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C7182B" w:rsidRDefault="00EF45B6" w:rsidP="00C7182B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Zamawiający:</w:t>
      </w:r>
    </w:p>
    <w:p w:rsidR="00EF45B6" w:rsidRPr="00C7182B" w:rsidRDefault="001E7F10" w:rsidP="00C7182B">
      <w:pPr>
        <w:spacing w:after="0" w:line="360" w:lineRule="auto"/>
        <w:ind w:lef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…………………………………………………………………………</w:t>
      </w:r>
    </w:p>
    <w:p w:rsidR="00EF45B6" w:rsidRPr="00FE6C83" w:rsidRDefault="00EF45B6" w:rsidP="00C7182B">
      <w:pPr>
        <w:spacing w:line="360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(pełna nazwa/firma, adres)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Wykonawca: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FE6C83" w:rsidRDefault="00EF45B6" w:rsidP="00C7182B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u w:val="single"/>
        </w:rPr>
      </w:pPr>
      <w:r w:rsidRPr="00C7182B">
        <w:rPr>
          <w:rFonts w:ascii="Arial" w:hAnsi="Arial" w:cs="Arial"/>
          <w:u w:val="single"/>
        </w:rPr>
        <w:t>reprezentowany przez: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FE6C83" w:rsidRDefault="00EF45B6" w:rsidP="00C7182B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F45B6" w:rsidRPr="00C7182B" w:rsidRDefault="00EF45B6" w:rsidP="00C7182B">
      <w:pPr>
        <w:spacing w:line="360" w:lineRule="auto"/>
        <w:rPr>
          <w:rFonts w:ascii="Arial" w:hAnsi="Arial" w:cs="Arial"/>
        </w:rPr>
      </w:pPr>
    </w:p>
    <w:p w:rsidR="00EF45B6" w:rsidRDefault="00EF45B6" w:rsidP="00C7182B">
      <w:pPr>
        <w:spacing w:after="0" w:line="360" w:lineRule="auto"/>
        <w:rPr>
          <w:ins w:id="0" w:author="Teresa Obrębska" w:date="2024-06-19T11:17:00Z"/>
          <w:rFonts w:ascii="Arial" w:hAnsi="Arial" w:cs="Arial"/>
          <w:b/>
        </w:rPr>
      </w:pPr>
    </w:p>
    <w:p w:rsidR="00FB56DF" w:rsidRPr="00C7182B" w:rsidRDefault="00FB56DF" w:rsidP="00C7182B">
      <w:pPr>
        <w:spacing w:after="0" w:line="360" w:lineRule="auto"/>
        <w:rPr>
          <w:rFonts w:ascii="Arial" w:hAnsi="Arial" w:cs="Arial"/>
          <w:b/>
        </w:rPr>
      </w:pPr>
    </w:p>
    <w:p w:rsidR="00B05730" w:rsidRDefault="00B05730" w:rsidP="00C7182B">
      <w:pPr>
        <w:spacing w:after="120" w:line="360" w:lineRule="auto"/>
        <w:jc w:val="center"/>
        <w:rPr>
          <w:ins w:id="1" w:author="Teresa Obrębska" w:date="2024-06-12T10:23:00Z"/>
          <w:rFonts w:ascii="Arial" w:hAnsi="Arial" w:cs="Arial"/>
          <w:b/>
        </w:rPr>
      </w:pPr>
    </w:p>
    <w:p w:rsidR="00884CD1" w:rsidRPr="00C7182B" w:rsidRDefault="00EF45B6" w:rsidP="00C718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7182B">
        <w:rPr>
          <w:rFonts w:ascii="Arial" w:hAnsi="Arial" w:cs="Arial"/>
          <w:b/>
        </w:rPr>
        <w:t>Oświadczeni</w:t>
      </w:r>
      <w:r w:rsidR="00884CD1" w:rsidRPr="00C7182B">
        <w:rPr>
          <w:rFonts w:ascii="Arial" w:hAnsi="Arial" w:cs="Arial"/>
          <w:b/>
        </w:rPr>
        <w:t>e</w:t>
      </w:r>
      <w:r w:rsidRPr="00C7182B">
        <w:rPr>
          <w:rFonts w:ascii="Arial" w:hAnsi="Arial" w:cs="Arial"/>
          <w:b/>
        </w:rPr>
        <w:t xml:space="preserve"> wykonawcy/wykonawcy wspólnie ubiegającego się o udzielenie zamówienia</w:t>
      </w:r>
      <w:r w:rsidR="00884CD1" w:rsidRPr="00C7182B">
        <w:rPr>
          <w:rFonts w:ascii="Arial" w:hAnsi="Arial" w:cs="Arial"/>
          <w:b/>
        </w:rPr>
        <w:t xml:space="preserve"> dotyczące przesłanek wykluczenia</w:t>
      </w:r>
      <w:r w:rsidR="001E7F10" w:rsidRPr="00C7182B">
        <w:rPr>
          <w:rFonts w:ascii="Arial" w:hAnsi="Arial" w:cs="Arial"/>
          <w:b/>
        </w:rPr>
        <w:t xml:space="preserve"> </w:t>
      </w:r>
      <w:r w:rsidR="005E69DD" w:rsidRPr="00C7182B">
        <w:rPr>
          <w:rFonts w:ascii="Arial" w:hAnsi="Arial" w:cs="Arial"/>
          <w:b/>
        </w:rPr>
        <w:t>z postępowania</w:t>
      </w:r>
      <w:r w:rsidR="005E69DD" w:rsidRPr="00C7182B">
        <w:rPr>
          <w:rFonts w:ascii="Arial" w:hAnsi="Arial" w:cs="Arial"/>
        </w:rPr>
        <w:t xml:space="preserve"> </w:t>
      </w:r>
      <w:r w:rsidR="005E69DD" w:rsidRPr="00C7182B">
        <w:rPr>
          <w:rFonts w:ascii="Arial" w:hAnsi="Arial" w:cs="Arial"/>
          <w:b/>
        </w:rPr>
        <w:t>na podstawie</w:t>
      </w:r>
      <w:r w:rsidR="00853535" w:rsidRPr="00C7182B">
        <w:rPr>
          <w:rFonts w:ascii="Arial" w:hAnsi="Arial" w:cs="Arial"/>
          <w:b/>
        </w:rPr>
        <w:t xml:space="preserve">            </w:t>
      </w:r>
      <w:r w:rsidR="00884CD1" w:rsidRPr="00C7182B">
        <w:rPr>
          <w:rFonts w:ascii="Arial" w:hAnsi="Arial" w:cs="Arial"/>
          <w:b/>
          <w:color w:val="000000" w:themeColor="text1"/>
        </w:rPr>
        <w:t xml:space="preserve"> art. 5k rozporządzenia Rady (UE) nr 833/2014 z dnia 31 lipca 2014r. dotyczącego środków ograniczających w związku z działaniami Rosji destabilizującymi sytuację na Ukrainie (Dz. Urz. UE nr L 229 z 31.7.2014, str. 1) </w:t>
      </w:r>
    </w:p>
    <w:p w:rsidR="00884CD1" w:rsidRPr="00C7182B" w:rsidRDefault="00884CD1" w:rsidP="00C7182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84CD1" w:rsidRPr="00FE6C83" w:rsidRDefault="00C7182B" w:rsidP="00E5363B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</w:rPr>
      </w:pPr>
      <w:r w:rsidRPr="00FE6C83">
        <w:rPr>
          <w:rFonts w:ascii="Arial" w:hAnsi="Arial" w:cs="Arial"/>
        </w:rPr>
        <w:t>n</w:t>
      </w:r>
      <w:r w:rsidR="00EF45B6" w:rsidRPr="00FE6C83">
        <w:rPr>
          <w:rFonts w:ascii="Arial" w:hAnsi="Arial" w:cs="Arial"/>
        </w:rPr>
        <w:t xml:space="preserve">a potrzeby postępowania o udzielenie zamówienia publicznego </w:t>
      </w:r>
      <w:r w:rsidR="00884CD1" w:rsidRPr="00FE6C83">
        <w:rPr>
          <w:rFonts w:ascii="Arial" w:hAnsi="Arial" w:cs="Arial"/>
        </w:rPr>
        <w:t>na</w:t>
      </w:r>
      <w:r w:rsidR="00E5363B" w:rsidRPr="00FE6C83">
        <w:rPr>
          <w:rFonts w:ascii="Arial" w:hAnsi="Arial" w:cs="Arial"/>
        </w:rPr>
        <w:t xml:space="preserve"> </w:t>
      </w:r>
      <w:r w:rsidR="00E5363B" w:rsidRPr="00FE6C83">
        <w:rPr>
          <w:rFonts w:ascii="Arial" w:hAnsi="Arial" w:cs="Arial"/>
          <w:iCs/>
        </w:rPr>
        <w:t>dostawę</w:t>
      </w:r>
      <w:r w:rsidR="00FE6C83" w:rsidRPr="00FE6C83">
        <w:rPr>
          <w:rFonts w:ascii="Arial" w:hAnsi="Arial" w:cs="Arial"/>
          <w:iCs/>
        </w:rPr>
        <w:t xml:space="preserve"> </w:t>
      </w:r>
      <w:r w:rsidR="00FE6C83" w:rsidRPr="00FE6C83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="00FE6C83" w:rsidRPr="00FE6C83">
        <w:rPr>
          <w:rFonts w:ascii="Arial" w:hAnsi="Arial" w:cs="Arial"/>
        </w:rPr>
        <w:t xml:space="preserve"> na </w:t>
      </w:r>
      <w:r w:rsidR="00FE6C83" w:rsidRPr="00FE6C83">
        <w:rPr>
          <w:rFonts w:ascii="Arial" w:hAnsi="Arial" w:cs="Arial"/>
          <w:iCs/>
        </w:rPr>
        <w:t>potrzeby Instytutu Biocybernetyki</w:t>
      </w:r>
      <w:r w:rsidR="00FE6C83">
        <w:rPr>
          <w:rFonts w:ascii="Arial" w:hAnsi="Arial" w:cs="Arial"/>
          <w:iCs/>
        </w:rPr>
        <w:t xml:space="preserve">      </w:t>
      </w:r>
      <w:r w:rsidR="00FE6C83" w:rsidRPr="00FE6C83">
        <w:rPr>
          <w:rFonts w:ascii="Arial" w:hAnsi="Arial" w:cs="Arial"/>
          <w:iCs/>
        </w:rPr>
        <w:t>i Inżynierii Biomedycznej im. Macieja Nałęcza Polskiej Akademii Nauk. (</w:t>
      </w:r>
      <w:r w:rsidR="00FE6C83" w:rsidRPr="00FE6C83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FE6C83" w:rsidRPr="00FE6C83">
        <w:rPr>
          <w:rFonts w:ascii="Arial" w:hAnsi="Arial" w:cs="Arial"/>
          <w:bCs/>
        </w:rPr>
        <w:lastRenderedPageBreak/>
        <w:t>DT.OT/220/</w:t>
      </w:r>
      <w:r w:rsidR="00B05730">
        <w:rPr>
          <w:rFonts w:ascii="Arial" w:hAnsi="Arial" w:cs="Arial"/>
          <w:bCs/>
        </w:rPr>
        <w:t>07</w:t>
      </w:r>
      <w:r w:rsidR="00FE6C83" w:rsidRPr="00FE6C83">
        <w:rPr>
          <w:rFonts w:ascii="Arial" w:hAnsi="Arial" w:cs="Arial"/>
          <w:bCs/>
        </w:rPr>
        <w:t>/202</w:t>
      </w:r>
      <w:r w:rsidR="00CE223D">
        <w:rPr>
          <w:rFonts w:ascii="Arial" w:hAnsi="Arial" w:cs="Arial"/>
          <w:bCs/>
        </w:rPr>
        <w:t>4</w:t>
      </w:r>
      <w:r w:rsidR="00FE6C83" w:rsidRPr="00FE6C83">
        <w:rPr>
          <w:rFonts w:ascii="Arial" w:hAnsi="Arial" w:cs="Arial"/>
          <w:bCs/>
        </w:rPr>
        <w:t xml:space="preserve">) </w:t>
      </w:r>
      <w:r w:rsidR="00EF45B6" w:rsidRPr="00FE6C83">
        <w:rPr>
          <w:rFonts w:ascii="Arial" w:hAnsi="Arial" w:cs="Arial"/>
        </w:rPr>
        <w:t xml:space="preserve">prowadzonego przez </w:t>
      </w:r>
      <w:r w:rsidR="00884CD1" w:rsidRPr="00FE6C83">
        <w:rPr>
          <w:rFonts w:ascii="Arial" w:hAnsi="Arial" w:cs="Arial"/>
          <w:iCs/>
          <w:color w:val="000000"/>
        </w:rPr>
        <w:t>Instytut Biocybernetyki</w:t>
      </w:r>
      <w:r w:rsidR="001E7F10" w:rsidRPr="00FE6C83">
        <w:rPr>
          <w:rFonts w:ascii="Arial" w:hAnsi="Arial" w:cs="Arial"/>
          <w:iCs/>
          <w:color w:val="000000"/>
        </w:rPr>
        <w:t xml:space="preserve"> </w:t>
      </w:r>
      <w:r w:rsidR="00884CD1" w:rsidRPr="00FE6C83">
        <w:rPr>
          <w:rFonts w:ascii="Arial" w:hAnsi="Arial" w:cs="Arial"/>
          <w:iCs/>
          <w:color w:val="000000"/>
        </w:rPr>
        <w:t>i Inżynierii Biomedycznej im. Macieja Nałęcza Polskiej Akademii Nauk,</w:t>
      </w:r>
      <w:r w:rsidR="00FE6C83">
        <w:rPr>
          <w:rFonts w:ascii="Arial" w:hAnsi="Arial" w:cs="Arial"/>
          <w:iCs/>
          <w:color w:val="000000"/>
        </w:rPr>
        <w:t xml:space="preserve"> </w:t>
      </w:r>
      <w:r w:rsidR="00884CD1" w:rsidRPr="00FE6C83">
        <w:rPr>
          <w:rFonts w:ascii="Arial" w:hAnsi="Arial" w:cs="Arial"/>
          <w:iCs/>
          <w:color w:val="000000"/>
        </w:rPr>
        <w:t>ul. Księcia Trojdena 4, 02 - 109 Warszawa</w:t>
      </w:r>
      <w:r w:rsidR="00E208FC">
        <w:rPr>
          <w:rFonts w:ascii="Arial" w:hAnsi="Arial" w:cs="Arial"/>
          <w:iCs/>
          <w:color w:val="000000"/>
        </w:rPr>
        <w:t>.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7182B">
        <w:rPr>
          <w:rFonts w:ascii="Arial" w:hAnsi="Arial" w:cs="Arial"/>
        </w:rPr>
        <w:t xml:space="preserve">Oświadczam, że nie podlegam wykluczeniu z postępowania na podstawie </w:t>
      </w:r>
      <w:r w:rsidRPr="00C7182B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7182B">
        <w:rPr>
          <w:rFonts w:ascii="Arial" w:hAnsi="Arial" w:cs="Arial"/>
        </w:rPr>
        <w:t> </w:t>
      </w:r>
      <w:r w:rsidRPr="00C7182B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7182B" w:rsidRPr="00C7182B" w:rsidRDefault="00C7182B" w:rsidP="00C7182B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  <w:bCs/>
        </w:rPr>
        <w:t xml:space="preserve">Informacja na temat podwykonawców nie będących podmiotami udostępniającymi zasoby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C7182B" w:rsidRPr="00C7182B" w:rsidRDefault="00C7182B" w:rsidP="00B05730">
      <w:pPr>
        <w:pStyle w:val="Nagwek1"/>
        <w:tabs>
          <w:tab w:val="left" w:pos="993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05730">
        <w:rPr>
          <w:rFonts w:ascii="Arial" w:hAnsi="Arial" w:cs="Arial"/>
          <w:b w:val="0"/>
          <w:sz w:val="22"/>
          <w:szCs w:val="22"/>
        </w:rPr>
        <w:t xml:space="preserve">- </w:t>
      </w:r>
      <w:r w:rsidRPr="00C7182B">
        <w:rPr>
          <w:rFonts w:ascii="Arial" w:hAnsi="Arial" w:cs="Arial"/>
          <w:sz w:val="22"/>
          <w:szCs w:val="22"/>
        </w:rPr>
        <w:tab/>
      </w:r>
      <w:r w:rsidRPr="00C7182B">
        <w:rPr>
          <w:rFonts w:ascii="Arial" w:hAnsi="Arial" w:cs="Arial"/>
          <w:b w:val="0"/>
          <w:bCs w:val="0"/>
          <w:sz w:val="22"/>
          <w:szCs w:val="22"/>
        </w:rPr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  <w:r w:rsidRPr="00C7182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7182B" w:rsidRPr="002F1A6D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…………………………..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2F1A6D">
        <w:rPr>
          <w:rFonts w:ascii="Arial" w:hAnsi="Arial" w:cs="Arial"/>
          <w:i/>
          <w:sz w:val="18"/>
          <w:szCs w:val="18"/>
        </w:rPr>
        <w:t>(podpis Wykonawcy)</w:t>
      </w: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182B">
        <w:rPr>
          <w:rFonts w:ascii="Arial" w:hAnsi="Arial" w:cs="Arial"/>
          <w:bCs/>
        </w:rPr>
        <w:t xml:space="preserve">Informacja na temat podmiotów, na których zasoby Wykonawca się powołuje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>Informuję, że jako podmiot udostępniający zasoby nie podlegam wykluczeniu na podstawie:</w:t>
      </w:r>
    </w:p>
    <w:p w:rsidR="00C7182B" w:rsidRPr="00C7182B" w:rsidRDefault="00C7182B" w:rsidP="00B05730">
      <w:pPr>
        <w:autoSpaceDE w:val="0"/>
        <w:autoSpaceDN w:val="0"/>
        <w:adjustRightInd w:val="0"/>
        <w:spacing w:after="240" w:line="360" w:lineRule="auto"/>
        <w:ind w:left="993" w:hanging="284"/>
        <w:jc w:val="both"/>
        <w:rPr>
          <w:rFonts w:ascii="Arial" w:hAnsi="Arial" w:cs="Arial"/>
          <w:b/>
          <w:bCs/>
        </w:rPr>
      </w:pPr>
      <w:r w:rsidRPr="00C7182B">
        <w:rPr>
          <w:rFonts w:ascii="Arial" w:hAnsi="Arial" w:cs="Arial"/>
        </w:rPr>
        <w:t xml:space="preserve"> - </w:t>
      </w:r>
      <w:r w:rsidRPr="00C7182B">
        <w:rPr>
          <w:rFonts w:ascii="Arial" w:hAnsi="Arial" w:cs="Arial"/>
        </w:rPr>
        <w:tab/>
        <w:t xml:space="preserve">art.  5k </w:t>
      </w:r>
      <w:r w:rsidR="00FD2772">
        <w:rPr>
          <w:rFonts w:ascii="Arial" w:hAnsi="Arial" w:cs="Arial"/>
        </w:rPr>
        <w:t>r</w:t>
      </w:r>
      <w:r w:rsidRPr="00C7182B">
        <w:rPr>
          <w:rFonts w:ascii="Arial" w:hAnsi="Arial" w:cs="Arial"/>
        </w:rPr>
        <w:t>ozporządzenia Rady (UE) nr 833/2014 z dnia 31 lipca 2014 r. dotyczącego środków ograniczających w związku z działaniami Rosji destabilizującymi sytuację na Ukrainie (Dz. Urz. UE nr L 229 z 31.7.2014, str. 1)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line="360" w:lineRule="auto"/>
        <w:ind w:left="4956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                                               </w:t>
      </w:r>
    </w:p>
    <w:p w:rsidR="00C7182B" w:rsidRPr="002F1A6D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……………………………….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2F1A6D">
        <w:rPr>
          <w:rFonts w:ascii="Arial" w:hAnsi="Arial" w:cs="Arial"/>
          <w:i/>
          <w:sz w:val="18"/>
          <w:szCs w:val="18"/>
        </w:rPr>
        <w:t>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after="0" w:line="360" w:lineRule="auto"/>
        <w:ind w:left="426" w:hanging="720"/>
        <w:jc w:val="both"/>
        <w:rPr>
          <w:rFonts w:ascii="Arial" w:hAnsi="Arial" w:cs="Arial"/>
        </w:rPr>
      </w:pPr>
      <w:bookmarkStart w:id="2" w:name="_GoBack"/>
      <w:bookmarkEnd w:id="2"/>
      <w:r w:rsidRPr="00C7182B">
        <w:rPr>
          <w:rFonts w:ascii="Arial" w:hAnsi="Arial" w:cs="Arial"/>
        </w:rPr>
        <w:t>Oświadczam, że wszystkie informacje podane w powyższy</w:t>
      </w:r>
      <w:r w:rsidR="00884CD1" w:rsidRPr="00C7182B">
        <w:rPr>
          <w:rFonts w:ascii="Arial" w:hAnsi="Arial" w:cs="Arial"/>
        </w:rPr>
        <w:t>m</w:t>
      </w:r>
      <w:r w:rsidRPr="00C7182B">
        <w:rPr>
          <w:rFonts w:ascii="Arial" w:hAnsi="Arial" w:cs="Arial"/>
        </w:rPr>
        <w:t xml:space="preserve"> oświadczeni</w:t>
      </w:r>
      <w:r w:rsidR="00884CD1" w:rsidRPr="00C7182B">
        <w:rPr>
          <w:rFonts w:ascii="Arial" w:hAnsi="Arial" w:cs="Arial"/>
        </w:rPr>
        <w:t>u</w:t>
      </w:r>
      <w:r w:rsidRPr="00C7182B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EF45B6" w:rsidRPr="00C7182B" w:rsidRDefault="00EF45B6" w:rsidP="00C7182B">
      <w:pPr>
        <w:spacing w:after="0" w:line="360" w:lineRule="auto"/>
        <w:jc w:val="both"/>
        <w:rPr>
          <w:rFonts w:ascii="Arial" w:hAnsi="Arial" w:cs="Arial"/>
        </w:rPr>
      </w:pPr>
    </w:p>
    <w:p w:rsidR="009067DC" w:rsidRPr="00C7182B" w:rsidRDefault="009067DC" w:rsidP="00C7182B">
      <w:pPr>
        <w:spacing w:after="0" w:line="360" w:lineRule="auto"/>
        <w:jc w:val="both"/>
        <w:rPr>
          <w:rFonts w:ascii="Arial" w:hAnsi="Arial" w:cs="Arial"/>
        </w:rPr>
      </w:pPr>
    </w:p>
    <w:p w:rsidR="00462D74" w:rsidRPr="00C7182B" w:rsidRDefault="00462D74" w:rsidP="00C7182B">
      <w:pPr>
        <w:spacing w:after="0" w:line="360" w:lineRule="auto"/>
        <w:jc w:val="both"/>
        <w:rPr>
          <w:rFonts w:ascii="Arial" w:hAnsi="Arial" w:cs="Arial"/>
        </w:rPr>
      </w:pP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>……………………………………</w:t>
      </w:r>
      <w:r w:rsidR="00FC2303" w:rsidRPr="00C7182B">
        <w:rPr>
          <w:rFonts w:ascii="Arial" w:hAnsi="Arial" w:cs="Arial"/>
        </w:rPr>
        <w:t>.</w:t>
      </w:r>
    </w:p>
    <w:p w:rsidR="0072465F" w:rsidRPr="002F1A6D" w:rsidRDefault="0072465F" w:rsidP="00C718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2F1A6D">
        <w:rPr>
          <w:rFonts w:ascii="Arial" w:hAnsi="Arial" w:cs="Arial"/>
          <w:i/>
          <w:sz w:val="18"/>
          <w:szCs w:val="18"/>
        </w:rPr>
        <w:t xml:space="preserve">Data; </w:t>
      </w:r>
      <w:bookmarkStart w:id="3" w:name="_Hlk102639179"/>
      <w:r w:rsidR="005C4A49" w:rsidRPr="002F1A6D">
        <w:rPr>
          <w:rFonts w:ascii="Arial" w:hAnsi="Arial" w:cs="Arial"/>
          <w:i/>
          <w:sz w:val="18"/>
          <w:szCs w:val="18"/>
        </w:rPr>
        <w:t>k</w:t>
      </w:r>
      <w:r w:rsidRPr="002F1A6D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3"/>
    </w:p>
    <w:p w:rsidR="0072465F" w:rsidRPr="00C7182B" w:rsidRDefault="0072465F" w:rsidP="00C7182B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C7182B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5D" w:rsidRDefault="00F1145D" w:rsidP="00EF45B6">
      <w:pPr>
        <w:spacing w:after="0" w:line="240" w:lineRule="auto"/>
      </w:pPr>
      <w:r>
        <w:separator/>
      </w:r>
    </w:p>
  </w:endnote>
  <w:endnote w:type="continuationSeparator" w:id="0">
    <w:p w:rsidR="00F1145D" w:rsidRDefault="00F114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973"/>
      <w:docPartObj>
        <w:docPartGallery w:val="Page Numbers (Bottom of Page)"/>
        <w:docPartUnique/>
      </w:docPartObj>
    </w:sdtPr>
    <w:sdtContent>
      <w:p w:rsidR="00DC1590" w:rsidRDefault="00A84E77">
        <w:pPr>
          <w:pStyle w:val="Stopka"/>
          <w:jc w:val="right"/>
        </w:pPr>
        <w:fldSimple w:instr=" PAGE   \* MERGEFORMAT ">
          <w:r w:rsidR="00F1145D">
            <w:rPr>
              <w:noProof/>
            </w:rPr>
            <w:t>1</w:t>
          </w:r>
        </w:fldSimple>
      </w:p>
    </w:sdtContent>
  </w:sdt>
  <w:p w:rsidR="00DC1590" w:rsidRDefault="00DC1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5D" w:rsidRDefault="00F1145D" w:rsidP="00EF45B6">
      <w:pPr>
        <w:spacing w:after="0" w:line="240" w:lineRule="auto"/>
      </w:pPr>
      <w:r>
        <w:separator/>
      </w:r>
    </w:p>
  </w:footnote>
  <w:footnote w:type="continuationSeparator" w:id="0">
    <w:p w:rsidR="00F1145D" w:rsidRDefault="00F1145D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D1" w:rsidRDefault="00884CD1">
    <w:pPr>
      <w:pStyle w:val="Nagwek"/>
    </w:pP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884CD1" w:rsidTr="000B0EFF">
      <w:trPr>
        <w:trHeight w:val="91"/>
      </w:trPr>
      <w:tc>
        <w:tcPr>
          <w:tcW w:w="9210" w:type="dxa"/>
        </w:tcPr>
        <w:p w:rsidR="00884CD1" w:rsidRDefault="00884CD1" w:rsidP="000B0EFF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FA036C" w:rsidRPr="00C05B29" w:rsidRDefault="00FA036C" w:rsidP="00FA036C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</w:t>
          </w:r>
          <w:r w:rsidR="00B05730">
            <w:rPr>
              <w:rFonts w:ascii="Arial" w:hAnsi="Arial" w:cs="Arial"/>
              <w:bCs/>
              <w:i/>
              <w:sz w:val="16"/>
              <w:szCs w:val="16"/>
            </w:rPr>
            <w:t>07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/202</w:t>
          </w:r>
          <w:r w:rsidR="006B45D3">
            <w:rPr>
              <w:rFonts w:ascii="Arial" w:hAnsi="Arial" w:cs="Arial"/>
              <w:bCs/>
              <w:i/>
              <w:sz w:val="16"/>
              <w:szCs w:val="16"/>
            </w:rPr>
            <w:t>4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. </w:t>
          </w:r>
        </w:p>
        <w:p w:rsidR="00884CD1" w:rsidRDefault="00884CD1" w:rsidP="000B0EFF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884CD1" w:rsidRDefault="00884CD1" w:rsidP="000B0EFF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6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884CD1" w:rsidRPr="00516AF5" w:rsidRDefault="00884CD1" w:rsidP="00884CD1">
    <w:pPr>
      <w:pStyle w:val="Nagwek"/>
      <w:rPr>
        <w:rFonts w:ascii="Arial" w:hAnsi="Arial" w:cs="Arial"/>
        <w:sz w:val="20"/>
        <w:szCs w:val="20"/>
      </w:rPr>
    </w:pPr>
  </w:p>
  <w:p w:rsidR="00884CD1" w:rsidRDefault="00884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DD6E044"/>
    <w:lvl w:ilvl="0" w:tplc="2A80C9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74793"/>
    <w:rsid w:val="0008372E"/>
    <w:rsid w:val="000B07BD"/>
    <w:rsid w:val="000B1DB3"/>
    <w:rsid w:val="000F1021"/>
    <w:rsid w:val="000F68F5"/>
    <w:rsid w:val="00101E83"/>
    <w:rsid w:val="00163825"/>
    <w:rsid w:val="00164500"/>
    <w:rsid w:val="00177A0F"/>
    <w:rsid w:val="001878D7"/>
    <w:rsid w:val="001A0D70"/>
    <w:rsid w:val="001C7622"/>
    <w:rsid w:val="001D4BE2"/>
    <w:rsid w:val="001D7533"/>
    <w:rsid w:val="001E37B6"/>
    <w:rsid w:val="001E7F10"/>
    <w:rsid w:val="00205F16"/>
    <w:rsid w:val="0021086B"/>
    <w:rsid w:val="00244D67"/>
    <w:rsid w:val="00252230"/>
    <w:rsid w:val="00274196"/>
    <w:rsid w:val="00275181"/>
    <w:rsid w:val="002B39C8"/>
    <w:rsid w:val="002B3D1D"/>
    <w:rsid w:val="002C4F89"/>
    <w:rsid w:val="002E308D"/>
    <w:rsid w:val="002F1A6D"/>
    <w:rsid w:val="0030256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7B0"/>
    <w:rsid w:val="003C5DBB"/>
    <w:rsid w:val="003F554E"/>
    <w:rsid w:val="003F7C18"/>
    <w:rsid w:val="00401083"/>
    <w:rsid w:val="004337E3"/>
    <w:rsid w:val="00444FFA"/>
    <w:rsid w:val="0044633B"/>
    <w:rsid w:val="0045071B"/>
    <w:rsid w:val="004511DC"/>
    <w:rsid w:val="00462D74"/>
    <w:rsid w:val="004709E7"/>
    <w:rsid w:val="00473DE0"/>
    <w:rsid w:val="004903D1"/>
    <w:rsid w:val="004E0192"/>
    <w:rsid w:val="004E30CE"/>
    <w:rsid w:val="004E4476"/>
    <w:rsid w:val="004F650C"/>
    <w:rsid w:val="004F7FC8"/>
    <w:rsid w:val="00515610"/>
    <w:rsid w:val="00515797"/>
    <w:rsid w:val="00520931"/>
    <w:rsid w:val="0053177A"/>
    <w:rsid w:val="00564EB6"/>
    <w:rsid w:val="00570872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E69DD"/>
    <w:rsid w:val="005F269B"/>
    <w:rsid w:val="00661308"/>
    <w:rsid w:val="00663214"/>
    <w:rsid w:val="00671064"/>
    <w:rsid w:val="00675CEE"/>
    <w:rsid w:val="00681206"/>
    <w:rsid w:val="006B45D3"/>
    <w:rsid w:val="006D435C"/>
    <w:rsid w:val="006D5E75"/>
    <w:rsid w:val="006D7E50"/>
    <w:rsid w:val="006E694B"/>
    <w:rsid w:val="006F3753"/>
    <w:rsid w:val="0070071F"/>
    <w:rsid w:val="007007DE"/>
    <w:rsid w:val="007067F9"/>
    <w:rsid w:val="00710B9D"/>
    <w:rsid w:val="0071166D"/>
    <w:rsid w:val="0072465F"/>
    <w:rsid w:val="00735F5B"/>
    <w:rsid w:val="00741716"/>
    <w:rsid w:val="007564A2"/>
    <w:rsid w:val="00760BF1"/>
    <w:rsid w:val="00760CC0"/>
    <w:rsid w:val="007648CC"/>
    <w:rsid w:val="00776799"/>
    <w:rsid w:val="00792AB9"/>
    <w:rsid w:val="007931F5"/>
    <w:rsid w:val="007A3CD9"/>
    <w:rsid w:val="007B483A"/>
    <w:rsid w:val="007C686D"/>
    <w:rsid w:val="007D34C3"/>
    <w:rsid w:val="007F3CFE"/>
    <w:rsid w:val="007F4003"/>
    <w:rsid w:val="00804D96"/>
    <w:rsid w:val="00830142"/>
    <w:rsid w:val="00830BFB"/>
    <w:rsid w:val="00834047"/>
    <w:rsid w:val="00835AA4"/>
    <w:rsid w:val="0084509A"/>
    <w:rsid w:val="00853535"/>
    <w:rsid w:val="00865841"/>
    <w:rsid w:val="0087106E"/>
    <w:rsid w:val="00875720"/>
    <w:rsid w:val="00884CD1"/>
    <w:rsid w:val="008A3178"/>
    <w:rsid w:val="008D0E7E"/>
    <w:rsid w:val="008F60AE"/>
    <w:rsid w:val="009067DC"/>
    <w:rsid w:val="0091611E"/>
    <w:rsid w:val="00935C15"/>
    <w:rsid w:val="009455BD"/>
    <w:rsid w:val="009561D0"/>
    <w:rsid w:val="00961DB4"/>
    <w:rsid w:val="009961E4"/>
    <w:rsid w:val="009A0A1A"/>
    <w:rsid w:val="009A110B"/>
    <w:rsid w:val="009A138B"/>
    <w:rsid w:val="009B08E4"/>
    <w:rsid w:val="009D26F2"/>
    <w:rsid w:val="009E26DC"/>
    <w:rsid w:val="00A0641D"/>
    <w:rsid w:val="00A21AF8"/>
    <w:rsid w:val="00A478EF"/>
    <w:rsid w:val="00A71DAD"/>
    <w:rsid w:val="00A841EE"/>
    <w:rsid w:val="00A84E77"/>
    <w:rsid w:val="00A940AE"/>
    <w:rsid w:val="00AB19B5"/>
    <w:rsid w:val="00AB4BEB"/>
    <w:rsid w:val="00AC6DF2"/>
    <w:rsid w:val="00AD57EB"/>
    <w:rsid w:val="00AE5C53"/>
    <w:rsid w:val="00B05730"/>
    <w:rsid w:val="00B076D6"/>
    <w:rsid w:val="00B406D1"/>
    <w:rsid w:val="00B81D52"/>
    <w:rsid w:val="00BA798A"/>
    <w:rsid w:val="00BE3589"/>
    <w:rsid w:val="00C36402"/>
    <w:rsid w:val="00C449A1"/>
    <w:rsid w:val="00C63B91"/>
    <w:rsid w:val="00C7182B"/>
    <w:rsid w:val="00C73369"/>
    <w:rsid w:val="00C749D0"/>
    <w:rsid w:val="00C7597C"/>
    <w:rsid w:val="00C81BC3"/>
    <w:rsid w:val="00C9115C"/>
    <w:rsid w:val="00C961B2"/>
    <w:rsid w:val="00CB74CE"/>
    <w:rsid w:val="00CD2FC0"/>
    <w:rsid w:val="00CE223D"/>
    <w:rsid w:val="00D13E55"/>
    <w:rsid w:val="00D37BC3"/>
    <w:rsid w:val="00D505B4"/>
    <w:rsid w:val="00D556E3"/>
    <w:rsid w:val="00D6317D"/>
    <w:rsid w:val="00D84605"/>
    <w:rsid w:val="00D87FFA"/>
    <w:rsid w:val="00D91691"/>
    <w:rsid w:val="00D92243"/>
    <w:rsid w:val="00D9619E"/>
    <w:rsid w:val="00DC1590"/>
    <w:rsid w:val="00DD39BE"/>
    <w:rsid w:val="00DE3916"/>
    <w:rsid w:val="00DF4767"/>
    <w:rsid w:val="00E10B15"/>
    <w:rsid w:val="00E208FC"/>
    <w:rsid w:val="00E22985"/>
    <w:rsid w:val="00E34D47"/>
    <w:rsid w:val="00E5363B"/>
    <w:rsid w:val="00E77D63"/>
    <w:rsid w:val="00EC034A"/>
    <w:rsid w:val="00EC5C90"/>
    <w:rsid w:val="00ED4791"/>
    <w:rsid w:val="00EF45B6"/>
    <w:rsid w:val="00EF7F7F"/>
    <w:rsid w:val="00F06EB3"/>
    <w:rsid w:val="00F1145D"/>
    <w:rsid w:val="00F14423"/>
    <w:rsid w:val="00F3511F"/>
    <w:rsid w:val="00F6589D"/>
    <w:rsid w:val="00F90528"/>
    <w:rsid w:val="00FA036C"/>
    <w:rsid w:val="00FA22ED"/>
    <w:rsid w:val="00FB3729"/>
    <w:rsid w:val="00FB56DF"/>
    <w:rsid w:val="00FC2303"/>
    <w:rsid w:val="00FD2772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7182B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D1"/>
  </w:style>
  <w:style w:type="paragraph" w:styleId="Stopka">
    <w:name w:val="footer"/>
    <w:basedOn w:val="Normalny"/>
    <w:link w:val="Stopka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1"/>
  </w:style>
  <w:style w:type="paragraph" w:styleId="Tekstdymka">
    <w:name w:val="Balloon Text"/>
    <w:basedOn w:val="Normalny"/>
    <w:link w:val="TekstdymkaZnak"/>
    <w:uiPriority w:val="99"/>
    <w:semiHidden/>
    <w:unhideWhenUsed/>
    <w:rsid w:val="008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1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C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82B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182B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82B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BC4C-180E-45DA-90E6-164BB7D6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- 	art.  5k rozporządzenia Rady (UE) nr 833/2014 z dnia 31 lipca 2014 r. dotyczą</vt:lpstr>
      <vt:lpstr>- 	art.  5k rozporządzenia Rady (UE) nr 833/2014 z dnia 31 lipca 2014 r. dotyczą</vt:lpstr>
    </vt:vector>
  </TitlesOfParts>
  <Company>IBIB PAN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7</cp:revision>
  <cp:lastPrinted>2023-05-26T10:16:00Z</cp:lastPrinted>
  <dcterms:created xsi:type="dcterms:W3CDTF">2024-06-05T11:24:00Z</dcterms:created>
  <dcterms:modified xsi:type="dcterms:W3CDTF">2024-06-19T09:17:00Z</dcterms:modified>
</cp:coreProperties>
</file>