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5D3D2E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5D3D2E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Pr="005D3D2E" w:rsidRDefault="00591ABB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D2036C" w:rsidRPr="005D3D2E" w:rsidRDefault="00E35D8A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5D3D2E" w:rsidRDefault="00185896" w:rsidP="00185896">
      <w:pPr>
        <w:rPr>
          <w:rFonts w:ascii="Arial" w:hAnsi="Arial" w:cs="Arial"/>
        </w:rPr>
      </w:pPr>
    </w:p>
    <w:p w:rsidR="00185896" w:rsidRPr="005D3D2E" w:rsidRDefault="00E35D8A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5D3D2E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5D3D2E" w:rsidRDefault="00E35D8A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5D3D2E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5D3D2E">
        <w:rPr>
          <w:rFonts w:ascii="Arial" w:hAnsi="Arial" w:cs="Arial"/>
          <w:i/>
          <w:sz w:val="18"/>
          <w:szCs w:val="18"/>
        </w:rPr>
        <w:t xml:space="preserve">(podać nazwę </w:t>
      </w:r>
      <w:r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Pr="005D3D2E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5D3D2E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5D3D2E">
        <w:rPr>
          <w:rFonts w:ascii="Arial" w:hAnsi="Arial" w:cs="Arial"/>
          <w:i/>
          <w:sz w:val="18"/>
          <w:szCs w:val="18"/>
        </w:rPr>
        <w:t>/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5D3D2E">
        <w:rPr>
          <w:rFonts w:ascii="Arial" w:hAnsi="Arial" w:cs="Arial"/>
          <w:i/>
          <w:sz w:val="18"/>
          <w:szCs w:val="18"/>
        </w:rPr>
        <w:t>)</w:t>
      </w:r>
    </w:p>
    <w:p w:rsidR="001B61C7" w:rsidRPr="005D3D2E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5D3D2E" w:rsidRDefault="00E35D8A" w:rsidP="001B61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reprezentowany/reprezentowani przez:</w:t>
      </w:r>
    </w:p>
    <w:p w:rsidR="001B61C7" w:rsidRPr="00840328" w:rsidRDefault="00A177FF" w:rsidP="001B61C7">
      <w:pPr>
        <w:spacing w:after="0" w:line="360" w:lineRule="auto"/>
        <w:ind w:right="-53"/>
        <w:jc w:val="both"/>
        <w:rPr>
          <w:rFonts w:ascii="Arial" w:hAnsi="Arial" w:cs="Arial"/>
          <w:rPrChange w:id="1" w:author="Teresa Obrębska" w:date="2024-06-19T11:10:00Z">
            <w:rPr>
              <w:rFonts w:ascii="Arial" w:hAnsi="Arial" w:cs="Arial"/>
              <w:lang w:val="en-US"/>
            </w:rPr>
          </w:rPrChange>
        </w:rPr>
      </w:pPr>
      <w:r w:rsidRPr="00840328">
        <w:rPr>
          <w:rFonts w:ascii="Arial" w:hAnsi="Arial" w:cs="Arial"/>
          <w:rPrChange w:id="2" w:author="Teresa Obrębska" w:date="2024-06-19T11:10:00Z">
            <w:rPr>
              <w:rFonts w:ascii="Arial" w:hAnsi="Arial" w:cs="Arial"/>
              <w:lang w:val="en-US"/>
            </w:rPr>
          </w:rPrChange>
        </w:rPr>
        <w:t>……………………………………………………………………………………………………</w:t>
      </w:r>
    </w:p>
    <w:p w:rsidR="001B61C7" w:rsidRPr="00840328" w:rsidRDefault="001B61C7" w:rsidP="001B61C7">
      <w:pPr>
        <w:spacing w:after="0" w:line="360" w:lineRule="auto"/>
        <w:jc w:val="both"/>
        <w:rPr>
          <w:rFonts w:ascii="Arial" w:hAnsi="Arial" w:cs="Arial"/>
          <w:b/>
          <w:rPrChange w:id="3" w:author="Teresa Obrębska" w:date="2024-06-19T11:10:00Z">
            <w:rPr>
              <w:rFonts w:ascii="Arial" w:hAnsi="Arial" w:cs="Arial"/>
              <w:b/>
              <w:lang w:val="en-US"/>
            </w:rPr>
          </w:rPrChange>
        </w:rPr>
      </w:pPr>
    </w:p>
    <w:p w:rsidR="001B61C7" w:rsidRPr="00840328" w:rsidRDefault="00A177FF" w:rsidP="001B61C7">
      <w:pPr>
        <w:spacing w:after="120" w:line="360" w:lineRule="auto"/>
        <w:jc w:val="both"/>
        <w:rPr>
          <w:rFonts w:ascii="Arial" w:hAnsi="Arial" w:cs="Arial"/>
          <w:rPrChange w:id="4" w:author="Teresa Obrębska" w:date="2024-06-19T11:10:00Z">
            <w:rPr>
              <w:rFonts w:ascii="Arial" w:hAnsi="Arial" w:cs="Arial"/>
              <w:lang w:val="en-US"/>
            </w:rPr>
          </w:rPrChange>
        </w:rPr>
      </w:pPr>
      <w:r w:rsidRPr="00840328">
        <w:rPr>
          <w:rFonts w:ascii="Arial" w:hAnsi="Arial" w:cs="Arial"/>
          <w:rPrChange w:id="5" w:author="Teresa Obrębska" w:date="2024-06-19T11:10:00Z">
            <w:rPr>
              <w:rFonts w:ascii="Arial" w:hAnsi="Arial" w:cs="Arial"/>
              <w:lang w:val="en-US"/>
            </w:rPr>
          </w:rPrChange>
        </w:rPr>
        <w:t>Numer KRS: ………………...………………………………………………………………</w:t>
      </w:r>
    </w:p>
    <w:p w:rsidR="001B61C7" w:rsidRPr="00840328" w:rsidRDefault="00A177FF" w:rsidP="001B61C7">
      <w:pPr>
        <w:spacing w:after="120" w:line="360" w:lineRule="auto"/>
        <w:jc w:val="both"/>
        <w:rPr>
          <w:rFonts w:ascii="Arial" w:hAnsi="Arial" w:cs="Arial"/>
          <w:rPrChange w:id="6" w:author="Teresa Obrębska" w:date="2024-06-19T11:10:00Z">
            <w:rPr>
              <w:rFonts w:ascii="Arial" w:hAnsi="Arial" w:cs="Arial"/>
              <w:lang w:val="en-US"/>
            </w:rPr>
          </w:rPrChange>
        </w:rPr>
      </w:pPr>
      <w:r w:rsidRPr="00840328">
        <w:rPr>
          <w:rFonts w:ascii="Arial" w:hAnsi="Arial" w:cs="Arial"/>
          <w:rPrChange w:id="7" w:author="Teresa Obrębska" w:date="2024-06-19T11:10:00Z">
            <w:rPr>
              <w:rFonts w:ascii="Arial" w:hAnsi="Arial" w:cs="Arial"/>
              <w:lang w:val="en-US"/>
            </w:rPr>
          </w:rPrChange>
        </w:rPr>
        <w:t>Numer REGON: ..…………………………………………………………………………….</w:t>
      </w:r>
    </w:p>
    <w:p w:rsidR="001B61C7" w:rsidRPr="00840328" w:rsidRDefault="00A177FF" w:rsidP="001B61C7">
      <w:pPr>
        <w:spacing w:after="120" w:line="360" w:lineRule="auto"/>
        <w:jc w:val="both"/>
        <w:rPr>
          <w:rFonts w:ascii="Arial" w:hAnsi="Arial" w:cs="Arial"/>
          <w:rPrChange w:id="8" w:author="Teresa Obrębska" w:date="2024-06-19T11:10:00Z">
            <w:rPr>
              <w:rFonts w:ascii="Arial" w:hAnsi="Arial" w:cs="Arial"/>
              <w:lang w:val="en-US"/>
            </w:rPr>
          </w:rPrChange>
        </w:rPr>
      </w:pPr>
      <w:r w:rsidRPr="00840328">
        <w:rPr>
          <w:rFonts w:ascii="Arial" w:hAnsi="Arial" w:cs="Arial"/>
          <w:rPrChange w:id="9" w:author="Teresa Obrębska" w:date="2024-06-19T11:10:00Z">
            <w:rPr>
              <w:rFonts w:ascii="Arial" w:hAnsi="Arial" w:cs="Arial"/>
              <w:lang w:val="en-US"/>
            </w:rPr>
          </w:rPrChange>
        </w:rPr>
        <w:t>Numer NIP: ………………………………………………………………………………….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5D3D2E" w:rsidRDefault="001B61C7" w:rsidP="00185896">
      <w:pPr>
        <w:pStyle w:val="Nagwek"/>
        <w:spacing w:after="0" w:line="276" w:lineRule="auto"/>
        <w:rPr>
          <w:ins w:id="10" w:author="Teresa Obrębska" w:date="2023-05-22T11:33:00Z"/>
          <w:rFonts w:ascii="Arial" w:hAnsi="Arial" w:cs="Arial"/>
        </w:rPr>
      </w:pPr>
    </w:p>
    <w:p w:rsidR="00185896" w:rsidRPr="00650C56" w:rsidRDefault="00E35D8A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</w:rPr>
        <w:t xml:space="preserve">Oświadczam/oświadczamy, że w postępowaniu o udzielenie zamówienia publicznego na </w:t>
      </w:r>
    </w:p>
    <w:p w:rsidR="00650C56" w:rsidRPr="00650C56" w:rsidRDefault="00650C56" w:rsidP="00650C56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  <w:iCs/>
        </w:rPr>
        <w:t xml:space="preserve">dostawę </w:t>
      </w:r>
      <w:r w:rsidRPr="00650C56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Pr="00650C56">
        <w:rPr>
          <w:rFonts w:ascii="Arial" w:hAnsi="Arial" w:cs="Arial"/>
        </w:rPr>
        <w:t xml:space="preserve"> na </w:t>
      </w:r>
      <w:r w:rsidRPr="00650C56">
        <w:rPr>
          <w:rFonts w:ascii="Arial" w:hAnsi="Arial" w:cs="Arial"/>
          <w:iCs/>
        </w:rPr>
        <w:t xml:space="preserve">potrzeby Instytutu Biocybernetyki i Inżynierii Biomedycznej im. Macieja Nałęcza Polskiej Akademii Nauk </w:t>
      </w:r>
      <w:r>
        <w:rPr>
          <w:rFonts w:ascii="Arial" w:hAnsi="Arial" w:cs="Arial"/>
          <w:iCs/>
        </w:rPr>
        <w:t>(</w:t>
      </w:r>
      <w:r w:rsidRPr="00650C56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Pr="00650C56">
        <w:rPr>
          <w:rFonts w:ascii="Arial" w:hAnsi="Arial" w:cs="Arial"/>
          <w:bCs/>
        </w:rPr>
        <w:t>DT.OT/220/</w:t>
      </w:r>
      <w:r w:rsidR="0015641E">
        <w:rPr>
          <w:rFonts w:ascii="Arial" w:hAnsi="Arial" w:cs="Arial"/>
          <w:bCs/>
        </w:rPr>
        <w:t>07</w:t>
      </w:r>
      <w:r w:rsidRPr="00650C56">
        <w:rPr>
          <w:rFonts w:ascii="Arial" w:hAnsi="Arial" w:cs="Arial"/>
          <w:bCs/>
        </w:rPr>
        <w:t>/202</w:t>
      </w:r>
      <w:r w:rsidR="007F14E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)</w:t>
      </w:r>
    </w:p>
    <w:p w:rsidR="00650C56" w:rsidRDefault="00650C56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</w:p>
    <w:p w:rsidR="00185896" w:rsidRPr="005D3D2E" w:rsidRDefault="00E35D8A" w:rsidP="00185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</w:t>
      </w:r>
      <w:r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Default="00E35D8A" w:rsidP="003D2399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brutto………………………………… PLN (słownie: ……………………… złotych), </w:t>
      </w:r>
    </w:p>
    <w:p w:rsidR="00BC6595" w:rsidRPr="00826B34" w:rsidRDefault="00BC6595" w:rsidP="00BC6595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tym: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………………………….…………… PLN (słownie: 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 PLN (słownie: ………………………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5D3D2E" w:rsidRDefault="00E35D8A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63E" w:rsidRPr="005D3D2E" w:rsidRDefault="00E35D8A" w:rsidP="005D563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Jednocześnie oświadczam/ oświadczamy, że oferuję/oferujemy</w:t>
      </w:r>
      <w:r>
        <w:rPr>
          <w:rFonts w:ascii="Arial" w:hAnsi="Arial" w:cs="Arial"/>
          <w:color w:val="000000" w:themeColor="text1"/>
        </w:rPr>
        <w:t>:</w:t>
      </w:r>
    </w:p>
    <w:p w:rsidR="005D563E" w:rsidRPr="005D3D2E" w:rsidRDefault="005D563E" w:rsidP="005D563E">
      <w:pPr>
        <w:pStyle w:val="Bezodstpw"/>
        <w:spacing w:line="360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5D563E" w:rsidRPr="005D3D2E" w:rsidRDefault="00E35D8A" w:rsidP="005D563E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851" w:hanging="425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okres gwarancji (w miesiącach) ………………………..…….…………………..………</w:t>
      </w:r>
    </w:p>
    <w:p w:rsidR="005D563E" w:rsidRPr="00E33823" w:rsidRDefault="00E35D8A" w:rsidP="00790CE9">
      <w:pPr>
        <w:pStyle w:val="Bezodstpw"/>
        <w:spacing w:line="360" w:lineRule="auto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</w:t>
      </w:r>
      <w:r w:rsidR="007D436D" w:rsidRPr="00E33823">
        <w:rPr>
          <w:rFonts w:ascii="Arial" w:hAnsi="Arial" w:cs="Arial"/>
          <w:i/>
          <w:color w:val="000000" w:themeColor="text1"/>
          <w:sz w:val="18"/>
          <w:szCs w:val="18"/>
        </w:rPr>
        <w:t>(okres gwarancji należy podać w miesiącach i liczbach całkowitych)</w:t>
      </w:r>
    </w:p>
    <w:p w:rsidR="005D563E" w:rsidRPr="005D3D2E" w:rsidRDefault="005D563E" w:rsidP="005D563E">
      <w:pPr>
        <w:pStyle w:val="Bezodstpw"/>
        <w:spacing w:line="360" w:lineRule="auto"/>
        <w:ind w:firstLine="708"/>
        <w:jc w:val="left"/>
        <w:rPr>
          <w:rFonts w:ascii="Arial" w:hAnsi="Arial" w:cs="Arial"/>
          <w:i/>
          <w:color w:val="FF0000"/>
          <w:sz w:val="22"/>
          <w:szCs w:val="22"/>
        </w:rPr>
      </w:pPr>
    </w:p>
    <w:p w:rsidR="005D563E" w:rsidRPr="005D3D2E" w:rsidRDefault="00E35D8A" w:rsidP="00790CE9">
      <w:pPr>
        <w:pStyle w:val="Bezodstpw"/>
        <w:numPr>
          <w:ilvl w:val="0"/>
          <w:numId w:val="23"/>
        </w:numPr>
        <w:spacing w:line="360" w:lineRule="auto"/>
        <w:ind w:left="709" w:hanging="283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wykonania zamówienia (w dniach)…………………</w:t>
      </w:r>
    </w:p>
    <w:p w:rsidR="005D563E" w:rsidRPr="00E33823" w:rsidRDefault="007D436D" w:rsidP="00666F0E">
      <w:pPr>
        <w:pStyle w:val="Bezodstpw"/>
        <w:spacing w:line="360" w:lineRule="auto"/>
        <w:ind w:left="2836" w:hanging="2127"/>
        <w:jc w:val="left"/>
        <w:rPr>
          <w:ins w:id="11" w:author="Teresa Obrębska" w:date="2023-11-29T13:09:00Z"/>
          <w:rFonts w:ascii="Arial" w:hAnsi="Arial" w:cs="Arial"/>
          <w:bCs/>
          <w:i/>
          <w:color w:val="000000" w:themeColor="text1"/>
          <w:sz w:val="18"/>
          <w:szCs w:val="18"/>
        </w:rPr>
      </w:pP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E33823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>termin wykonania zamówienia podać w dniach i liczbach całkowitych)</w:t>
      </w:r>
      <w:bookmarkStart w:id="12" w:name="_GoBack"/>
      <w:bookmarkEnd w:id="12"/>
    </w:p>
    <w:p w:rsidR="005D3D2E" w:rsidRPr="005D3D2E" w:rsidRDefault="005D3D2E" w:rsidP="00666F0E">
      <w:pPr>
        <w:pStyle w:val="Bezodstpw"/>
        <w:spacing w:line="360" w:lineRule="auto"/>
        <w:ind w:left="2836" w:hanging="2127"/>
        <w:jc w:val="lef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515FC7" w:rsidRPr="005D3D2E" w:rsidRDefault="00E35D8A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Oświadczam/ oświadczamy, że</w:t>
      </w:r>
      <w:r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5D3D2E" w:rsidRDefault="00E35D8A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5D3D2E" w:rsidRDefault="00E35D8A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 xml:space="preserve">wykonawca zna treść SWZ i jest związany niniejszą ofertą do dnia </w:t>
      </w:r>
      <w:r w:rsidR="007D436D" w:rsidRPr="005D3D2E">
        <w:rPr>
          <w:rFonts w:ascii="Arial" w:hAnsi="Arial" w:cs="Arial"/>
        </w:rPr>
        <w:t>określonego w SWZ, w części „Termin związania ofertą”.</w:t>
      </w:r>
    </w:p>
    <w:p w:rsidR="00C27D2C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Oświadczam/oświadczamy, że</w:t>
      </w:r>
      <w:r w:rsidRPr="005D3D2E"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</w:t>
      </w:r>
      <w:ins w:id="13" w:author="Teresa Obrębska" w:date="2023-12-04T14:09:00Z">
        <w:r w:rsidR="003F11AD">
          <w:rPr>
            <w:rFonts w:ascii="Arial" w:hAnsi="Arial" w:cs="Arial"/>
          </w:rPr>
          <w:t xml:space="preserve">  </w:t>
        </w:r>
      </w:ins>
      <w:r w:rsidRPr="005D3D2E">
        <w:rPr>
          <w:rFonts w:ascii="Arial" w:hAnsi="Arial" w:cs="Arial"/>
        </w:rPr>
        <w:t>i terminie określonym przez zamawiającego.</w:t>
      </w:r>
    </w:p>
    <w:p w:rsidR="00CC2E7E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5D3D2E">
        <w:rPr>
          <w:rFonts w:ascii="Arial" w:hAnsi="Arial" w:cs="Arial"/>
        </w:rPr>
        <w:t>Na podstawie art. 225 Pzp informuję, że wybór oferty:</w:t>
      </w:r>
    </w:p>
    <w:p w:rsidR="004E4A65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5D3D2E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5D3D2E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997DB5" w:rsidRPr="005D3D2E" w:rsidRDefault="00E35D8A" w:rsidP="00D57B0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14" w:author="Teresa Obrębska" w:date="2023-05-25T14:30:00Z">
              <w:r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  <w:p w:rsidR="004029E7" w:rsidRPr="005D3D2E" w:rsidRDefault="004029E7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</w:tbl>
    <w:p w:rsidR="000F489F" w:rsidRPr="005D3D2E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5D3D2E">
        <w:rPr>
          <w:rFonts w:ascii="Arial" w:hAnsi="Arial" w:cs="Arial"/>
          <w:b/>
          <w:bCs/>
        </w:rPr>
        <w:t>Oświad</w:t>
      </w:r>
      <w:r w:rsidRPr="005D3D2E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5D3D2E">
        <w:rPr>
          <w:rFonts w:ascii="Arial" w:hAnsi="Arial" w:cs="Arial"/>
          <w:shd w:val="clear" w:color="auto" w:fill="FFFFFF"/>
        </w:rPr>
        <w:t>wykonawca jest:</w:t>
      </w:r>
    </w:p>
    <w:p w:rsidR="000F489F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5D3D2E" w:rsidRDefault="00E35D8A" w:rsidP="004029E7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 w:rsidRPr="004029E7">
              <w:rPr>
                <w:rFonts w:ascii="Arial" w:hAnsi="Arial" w:cs="Arial"/>
                <w:shd w:val="clear" w:color="auto" w:fill="FFFFFF"/>
              </w:rPr>
              <w:t>w rozumieniu a</w:t>
            </w:r>
            <w:r w:rsidRPr="004029E7">
              <w:rPr>
                <w:rFonts w:ascii="Arial" w:hAnsi="Arial" w:cs="Arial"/>
              </w:rPr>
              <w:t>rt. 7 ust. 1 pkt 1 ustawy z dnia 6 marca 2018 r. - Prawo przedsiębiorców</w:t>
            </w:r>
            <w:r w:rsidR="000A746E" w:rsidRPr="004029E7">
              <w:rPr>
                <w:rFonts w:ascii="Arial" w:hAnsi="Arial" w:cs="Arial"/>
              </w:rPr>
              <w:t xml:space="preserve"> </w:t>
            </w:r>
            <w:r w:rsidRPr="004029E7">
              <w:rPr>
                <w:rFonts w:ascii="Arial" w:hAnsi="Arial" w:cs="Arial"/>
              </w:rPr>
              <w:t>(</w:t>
            </w:r>
            <w:r w:rsidR="000A746E" w:rsidRPr="004029E7">
              <w:rPr>
                <w:rFonts w:ascii="Arial" w:hAnsi="Arial" w:cs="Arial"/>
              </w:rPr>
              <w:t xml:space="preserve"> 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 </w:t>
            </w:r>
            <w:r w:rsidR="000A746E">
              <w:rPr>
                <w:rFonts w:ascii="Arial" w:hAnsi="Arial" w:cs="Arial"/>
              </w:rPr>
              <w:t xml:space="preserve">              </w:t>
            </w:r>
          </w:p>
        </w:tc>
      </w:tr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29E7">
              <w:rPr>
                <w:rFonts w:ascii="Arial" w:hAnsi="Arial" w:cs="Arial"/>
                <w:b/>
                <w:bCs/>
              </w:rPr>
              <w:t>małym przedsiębiorcą</w:t>
            </w:r>
            <w:r w:rsidRPr="004029E7">
              <w:rPr>
                <w:rFonts w:ascii="Arial" w:hAnsi="Arial" w:cs="Arial"/>
              </w:rPr>
              <w:t xml:space="preserve"> w rozumieniu art. 7 ust. 1 pkt 2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  <w:tr w:rsidR="000F489F" w:rsidRPr="005D3D2E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</w:rPr>
              <w:t>średnim przedsiębiorcą</w:t>
            </w:r>
            <w:r w:rsidRPr="004029E7">
              <w:rPr>
                <w:rFonts w:ascii="Arial" w:hAnsi="Arial" w:cs="Arial"/>
              </w:rPr>
              <w:t xml:space="preserve"> w rozumieniu art. 7 ust. 1 pkt 3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</w:tbl>
    <w:p w:rsidR="00A53479" w:rsidRPr="005D3D2E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Oświadczam, że</w:t>
      </w:r>
      <w:r w:rsidRPr="005D3D2E"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5D3D2E">
        <w:rPr>
          <w:rStyle w:val="Odwoanieprzypisudolnego"/>
          <w:rFonts w:ascii="Arial" w:hAnsi="Arial" w:cs="Arial"/>
        </w:rPr>
        <w:footnoteReference w:id="1"/>
      </w:r>
      <w:r w:rsidR="00CB76A6" w:rsidRPr="005D3D2E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</w:t>
      </w:r>
      <w:r w:rsidR="00E35D8A">
        <w:rPr>
          <w:rFonts w:ascii="Arial" w:hAnsi="Arial" w:cs="Arial"/>
        </w:rPr>
        <w:t>postępowaniu, i których dane zostały przekazane zamawiającemu w ramach zamówienia</w:t>
      </w:r>
      <w:r w:rsidR="00CB76A6" w:rsidRPr="005D3D2E">
        <w:rPr>
          <w:rStyle w:val="Odwoanieprzypisudolnego"/>
          <w:rFonts w:ascii="Arial" w:hAnsi="Arial" w:cs="Arial"/>
        </w:rPr>
        <w:footnoteReference w:id="2"/>
      </w:r>
      <w:r w:rsidR="00CB76A6" w:rsidRPr="005D3D2E">
        <w:rPr>
          <w:rFonts w:ascii="Arial" w:hAnsi="Arial" w:cs="Arial"/>
        </w:rPr>
        <w:t>.</w:t>
      </w:r>
    </w:p>
    <w:p w:rsidR="00515FC7" w:rsidRPr="005D3D2E" w:rsidRDefault="00515FC7" w:rsidP="00506E74">
      <w:pPr>
        <w:spacing w:after="0" w:line="360" w:lineRule="auto"/>
        <w:rPr>
          <w:ins w:id="16" w:author="Teresa Obrębska" w:date="2023-05-18T13:54:00Z"/>
          <w:rFonts w:ascii="Arial" w:hAnsi="Arial" w:cs="Arial"/>
        </w:rPr>
      </w:pPr>
    </w:p>
    <w:p w:rsidR="00506E74" w:rsidRDefault="00E35D8A" w:rsidP="00515FC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(do złożenia wraz z Formularzem oferty) : </w:t>
      </w:r>
    </w:p>
    <w:p w:rsidR="00506E74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Załącznik nr 1 do SWZ -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Opis przedmiotu zamówienia, </w:t>
      </w:r>
    </w:p>
    <w:p w:rsidR="00973FC2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Załącznik 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nr 5 do SWZ 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7D436D" w:rsidRPr="00E33823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 xml:space="preserve">Wykonawcy </w:t>
      </w:r>
      <w:r w:rsidR="007D436D" w:rsidRPr="005D3D2E"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o niepodleganiu wykluczeniu z postępowania na podstawie art. 7 ust. 1 ustawy o szczególnych rozwiązaniach w zakresie przeciwdziałania wspieraniu agresji na Ukrainę</w:t>
      </w:r>
      <w:r>
        <w:rPr>
          <w:rFonts w:ascii="Arial" w:eastAsia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oraz służących ochronie bezpieczeństwa narodowego, </w:t>
      </w:r>
    </w:p>
    <w:p w:rsidR="00973FC2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Załącznik nr 6 do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SWZ </w:t>
      </w:r>
      <w:r>
        <w:rPr>
          <w:rStyle w:val="normaltextrun"/>
          <w:rFonts w:ascii="Arial" w:hAnsi="Arial" w:cs="Arial"/>
          <w:bCs/>
          <w:color w:val="000000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D436D" w:rsidRPr="00E33823">
        <w:rPr>
          <w:rStyle w:val="normaltextrun"/>
          <w:rFonts w:ascii="Arial" w:hAnsi="Arial" w:cs="Arial"/>
          <w:bCs/>
          <w:color w:val="000000"/>
          <w:shd w:val="clear" w:color="auto" w:fill="FFFFFF"/>
        </w:rPr>
        <w:t>Wykonawcy</w:t>
      </w:r>
      <w:r w:rsidR="007D436D" w:rsidRPr="005D3D2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D436D" w:rsidRPr="005D3D2E">
        <w:rPr>
          <w:rStyle w:val="normaltextrun"/>
          <w:rFonts w:ascii="Arial" w:hAnsi="Arial" w:cs="Arial"/>
          <w:color w:val="000000"/>
          <w:shd w:val="clear" w:color="auto" w:fill="FFFFFF"/>
        </w:rPr>
        <w:t>o niepodleganiu wykluczeniu z postępowania na podstawie art. 5k rozporządzenia Rady (UE) nr 833/2014 z dnia</w:t>
      </w:r>
      <w:ins w:id="17" w:author="Teresa Obrębska" w:date="2023-05-25T15:08:00Z">
        <w:r>
          <w:rPr>
            <w:rStyle w:val="normaltextrun"/>
            <w:rFonts w:ascii="Arial" w:hAnsi="Arial" w:cs="Arial"/>
            <w:color w:val="000000"/>
            <w:shd w:val="clear" w:color="auto" w:fill="FFFFFF"/>
          </w:rPr>
          <w:t xml:space="preserve">    </w:t>
        </w:r>
      </w:ins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31 lipca 2014r. dotyczącego środków ograniczających w związku z działaniami Rosji destabilizującymi sytuację na Ukrainie, </w:t>
      </w:r>
    </w:p>
    <w:p w:rsidR="00515FC7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Style w:val="normaltextrun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Załącznik 9 do SWZ  -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Wypełniony f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ormularz Jednolitego Europejski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ego Dokumentu Zamówien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ia (JEDZ),</w:t>
      </w:r>
    </w:p>
    <w:p w:rsidR="00515FC7" w:rsidRPr="005D3D2E" w:rsidRDefault="00E35D8A" w:rsidP="004029E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Pe</w:t>
      </w:r>
      <w:r>
        <w:rPr>
          <w:rFonts w:ascii="Arial" w:hAnsi="Arial" w:cs="Arial"/>
          <w:bCs/>
          <w:color w:val="000000"/>
          <w:shd w:val="clear" w:color="auto" w:fill="FFFFFF"/>
        </w:rPr>
        <w:t>łnomocnictwo (jeśli dotyczy)</w:t>
      </w:r>
    </w:p>
    <w:p w:rsidR="08163629" w:rsidRPr="005D3D2E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D2399" w:rsidRPr="005D3D2E" w:rsidRDefault="003D2399" w:rsidP="003425CF">
      <w:pPr>
        <w:spacing w:after="0" w:line="360" w:lineRule="auto"/>
        <w:ind w:firstLine="709"/>
        <w:jc w:val="right"/>
        <w:rPr>
          <w:ins w:id="18" w:author="Teresa Obrębska" w:date="2023-05-22T14:06:00Z"/>
          <w:rFonts w:ascii="Arial" w:hAnsi="Arial" w:cs="Arial"/>
          <w:color w:val="000000"/>
          <w:shd w:val="clear" w:color="auto" w:fill="FFFFFF"/>
        </w:rPr>
      </w:pPr>
      <w:bookmarkStart w:id="19" w:name="_Hlk135066100"/>
    </w:p>
    <w:p w:rsidR="004029E7" w:rsidRDefault="004029E7" w:rsidP="003425CF">
      <w:pPr>
        <w:spacing w:after="0" w:line="360" w:lineRule="auto"/>
        <w:ind w:firstLine="709"/>
        <w:jc w:val="right"/>
        <w:rPr>
          <w:ins w:id="20" w:author="Teresa Obrębska" w:date="2023-12-04T14:20:00Z"/>
          <w:rFonts w:ascii="Arial" w:hAnsi="Arial" w:cs="Arial"/>
          <w:color w:val="000000"/>
          <w:shd w:val="clear" w:color="auto" w:fill="FFFFFF"/>
        </w:rPr>
      </w:pPr>
    </w:p>
    <w:p w:rsidR="00C42348" w:rsidRPr="005D3D2E" w:rsidRDefault="00E35D8A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data…………..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p</w:t>
      </w:r>
      <w:r>
        <w:rPr>
          <w:rFonts w:ascii="Arial" w:hAnsi="Arial" w:cs="Arial"/>
          <w:shd w:val="clear" w:color="auto" w:fill="FFFFFF"/>
        </w:rPr>
        <w:t>odpis…</w:t>
      </w:r>
      <w:bookmarkEnd w:id="19"/>
      <w:r>
        <w:rPr>
          <w:rFonts w:ascii="Arial" w:hAnsi="Arial" w:cs="Arial"/>
          <w:shd w:val="clear" w:color="auto" w:fill="FFFFFF"/>
        </w:rPr>
        <w:t>……………………………</w:t>
      </w:r>
      <w:r>
        <w:rPr>
          <w:rFonts w:ascii="Arial" w:hAnsi="Arial" w:cs="Arial"/>
        </w:rPr>
        <w:t>.</w:t>
      </w:r>
    </w:p>
    <w:p w:rsidR="00506E74" w:rsidRPr="005D3D2E" w:rsidRDefault="00506E74" w:rsidP="00C42348">
      <w:pPr>
        <w:rPr>
          <w:rFonts w:ascii="Arial" w:hAnsi="Arial" w:cs="Arial"/>
        </w:rPr>
      </w:pPr>
    </w:p>
    <w:sectPr w:rsidR="00506E74" w:rsidRPr="005D3D2E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1C" w:rsidRDefault="0084781C" w:rsidP="00DA31C0">
      <w:pPr>
        <w:spacing w:after="0" w:line="240" w:lineRule="auto"/>
      </w:pPr>
      <w:r>
        <w:separator/>
      </w:r>
    </w:p>
  </w:endnote>
  <w:endnote w:type="continuationSeparator" w:id="0">
    <w:p w:rsidR="0084781C" w:rsidRDefault="0084781C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E32369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E32369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84781C">
            <w:rPr>
              <w:rFonts w:ascii="Arial" w:hAnsi="Arial" w:cs="Arial"/>
              <w:noProof/>
              <w:sz w:val="24"/>
              <w:szCs w:val="24"/>
            </w:rPr>
            <w:t>1</w:t>
          </w:r>
          <w:r w:rsidR="00E32369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E32369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E32369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84781C">
            <w:rPr>
              <w:rFonts w:ascii="Arial" w:hAnsi="Arial" w:cs="Arial"/>
              <w:noProof/>
              <w:sz w:val="24"/>
              <w:szCs w:val="24"/>
            </w:rPr>
            <w:t>1</w:t>
          </w:r>
          <w:r w:rsidR="00E32369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1C" w:rsidRDefault="0084781C" w:rsidP="00DA31C0">
      <w:pPr>
        <w:spacing w:after="0" w:line="240" w:lineRule="auto"/>
      </w:pPr>
      <w:r>
        <w:separator/>
      </w:r>
    </w:p>
  </w:footnote>
  <w:footnote w:type="continuationSeparator" w:id="0">
    <w:p w:rsidR="0084781C" w:rsidRDefault="0084781C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ins w:id="15" w:author="Teresa Obrębska" w:date="2023-11-29T13:53:00Z">
        <w:r w:rsidR="00E33823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50C56" w:rsidRPr="00C05B29" w:rsidRDefault="00650C56" w:rsidP="00650C56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</w:t>
          </w:r>
          <w:r w:rsidR="0015641E">
            <w:rPr>
              <w:rFonts w:ascii="Arial" w:hAnsi="Arial" w:cs="Arial"/>
              <w:bCs/>
              <w:i/>
              <w:sz w:val="16"/>
              <w:szCs w:val="16"/>
            </w:rPr>
            <w:t>07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/202</w:t>
          </w:r>
          <w:r w:rsidR="007F14EC">
            <w:rPr>
              <w:rFonts w:ascii="Arial" w:hAnsi="Arial" w:cs="Arial"/>
              <w:bCs/>
              <w:i/>
              <w:sz w:val="16"/>
              <w:szCs w:val="16"/>
            </w:rPr>
            <w:t>4</w:t>
          </w: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21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Pr="002D32B7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C4842CA"/>
    <w:lvl w:ilvl="0" w:tplc="8F1EE72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DC5069DC"/>
    <w:lvl w:ilvl="0" w:tplc="8ED04672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E41"/>
    <w:rsid w:val="00042FE4"/>
    <w:rsid w:val="0004318A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A746E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11EF2"/>
    <w:rsid w:val="00121751"/>
    <w:rsid w:val="0012222C"/>
    <w:rsid w:val="00122E19"/>
    <w:rsid w:val="00122FCC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641E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61E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35D77"/>
    <w:rsid w:val="0024555D"/>
    <w:rsid w:val="002463AA"/>
    <w:rsid w:val="00250B0B"/>
    <w:rsid w:val="002524DC"/>
    <w:rsid w:val="00254E0C"/>
    <w:rsid w:val="00256D10"/>
    <w:rsid w:val="0026271F"/>
    <w:rsid w:val="002627AD"/>
    <w:rsid w:val="0026320D"/>
    <w:rsid w:val="0026445E"/>
    <w:rsid w:val="002652CB"/>
    <w:rsid w:val="00266E8D"/>
    <w:rsid w:val="0026708D"/>
    <w:rsid w:val="002700A1"/>
    <w:rsid w:val="002706BD"/>
    <w:rsid w:val="00271644"/>
    <w:rsid w:val="00272A96"/>
    <w:rsid w:val="00273304"/>
    <w:rsid w:val="002736A2"/>
    <w:rsid w:val="00273FC5"/>
    <w:rsid w:val="00274425"/>
    <w:rsid w:val="00282499"/>
    <w:rsid w:val="0028734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0E31"/>
    <w:rsid w:val="003C2EAB"/>
    <w:rsid w:val="003C76A3"/>
    <w:rsid w:val="003D028C"/>
    <w:rsid w:val="003D2399"/>
    <w:rsid w:val="003D3186"/>
    <w:rsid w:val="003D4D0A"/>
    <w:rsid w:val="003D70E4"/>
    <w:rsid w:val="003E1B26"/>
    <w:rsid w:val="003E38B3"/>
    <w:rsid w:val="003E6B2F"/>
    <w:rsid w:val="003F11AD"/>
    <w:rsid w:val="003F59DF"/>
    <w:rsid w:val="003F6EBA"/>
    <w:rsid w:val="0040156E"/>
    <w:rsid w:val="00401B0A"/>
    <w:rsid w:val="004029E7"/>
    <w:rsid w:val="00402F9B"/>
    <w:rsid w:val="00407FFC"/>
    <w:rsid w:val="00412550"/>
    <w:rsid w:val="00421826"/>
    <w:rsid w:val="0042238B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4E5C"/>
    <w:rsid w:val="00455D5A"/>
    <w:rsid w:val="00456938"/>
    <w:rsid w:val="004635D7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6E74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3D2E"/>
    <w:rsid w:val="005D45D4"/>
    <w:rsid w:val="005D4A68"/>
    <w:rsid w:val="005D563E"/>
    <w:rsid w:val="005E6A3E"/>
    <w:rsid w:val="005E6CC9"/>
    <w:rsid w:val="005F2A81"/>
    <w:rsid w:val="005F5016"/>
    <w:rsid w:val="006036CB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A73"/>
    <w:rsid w:val="006256E4"/>
    <w:rsid w:val="0062672F"/>
    <w:rsid w:val="006269C4"/>
    <w:rsid w:val="006314F2"/>
    <w:rsid w:val="00632FF4"/>
    <w:rsid w:val="00640865"/>
    <w:rsid w:val="00643096"/>
    <w:rsid w:val="00643CD8"/>
    <w:rsid w:val="00645A9A"/>
    <w:rsid w:val="00647F43"/>
    <w:rsid w:val="00650C56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6C61"/>
    <w:rsid w:val="006C78FE"/>
    <w:rsid w:val="006D2240"/>
    <w:rsid w:val="006D48FA"/>
    <w:rsid w:val="006D5D54"/>
    <w:rsid w:val="006D7026"/>
    <w:rsid w:val="006D71D7"/>
    <w:rsid w:val="006E2293"/>
    <w:rsid w:val="006E37E3"/>
    <w:rsid w:val="006F1262"/>
    <w:rsid w:val="006F1D94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D5E6D"/>
    <w:rsid w:val="007E0922"/>
    <w:rsid w:val="007E11D9"/>
    <w:rsid w:val="007E196B"/>
    <w:rsid w:val="007E7E25"/>
    <w:rsid w:val="007F14EC"/>
    <w:rsid w:val="007F2BC8"/>
    <w:rsid w:val="0080400D"/>
    <w:rsid w:val="00804F05"/>
    <w:rsid w:val="00807768"/>
    <w:rsid w:val="0082085C"/>
    <w:rsid w:val="00823B51"/>
    <w:rsid w:val="00824A5D"/>
    <w:rsid w:val="00830699"/>
    <w:rsid w:val="00834665"/>
    <w:rsid w:val="00834ED9"/>
    <w:rsid w:val="00840328"/>
    <w:rsid w:val="0084781C"/>
    <w:rsid w:val="00850041"/>
    <w:rsid w:val="00853D54"/>
    <w:rsid w:val="00855FA7"/>
    <w:rsid w:val="00866194"/>
    <w:rsid w:val="00866DA4"/>
    <w:rsid w:val="00871ACC"/>
    <w:rsid w:val="00872EFC"/>
    <w:rsid w:val="00877B03"/>
    <w:rsid w:val="008846B8"/>
    <w:rsid w:val="00885190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3BF5"/>
    <w:rsid w:val="00911F56"/>
    <w:rsid w:val="00913459"/>
    <w:rsid w:val="009154A9"/>
    <w:rsid w:val="009176BE"/>
    <w:rsid w:val="0092043E"/>
    <w:rsid w:val="00921FB9"/>
    <w:rsid w:val="0092358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A7D29"/>
    <w:rsid w:val="009B1214"/>
    <w:rsid w:val="009B19F5"/>
    <w:rsid w:val="009B4A85"/>
    <w:rsid w:val="009C4E4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38A8"/>
    <w:rsid w:val="009F5854"/>
    <w:rsid w:val="009F5D20"/>
    <w:rsid w:val="00A02869"/>
    <w:rsid w:val="00A10531"/>
    <w:rsid w:val="00A10BE1"/>
    <w:rsid w:val="00A177FF"/>
    <w:rsid w:val="00A17EF8"/>
    <w:rsid w:val="00A21347"/>
    <w:rsid w:val="00A2399A"/>
    <w:rsid w:val="00A261A3"/>
    <w:rsid w:val="00A279C2"/>
    <w:rsid w:val="00A33C05"/>
    <w:rsid w:val="00A347CB"/>
    <w:rsid w:val="00A3646F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07B23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9F0"/>
    <w:rsid w:val="00BA5136"/>
    <w:rsid w:val="00BB1400"/>
    <w:rsid w:val="00BB15EF"/>
    <w:rsid w:val="00BB464B"/>
    <w:rsid w:val="00BB627F"/>
    <w:rsid w:val="00BC6595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07EBA"/>
    <w:rsid w:val="00D11E0E"/>
    <w:rsid w:val="00D127C9"/>
    <w:rsid w:val="00D159FC"/>
    <w:rsid w:val="00D16639"/>
    <w:rsid w:val="00D2036C"/>
    <w:rsid w:val="00D20384"/>
    <w:rsid w:val="00D22B80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EF5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2369"/>
    <w:rsid w:val="00E33823"/>
    <w:rsid w:val="00E34893"/>
    <w:rsid w:val="00E3494A"/>
    <w:rsid w:val="00E355CA"/>
    <w:rsid w:val="00E35D8A"/>
    <w:rsid w:val="00E35ED2"/>
    <w:rsid w:val="00E35F6F"/>
    <w:rsid w:val="00E36776"/>
    <w:rsid w:val="00E36B3A"/>
    <w:rsid w:val="00E413D1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A2783-56B5-49C9-8AE7-43ED2DF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5</cp:revision>
  <cp:lastPrinted>2023-12-14T12:34:00Z</cp:lastPrinted>
  <dcterms:created xsi:type="dcterms:W3CDTF">2024-06-05T11:23:00Z</dcterms:created>
  <dcterms:modified xsi:type="dcterms:W3CDTF">2024-06-19T09:11:00Z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