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38"/>
      </w:tblGrid>
      <w:tr w:rsidR="00787429" w:rsidRPr="000D4501" w:rsidTr="00325354">
        <w:tc>
          <w:tcPr>
            <w:tcW w:w="9638" w:type="dxa"/>
            <w:shd w:val="clear" w:color="auto" w:fill="E6E6FF"/>
          </w:tcPr>
          <w:p w:rsidR="00787429" w:rsidRPr="000D4501" w:rsidRDefault="44E9BBFE" w:rsidP="00737C34">
            <w:pPr>
              <w:widowControl w:val="0"/>
              <w:spacing w:line="360" w:lineRule="auto"/>
              <w:jc w:val="center"/>
              <w:rPr>
                <w:rFonts w:ascii="Arial" w:hAnsi="Arial" w:cs="Arial"/>
                <w:b/>
                <w:bCs/>
                <w:color w:val="000000"/>
                <w:sz w:val="22"/>
                <w:szCs w:val="22"/>
              </w:rPr>
            </w:pPr>
            <w:r w:rsidRPr="000D4501">
              <w:rPr>
                <w:rFonts w:ascii="Arial" w:hAnsi="Arial" w:cs="Arial"/>
                <w:b/>
                <w:bCs/>
                <w:color w:val="000000" w:themeColor="text1"/>
                <w:sz w:val="22"/>
                <w:szCs w:val="22"/>
              </w:rPr>
              <w:t>Specyfikacja Warunków Zamówienia</w:t>
            </w:r>
            <w:r w:rsidR="009C0F12" w:rsidRPr="000D4501">
              <w:rPr>
                <w:rFonts w:ascii="Arial" w:hAnsi="Arial" w:cs="Arial"/>
                <w:b/>
                <w:bCs/>
                <w:color w:val="000000" w:themeColor="text1"/>
                <w:sz w:val="22"/>
                <w:szCs w:val="22"/>
              </w:rPr>
              <w:t xml:space="preserve"> (SWZ)  </w:t>
            </w:r>
          </w:p>
        </w:tc>
      </w:tr>
    </w:tbl>
    <w:p w:rsidR="00787429" w:rsidRPr="000D4501" w:rsidRDefault="00787429" w:rsidP="00737C34">
      <w:pPr>
        <w:spacing w:after="60" w:line="360" w:lineRule="auto"/>
        <w:ind w:right="22"/>
        <w:rPr>
          <w:rFonts w:ascii="Arial" w:hAnsi="Arial" w:cs="Arial"/>
          <w:color w:val="000000"/>
          <w:sz w:val="22"/>
          <w:szCs w:val="22"/>
        </w:rPr>
      </w:pPr>
    </w:p>
    <w:p w:rsidR="00295028" w:rsidRPr="000D4501" w:rsidRDefault="00295028" w:rsidP="00737C34">
      <w:pPr>
        <w:spacing w:line="360" w:lineRule="auto"/>
        <w:jc w:val="center"/>
        <w:rPr>
          <w:rFonts w:ascii="Arial" w:hAnsi="Arial" w:cs="Arial"/>
          <w:sz w:val="22"/>
          <w:szCs w:val="22"/>
        </w:rPr>
      </w:pPr>
    </w:p>
    <w:p w:rsidR="00787429" w:rsidRPr="000D4501" w:rsidRDefault="00AA12E4" w:rsidP="00230991">
      <w:pPr>
        <w:spacing w:line="360" w:lineRule="auto"/>
        <w:jc w:val="center"/>
        <w:rPr>
          <w:rFonts w:ascii="Arial" w:hAnsi="Arial" w:cs="Arial"/>
          <w:sz w:val="22"/>
          <w:szCs w:val="22"/>
        </w:rPr>
      </w:pPr>
      <w:r>
        <w:rPr>
          <w:rFonts w:ascii="Arial" w:hAnsi="Arial" w:cs="Arial"/>
          <w:sz w:val="22"/>
          <w:szCs w:val="22"/>
        </w:rPr>
        <w:t>Postępowanie o udzielenie zamówienia prowadzone</w:t>
      </w:r>
    </w:p>
    <w:p w:rsidR="001A673B" w:rsidRPr="000D4501" w:rsidRDefault="00AA12E4" w:rsidP="00230991">
      <w:pPr>
        <w:widowControl w:val="0"/>
        <w:spacing w:line="360" w:lineRule="auto"/>
        <w:jc w:val="center"/>
        <w:rPr>
          <w:rFonts w:ascii="Arial" w:hAnsi="Arial" w:cs="Arial"/>
          <w:sz w:val="22"/>
          <w:szCs w:val="22"/>
        </w:rPr>
      </w:pPr>
      <w:r>
        <w:rPr>
          <w:rFonts w:ascii="Arial" w:hAnsi="Arial" w:cs="Arial"/>
          <w:sz w:val="22"/>
          <w:szCs w:val="22"/>
        </w:rPr>
        <w:t>w trybie przetargu nieograniczonego</w:t>
      </w:r>
    </w:p>
    <w:p w:rsidR="00787429" w:rsidRPr="000D4501" w:rsidRDefault="00AA12E4" w:rsidP="00230991">
      <w:pPr>
        <w:widowControl w:val="0"/>
        <w:spacing w:line="360" w:lineRule="auto"/>
        <w:jc w:val="center"/>
        <w:rPr>
          <w:rFonts w:ascii="Arial" w:hAnsi="Arial" w:cs="Arial"/>
          <w:sz w:val="22"/>
          <w:szCs w:val="22"/>
        </w:rPr>
      </w:pPr>
      <w:r>
        <w:rPr>
          <w:rFonts w:ascii="Arial" w:hAnsi="Arial" w:cs="Arial"/>
          <w:color w:val="000000" w:themeColor="text1"/>
          <w:sz w:val="22"/>
          <w:szCs w:val="22"/>
        </w:rPr>
        <w:t>na dostawę elementów elektronicznych do wytworzenia 4 kanałowego, systemu do badania perfuzji tkankowej metodą DCS (Dyfuzyjna Spektroskopia Korelacyjna)</w:t>
      </w:r>
      <w:r>
        <w:rPr>
          <w:rFonts w:ascii="Arial" w:hAnsi="Arial" w:cs="Arial"/>
          <w:sz w:val="22"/>
          <w:szCs w:val="22"/>
        </w:rPr>
        <w:t xml:space="preserve"> na </w:t>
      </w:r>
      <w:r>
        <w:rPr>
          <w:rFonts w:ascii="Arial" w:hAnsi="Arial" w:cs="Arial"/>
          <w:iCs/>
          <w:sz w:val="22"/>
          <w:szCs w:val="22"/>
        </w:rPr>
        <w:t>potrzeby Instytutu Biocybernetyki i Inżynierii Biomedycznej im. Macieja Nałęcza Polskiej Akademii Nauk.</w:t>
      </w:r>
    </w:p>
    <w:p w:rsidR="007B2C81" w:rsidRPr="000D4501" w:rsidRDefault="00AA12E4" w:rsidP="00230991">
      <w:pPr>
        <w:tabs>
          <w:tab w:val="left" w:pos="3270"/>
        </w:tabs>
        <w:spacing w:line="360" w:lineRule="auto"/>
        <w:jc w:val="center"/>
        <w:rPr>
          <w:rFonts w:ascii="Arial" w:hAnsi="Arial" w:cs="Arial"/>
          <w:sz w:val="22"/>
          <w:szCs w:val="22"/>
        </w:rPr>
      </w:pPr>
      <w:r>
        <w:rPr>
          <w:rFonts w:ascii="Arial" w:hAnsi="Arial" w:cs="Arial"/>
          <w:bCs/>
          <w:sz w:val="22"/>
          <w:szCs w:val="22"/>
        </w:rPr>
        <w:t>Oznaczenie sprawy</w:t>
      </w:r>
      <w:r>
        <w:rPr>
          <w:rFonts w:ascii="Arial" w:hAnsi="Arial" w:cs="Arial"/>
          <w:b/>
          <w:bCs/>
          <w:sz w:val="22"/>
          <w:szCs w:val="22"/>
        </w:rPr>
        <w:t xml:space="preserve">: </w:t>
      </w:r>
      <w:r>
        <w:rPr>
          <w:rFonts w:ascii="Arial" w:hAnsi="Arial" w:cs="Arial"/>
          <w:bCs/>
          <w:sz w:val="22"/>
          <w:szCs w:val="22"/>
        </w:rPr>
        <w:t>DT.OT/220/07/2024</w:t>
      </w:r>
    </w:p>
    <w:p w:rsidR="001365FD" w:rsidRPr="000D4501" w:rsidRDefault="001365FD" w:rsidP="001365FD">
      <w:pPr>
        <w:tabs>
          <w:tab w:val="left" w:pos="3270"/>
        </w:tabs>
        <w:spacing w:line="360" w:lineRule="auto"/>
        <w:jc w:val="center"/>
        <w:rPr>
          <w:rFonts w:ascii="Arial" w:hAnsi="Arial" w:cs="Arial"/>
          <w:sz w:val="22"/>
          <w:szCs w:val="22"/>
        </w:rPr>
      </w:pPr>
    </w:p>
    <w:p w:rsidR="001365FD" w:rsidRPr="000D4501" w:rsidRDefault="00AA12E4">
      <w:pPr>
        <w:rPr>
          <w:rFonts w:ascii="Arial" w:hAnsi="Arial" w:cs="Arial"/>
          <w:sz w:val="22"/>
          <w:szCs w:val="22"/>
        </w:rPr>
      </w:pPr>
      <w:r>
        <w:rPr>
          <w:rFonts w:ascii="Arial" w:hAnsi="Arial" w:cs="Arial"/>
          <w:sz w:val="22"/>
          <w:szCs w:val="22"/>
        </w:rPr>
        <w:br w:type="page"/>
      </w:r>
    </w:p>
    <w:tbl>
      <w:tblPr>
        <w:tblW w:w="9553" w:type="dxa"/>
        <w:tblLayout w:type="fixed"/>
        <w:tblCellMar>
          <w:top w:w="55" w:type="dxa"/>
          <w:left w:w="55" w:type="dxa"/>
          <w:bottom w:w="55" w:type="dxa"/>
          <w:right w:w="55" w:type="dxa"/>
        </w:tblCellMar>
        <w:tblLook w:val="0000"/>
      </w:tblPr>
      <w:tblGrid>
        <w:gridCol w:w="9553"/>
      </w:tblGrid>
      <w:tr w:rsidR="00787429" w:rsidRPr="000D4501"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ED258D">
            <w:pPr>
              <w:pStyle w:val="Default"/>
              <w:widowControl w:val="0"/>
              <w:tabs>
                <w:tab w:val="left" w:pos="284"/>
              </w:tabs>
              <w:spacing w:line="360" w:lineRule="auto"/>
              <w:ind w:left="284" w:hanging="284"/>
              <w:jc w:val="both"/>
              <w:rPr>
                <w:rFonts w:eastAsia="Trebuchet MS"/>
                <w:b/>
                <w:bCs/>
                <w:spacing w:val="-1"/>
                <w:sz w:val="22"/>
                <w:szCs w:val="22"/>
              </w:rPr>
            </w:pPr>
            <w:r>
              <w:rPr>
                <w:rFonts w:eastAsia="Trebuchet MS"/>
                <w:b/>
                <w:bCs/>
                <w:spacing w:val="-1"/>
                <w:sz w:val="22"/>
                <w:szCs w:val="22"/>
              </w:rPr>
              <w:lastRenderedPageBreak/>
              <w:t>I.</w:t>
            </w:r>
            <w:r>
              <w:rPr>
                <w:rFonts w:eastAsia="Trebuchet MS"/>
                <w:b/>
                <w:bCs/>
                <w:spacing w:val="-1"/>
                <w:sz w:val="22"/>
                <w:szCs w:val="22"/>
              </w:rPr>
              <w:tab/>
              <w:t xml:space="preserve">Nazwa oraz adres Zamawiającego, numer telefonu, adres poczty elektronicznej oraz strony internetowej prowadzonego postępowania oraz adres strony internetowej, na której udostępniane będą zmiany i wyjaśnienia treści SWZ oraz inne dokumenty zamówienia bezpośrednio związane z postępowaniem o udzielenie zamówienia. </w:t>
            </w:r>
          </w:p>
        </w:tc>
      </w:tr>
    </w:tbl>
    <w:p w:rsidR="004C3F0B" w:rsidRPr="000D4501" w:rsidRDefault="0A971B86" w:rsidP="008D5030">
      <w:pPr>
        <w:tabs>
          <w:tab w:val="left" w:pos="3414"/>
        </w:tabs>
        <w:spacing w:before="120" w:after="120" w:line="360" w:lineRule="auto"/>
        <w:ind w:left="425" w:right="-28"/>
        <w:jc w:val="both"/>
        <w:rPr>
          <w:rFonts w:ascii="Arial" w:hAnsi="Arial" w:cs="Arial"/>
          <w:color w:val="000000"/>
          <w:sz w:val="22"/>
          <w:szCs w:val="22"/>
        </w:rPr>
      </w:pPr>
      <w:r w:rsidRPr="000D4501">
        <w:rPr>
          <w:rFonts w:ascii="Arial" w:hAnsi="Arial" w:cs="Arial"/>
          <w:color w:val="000000" w:themeColor="text1"/>
          <w:sz w:val="22"/>
          <w:szCs w:val="22"/>
        </w:rPr>
        <w:t xml:space="preserve">Zamawiający: </w:t>
      </w:r>
      <w:r w:rsidR="39BC9101" w:rsidRPr="000D4501">
        <w:rPr>
          <w:rFonts w:ascii="Arial" w:hAnsi="Arial" w:cs="Arial"/>
          <w:b/>
          <w:bCs/>
          <w:color w:val="000000" w:themeColor="text1"/>
          <w:sz w:val="22"/>
          <w:szCs w:val="22"/>
        </w:rPr>
        <w:t>Instytut Biocybernetyki i Inżynierii Biomedycznej im. Macieja Nałęcza Polskiej Akademii Nauk</w:t>
      </w:r>
      <w:r w:rsidR="0083639D" w:rsidRPr="000D4501">
        <w:rPr>
          <w:rFonts w:ascii="Arial" w:hAnsi="Arial" w:cs="Arial"/>
          <w:color w:val="000000" w:themeColor="text1"/>
          <w:sz w:val="22"/>
          <w:szCs w:val="22"/>
        </w:rPr>
        <w:t xml:space="preserve">, ul. Księcia Trojdena 4, 02-109 Warszawa, NIP: </w:t>
      </w:r>
      <w:r w:rsidR="0083639D" w:rsidRPr="000D4501">
        <w:rPr>
          <w:rFonts w:ascii="Arial" w:hAnsi="Arial" w:cs="Arial"/>
          <w:sz w:val="22"/>
          <w:szCs w:val="22"/>
        </w:rPr>
        <w:t>525-00-09-453</w:t>
      </w:r>
      <w:r w:rsidR="0083639D" w:rsidRPr="000D4501">
        <w:rPr>
          <w:rFonts w:ascii="Arial" w:hAnsi="Arial" w:cs="Arial"/>
          <w:color w:val="000000" w:themeColor="text1"/>
          <w:sz w:val="22"/>
          <w:szCs w:val="22"/>
        </w:rPr>
        <w:t>, REGON: 000570832</w:t>
      </w:r>
    </w:p>
    <w:p w:rsidR="00787429" w:rsidRPr="000D4501" w:rsidRDefault="00AA12E4" w:rsidP="00FF0F73">
      <w:pPr>
        <w:spacing w:after="120" w:line="360" w:lineRule="auto"/>
        <w:ind w:left="425"/>
        <w:jc w:val="both"/>
        <w:rPr>
          <w:rFonts w:ascii="Arial" w:hAnsi="Arial" w:cs="Arial"/>
          <w:sz w:val="22"/>
          <w:szCs w:val="22"/>
        </w:rPr>
      </w:pPr>
      <w:r>
        <w:rPr>
          <w:rFonts w:ascii="Arial" w:hAnsi="Arial" w:cs="Arial"/>
          <w:color w:val="000000"/>
          <w:spacing w:val="-1"/>
          <w:sz w:val="22"/>
          <w:szCs w:val="22"/>
        </w:rPr>
        <w:t xml:space="preserve">Telefon: </w:t>
      </w:r>
      <w:r>
        <w:rPr>
          <w:rStyle w:val="contact-telephone"/>
          <w:rFonts w:ascii="Arial" w:eastAsia="Calibri" w:hAnsi="Arial" w:cs="Arial"/>
          <w:sz w:val="22"/>
          <w:szCs w:val="22"/>
        </w:rPr>
        <w:t xml:space="preserve">(+48) </w:t>
      </w:r>
      <w:r>
        <w:rPr>
          <w:rStyle w:val="contact-telephone"/>
          <w:rFonts w:ascii="Arial" w:hAnsi="Arial" w:cs="Arial"/>
          <w:sz w:val="22"/>
          <w:szCs w:val="22"/>
        </w:rPr>
        <w:t>22 592 59 00</w:t>
      </w:r>
      <w:r>
        <w:rPr>
          <w:rStyle w:val="contact-telephone"/>
          <w:rFonts w:ascii="Arial" w:eastAsia="Calibri" w:hAnsi="Arial" w:cs="Arial"/>
          <w:sz w:val="22"/>
          <w:szCs w:val="22"/>
        </w:rPr>
        <w:t xml:space="preserve"> </w:t>
      </w:r>
    </w:p>
    <w:p w:rsidR="00787429" w:rsidRPr="000D4501" w:rsidRDefault="00AA12E4" w:rsidP="00FF0F73">
      <w:pPr>
        <w:spacing w:after="120" w:line="360" w:lineRule="auto"/>
        <w:ind w:left="425"/>
        <w:jc w:val="both"/>
        <w:rPr>
          <w:rFonts w:ascii="Arial" w:hAnsi="Arial" w:cs="Arial"/>
          <w:sz w:val="22"/>
          <w:szCs w:val="22"/>
        </w:rPr>
      </w:pPr>
      <w:r>
        <w:rPr>
          <w:rFonts w:ascii="Arial" w:hAnsi="Arial" w:cs="Arial"/>
          <w:color w:val="000000"/>
          <w:spacing w:val="-1"/>
          <w:sz w:val="22"/>
          <w:szCs w:val="22"/>
        </w:rPr>
        <w:t>Adres poczty elektronicznej: tobrebska@ibib.waw.pl</w:t>
      </w:r>
    </w:p>
    <w:p w:rsidR="00DE21C6" w:rsidRPr="000B49AD" w:rsidRDefault="00AA12E4" w:rsidP="004C0EC0">
      <w:pPr>
        <w:pStyle w:val="Default"/>
        <w:widowControl w:val="0"/>
        <w:spacing w:after="120" w:line="360" w:lineRule="auto"/>
        <w:ind w:left="425"/>
        <w:rPr>
          <w:rStyle w:val="czeinternetowe"/>
          <w:rFonts w:eastAsia="Trebuchet MS"/>
          <w:color w:val="000000"/>
          <w:spacing w:val="-1"/>
          <w:sz w:val="22"/>
          <w:szCs w:val="22"/>
          <w:u w:val="none"/>
        </w:rPr>
      </w:pPr>
      <w:r>
        <w:rPr>
          <w:rStyle w:val="czeinternetowe"/>
          <w:rFonts w:eastAsia="Trebuchet MS"/>
          <w:color w:val="000000"/>
          <w:spacing w:val="-1"/>
          <w:sz w:val="22"/>
          <w:szCs w:val="22"/>
          <w:u w:val="none"/>
        </w:rPr>
        <w:t xml:space="preserve">Adres strony internetowej prowadzonego postępowania oraz adres strony internetowej, na której udostępniane będą zmiany i wyjaśnienia treści SWZ oraz inne dokumenty zamówienia </w:t>
      </w:r>
      <w:r w:rsidRPr="000B49AD">
        <w:rPr>
          <w:rStyle w:val="czeinternetowe"/>
          <w:rFonts w:eastAsia="Trebuchet MS"/>
          <w:color w:val="000000"/>
          <w:spacing w:val="-1"/>
          <w:sz w:val="22"/>
          <w:szCs w:val="22"/>
          <w:u w:val="none"/>
        </w:rPr>
        <w:t xml:space="preserve">bezpośrednio związane z postępowaniem o udzielenie zamówienia:  </w:t>
      </w:r>
    </w:p>
    <w:p w:rsidR="000B49AD" w:rsidRPr="000B49AD" w:rsidRDefault="000B49AD" w:rsidP="004C0EC0">
      <w:pPr>
        <w:pStyle w:val="Default"/>
        <w:widowControl w:val="0"/>
        <w:spacing w:after="120" w:line="360" w:lineRule="auto"/>
        <w:ind w:left="425"/>
        <w:rPr>
          <w:rStyle w:val="czeinternetowe"/>
          <w:rFonts w:eastAsia="Trebuchet MS"/>
          <w:color w:val="000000"/>
          <w:spacing w:val="-1"/>
          <w:sz w:val="22"/>
          <w:szCs w:val="22"/>
          <w:u w:val="none"/>
        </w:rPr>
      </w:pPr>
      <w:r w:rsidRPr="000B49AD">
        <w:rPr>
          <w:sz w:val="22"/>
          <w:szCs w:val="22"/>
        </w:rPr>
        <w:t>https://ezamowienia.gov.pl/mp-client/search/list/ocds-148610-45cce9d5-2c8e-11ef-b373-0e435a8a43bc</w:t>
      </w:r>
    </w:p>
    <w:tbl>
      <w:tblPr>
        <w:tblW w:w="9553" w:type="dxa"/>
        <w:tblLayout w:type="fixed"/>
        <w:tblCellMar>
          <w:top w:w="55" w:type="dxa"/>
          <w:left w:w="55" w:type="dxa"/>
          <w:bottom w:w="55" w:type="dxa"/>
          <w:right w:w="55" w:type="dxa"/>
        </w:tblCellMar>
        <w:tblLook w:val="0000"/>
      </w:tblPr>
      <w:tblGrid>
        <w:gridCol w:w="9553"/>
      </w:tblGrid>
      <w:tr w:rsidR="00787429" w:rsidRPr="000D4501"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D1781C">
            <w:pPr>
              <w:pStyle w:val="Default"/>
              <w:widowControl w:val="0"/>
              <w:spacing w:line="360" w:lineRule="auto"/>
              <w:ind w:left="284" w:hanging="284"/>
              <w:rPr>
                <w:rFonts w:eastAsia="Trebuchet MS"/>
                <w:b/>
                <w:bCs/>
                <w:spacing w:val="-1"/>
                <w:sz w:val="22"/>
                <w:szCs w:val="22"/>
              </w:rPr>
            </w:pPr>
            <w:r w:rsidRPr="00AA12E4">
              <w:rPr>
                <w:rFonts w:eastAsia="Trebuchet MS"/>
                <w:b/>
                <w:bCs/>
                <w:spacing w:val="-1"/>
                <w:sz w:val="22"/>
                <w:szCs w:val="22"/>
              </w:rPr>
              <w:t>II.</w:t>
            </w:r>
            <w:r w:rsidRPr="00AA12E4">
              <w:rPr>
                <w:rFonts w:eastAsia="Trebuchet MS"/>
                <w:b/>
                <w:bCs/>
                <w:spacing w:val="-1"/>
                <w:sz w:val="22"/>
                <w:szCs w:val="22"/>
              </w:rPr>
              <w:tab/>
              <w:t>Ochrona danych osobowych i informacje o przetwarzaniu danych osobowych.</w:t>
            </w:r>
          </w:p>
        </w:tc>
      </w:tr>
    </w:tbl>
    <w:p w:rsidR="008D21A9" w:rsidRPr="000D4501" w:rsidRDefault="44E9BBFE">
      <w:pPr>
        <w:numPr>
          <w:ilvl w:val="0"/>
          <w:numId w:val="14"/>
        </w:numPr>
        <w:tabs>
          <w:tab w:val="left" w:pos="851"/>
        </w:tabs>
        <w:spacing w:before="120" w:after="120" w:line="360" w:lineRule="auto"/>
        <w:ind w:left="850" w:hanging="425"/>
        <w:jc w:val="both"/>
        <w:rPr>
          <w:rFonts w:ascii="Arial" w:hAnsi="Arial" w:cs="Arial"/>
          <w:sz w:val="22"/>
          <w:szCs w:val="22"/>
        </w:rPr>
      </w:pPr>
      <w:r w:rsidRPr="000D4501">
        <w:rPr>
          <w:rFonts w:ascii="Arial" w:eastAsia="Trebuchet MS" w:hAnsi="Arial" w:cs="Arial"/>
          <w:color w:val="000000" w:themeColor="text1"/>
          <w:sz w:val="22"/>
          <w:szCs w:val="22"/>
        </w:rPr>
        <w:t>Zgodnie z art. 13 ust. 1 i 2 rozporządzenia Parlamentu Europejskiego i Rady (UE) 2016/679</w:t>
      </w:r>
      <w:r w:rsidR="7413821D" w:rsidRPr="000D4501">
        <w:rPr>
          <w:rFonts w:ascii="Arial" w:eastAsia="Trebuchet MS" w:hAnsi="Arial" w:cs="Arial"/>
          <w:color w:val="000000" w:themeColor="text1"/>
          <w:sz w:val="22"/>
          <w:szCs w:val="22"/>
        </w:rPr>
        <w:t xml:space="preserve"> </w:t>
      </w:r>
      <w:r w:rsidRPr="000D4501">
        <w:rPr>
          <w:rFonts w:ascii="Arial" w:eastAsia="Trebuchet MS" w:hAnsi="Arial" w:cs="Arial"/>
          <w:color w:val="000000" w:themeColor="text1"/>
          <w:sz w:val="22"/>
          <w:szCs w:val="22"/>
        </w:rPr>
        <w:t xml:space="preserve">z dnia 27 kwietnia 2016 r. w sprawie ochrony osób fizycznych w związku </w:t>
      </w:r>
      <w:r w:rsidR="0083639D" w:rsidRPr="000D4501">
        <w:rPr>
          <w:rFonts w:ascii="Arial" w:eastAsia="Trebuchet MS" w:hAnsi="Arial" w:cs="Arial"/>
          <w:color w:val="000000" w:themeColor="text1"/>
          <w:sz w:val="22"/>
          <w:szCs w:val="22"/>
        </w:rPr>
        <w:t>z przetwarzaniem danych osobowych i w sprawie swobodnego przepływu takich danych oraz uchylenia dyrektywy 95/46/WE (ogóln</w:t>
      </w:r>
      <w:r w:rsidR="00AA12E4" w:rsidRPr="00AA12E4">
        <w:rPr>
          <w:rFonts w:ascii="Arial" w:eastAsia="Trebuchet MS" w:hAnsi="Arial" w:cs="Arial"/>
          <w:color w:val="000000" w:themeColor="text1"/>
          <w:sz w:val="22"/>
          <w:szCs w:val="22"/>
        </w:rPr>
        <w:t xml:space="preserve">e rozporządzenie o ochronie danych) (Dz. Urz. UE L 119z 04.05.2016r., str. 1), dalej </w:t>
      </w:r>
      <w:r w:rsidR="00AA12E4" w:rsidRPr="00AA12E4">
        <w:rPr>
          <w:rFonts w:ascii="Arial" w:eastAsia="Trebuchet MS" w:hAnsi="Arial" w:cs="Arial"/>
          <w:b/>
          <w:bCs/>
          <w:color w:val="000000" w:themeColor="text1"/>
          <w:sz w:val="22"/>
          <w:szCs w:val="22"/>
        </w:rPr>
        <w:t>„RODO”</w:t>
      </w:r>
      <w:r w:rsidR="00AA12E4" w:rsidRPr="00AA12E4">
        <w:rPr>
          <w:rFonts w:ascii="Arial" w:eastAsia="Trebuchet MS" w:hAnsi="Arial" w:cs="Arial"/>
          <w:color w:val="000000" w:themeColor="text1"/>
          <w:sz w:val="22"/>
          <w:szCs w:val="22"/>
        </w:rPr>
        <w:t>, informujemy, że:</w:t>
      </w:r>
    </w:p>
    <w:p w:rsidR="008D21A9" w:rsidRPr="000D4501" w:rsidRDefault="00AA12E4">
      <w:pPr>
        <w:pStyle w:val="Akapitzlist"/>
        <w:numPr>
          <w:ilvl w:val="0"/>
          <w:numId w:val="38"/>
        </w:numPr>
        <w:spacing w:before="60" w:after="0" w:line="360" w:lineRule="auto"/>
        <w:ind w:left="1276" w:hanging="425"/>
        <w:jc w:val="both"/>
        <w:rPr>
          <w:rFonts w:ascii="Arial" w:hAnsi="Arial" w:cs="Arial"/>
        </w:rPr>
      </w:pPr>
      <w:r w:rsidRPr="00AA12E4">
        <w:rPr>
          <w:rFonts w:ascii="Arial" w:eastAsia="Trebuchet MS" w:hAnsi="Arial" w:cs="Arial"/>
          <w:color w:val="000000" w:themeColor="text1"/>
        </w:rPr>
        <w:t xml:space="preserve">administratorem Pani/Pana danych osobowych jest </w:t>
      </w:r>
      <w:r w:rsidRPr="00AA12E4">
        <w:rPr>
          <w:rFonts w:ascii="Arial" w:hAnsi="Arial" w:cs="Arial"/>
        </w:rPr>
        <w:t xml:space="preserve">Zamawiający - Instytut Biocybernetyki i Inżynierii Biomedycznej im. Macieja Nałęcza Polskiej Akademii Nauk, ul. Księcia Trojdena 4, 02-109 Warszawa, tel. </w:t>
      </w:r>
      <w:r>
        <w:rPr>
          <w:rStyle w:val="contact-telephone"/>
          <w:rFonts w:ascii="Arial" w:eastAsia="Calibri" w:hAnsi="Arial" w:cs="Arial"/>
        </w:rPr>
        <w:t xml:space="preserve">(+48) 22 </w:t>
      </w:r>
      <w:r>
        <w:rPr>
          <w:rStyle w:val="contact-telephone"/>
          <w:rFonts w:ascii="Arial" w:hAnsi="Arial" w:cs="Arial"/>
        </w:rPr>
        <w:t>592 59 00</w:t>
      </w:r>
      <w:r>
        <w:rPr>
          <w:rFonts w:ascii="Arial" w:hAnsi="Arial" w:cs="Arial"/>
        </w:rPr>
        <w:t>, www.ibib.waw.pl;</w:t>
      </w:r>
    </w:p>
    <w:p w:rsidR="008D21A9" w:rsidRPr="000D4501" w:rsidRDefault="00AA12E4">
      <w:pPr>
        <w:numPr>
          <w:ilvl w:val="0"/>
          <w:numId w:val="38"/>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 xml:space="preserve">inspektorem ochrony danych osobowych Zamawiającego jest </w:t>
      </w:r>
      <w:r>
        <w:rPr>
          <w:rFonts w:ascii="Arial" w:hAnsi="Arial" w:cs="Arial"/>
          <w:color w:val="000000" w:themeColor="text1"/>
          <w:sz w:val="22"/>
          <w:szCs w:val="22"/>
        </w:rPr>
        <w:t>Pani Karolina Migalska–Musiał;</w:t>
      </w:r>
      <w:r>
        <w:rPr>
          <w:rFonts w:ascii="Arial" w:hAnsi="Arial" w:cs="Arial"/>
          <w:sz w:val="22"/>
          <w:szCs w:val="22"/>
        </w:rPr>
        <w:t xml:space="preserve"> </w:t>
      </w:r>
    </w:p>
    <w:p w:rsidR="008D21A9" w:rsidRPr="000D4501" w:rsidRDefault="00AA12E4">
      <w:pPr>
        <w:numPr>
          <w:ilvl w:val="0"/>
          <w:numId w:val="38"/>
        </w:numPr>
        <w:tabs>
          <w:tab w:val="left" w:pos="1276"/>
        </w:tabs>
        <w:spacing w:after="120" w:line="360" w:lineRule="auto"/>
        <w:ind w:firstLine="131"/>
        <w:jc w:val="both"/>
        <w:rPr>
          <w:rFonts w:ascii="Arial" w:hAnsi="Arial" w:cs="Arial"/>
          <w:sz w:val="22"/>
          <w:szCs w:val="22"/>
        </w:rPr>
      </w:pPr>
      <w:r>
        <w:rPr>
          <w:rFonts w:ascii="Arial" w:eastAsia="Trebuchet MS" w:hAnsi="Arial" w:cs="Arial"/>
          <w:color w:val="000000" w:themeColor="text1"/>
          <w:sz w:val="22"/>
          <w:szCs w:val="22"/>
        </w:rPr>
        <w:t xml:space="preserve">kontakt do inspektora ochrony danych osobowych Zamawiającego: </w:t>
      </w:r>
    </w:p>
    <w:p w:rsidR="008D21A9" w:rsidRPr="000D4501" w:rsidRDefault="00AA12E4">
      <w:pPr>
        <w:pStyle w:val="Akapitzlist"/>
        <w:numPr>
          <w:ilvl w:val="0"/>
          <w:numId w:val="12"/>
        </w:numPr>
        <w:tabs>
          <w:tab w:val="left" w:pos="1701"/>
        </w:tabs>
        <w:spacing w:after="120" w:line="360" w:lineRule="auto"/>
        <w:ind w:left="1701" w:hanging="425"/>
        <w:jc w:val="both"/>
        <w:rPr>
          <w:rFonts w:ascii="Arial" w:hAnsi="Arial" w:cs="Arial"/>
        </w:rPr>
      </w:pPr>
      <w:r>
        <w:rPr>
          <w:rFonts w:ascii="Arial" w:eastAsia="Trebuchet MS" w:hAnsi="Arial" w:cs="Arial"/>
          <w:color w:val="000000" w:themeColor="text1"/>
        </w:rPr>
        <w:t xml:space="preserve">telefon: </w:t>
      </w:r>
      <w:r>
        <w:rPr>
          <w:rStyle w:val="contact-telephone"/>
          <w:rFonts w:ascii="Arial" w:eastAsia="Calibri" w:hAnsi="Arial" w:cs="Arial"/>
        </w:rPr>
        <w:t xml:space="preserve">(+48) </w:t>
      </w:r>
      <w:r>
        <w:rPr>
          <w:rStyle w:val="contact-telephone"/>
          <w:rFonts w:ascii="Arial" w:hAnsi="Arial" w:cs="Arial"/>
        </w:rPr>
        <w:t xml:space="preserve">22 592 59 00; </w:t>
      </w:r>
    </w:p>
    <w:p w:rsidR="008D21A9" w:rsidRPr="000D4501" w:rsidRDefault="00AA12E4">
      <w:pPr>
        <w:pStyle w:val="Akapitzlist"/>
        <w:numPr>
          <w:ilvl w:val="0"/>
          <w:numId w:val="12"/>
        </w:numPr>
        <w:tabs>
          <w:tab w:val="left" w:pos="1701"/>
        </w:tabs>
        <w:spacing w:after="120" w:line="360" w:lineRule="auto"/>
        <w:ind w:left="1701" w:hanging="425"/>
        <w:jc w:val="both"/>
        <w:rPr>
          <w:rFonts w:ascii="Arial" w:hAnsi="Arial" w:cs="Arial"/>
          <w:lang w:val="en-US"/>
        </w:rPr>
      </w:pPr>
      <w:r>
        <w:rPr>
          <w:rFonts w:ascii="Arial" w:eastAsia="Trebuchet MS" w:hAnsi="Arial" w:cs="Arial"/>
          <w:color w:val="000000" w:themeColor="text1"/>
          <w:lang w:val="en-US"/>
        </w:rPr>
        <w:t xml:space="preserve">e-mail: </w:t>
      </w:r>
      <w:r>
        <w:rPr>
          <w:rFonts w:ascii="Arial" w:hAnsi="Arial" w:cs="Arial"/>
          <w:color w:val="000000" w:themeColor="text1"/>
          <w:lang w:val="en-US"/>
        </w:rPr>
        <w:t>iod@ibib.waw.pl</w:t>
      </w:r>
    </w:p>
    <w:p w:rsidR="008D21A9" w:rsidRPr="000D4501" w:rsidRDefault="00AA12E4">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przetwarzane będą na podstawie art. 6 ust. 1 lit. c RODO w celu związanym z postępowaniem o udzielenie zamówienia publicznego prowadzonym w trybie przetargu nieograniczonego;</w:t>
      </w:r>
    </w:p>
    <w:p w:rsidR="008D21A9" w:rsidRPr="000D4501" w:rsidRDefault="00AA12E4">
      <w:pPr>
        <w:numPr>
          <w:ilvl w:val="1"/>
          <w:numId w:val="15"/>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o</w:t>
      </w:r>
      <w:r>
        <w:rPr>
          <w:rFonts w:ascii="Arial" w:eastAsia="Trebuchet MS" w:hAnsi="Arial" w:cs="Arial"/>
          <w:color w:val="000000" w:themeColor="text1"/>
          <w:sz w:val="22"/>
          <w:szCs w:val="22"/>
        </w:rPr>
        <w:t>dbiorcami Pani/Pana danych osobowych będą osoby lub podmioty, którym udostępniona zostanie dokumentacja postępowania w oparciu o art. 74 ustawy z dnia 11 września 2019 r. -  Prawo zamówień publicznych (</w:t>
      </w:r>
      <w:r>
        <w:rPr>
          <w:rStyle w:val="markedcontent"/>
          <w:rFonts w:ascii="Arial" w:hAnsi="Arial" w:cs="Arial"/>
          <w:color w:val="000000" w:themeColor="text1"/>
          <w:sz w:val="22"/>
          <w:szCs w:val="22"/>
        </w:rPr>
        <w:t xml:space="preserve">Dz. U. 2023,           poz. 1605 </w:t>
      </w:r>
      <w:r>
        <w:rPr>
          <w:rStyle w:val="markedcontent"/>
          <w:rFonts w:ascii="Arial" w:hAnsi="Arial" w:cs="Arial"/>
          <w:sz w:val="22"/>
          <w:szCs w:val="22"/>
        </w:rPr>
        <w:t>ze zm</w:t>
      </w:r>
      <w:r>
        <w:rPr>
          <w:rFonts w:ascii="Arial" w:eastAsia="Trebuchet MS" w:hAnsi="Arial" w:cs="Arial"/>
          <w:color w:val="000000" w:themeColor="text1"/>
          <w:sz w:val="22"/>
          <w:szCs w:val="22"/>
        </w:rPr>
        <w:t>.)</w:t>
      </w:r>
      <w:r>
        <w:rPr>
          <w:rFonts w:ascii="Arial" w:eastAsia="Trebuchet MS" w:hAnsi="Arial" w:cs="Arial"/>
          <w:color w:val="000000" w:themeColor="text1"/>
          <w:sz w:val="22"/>
          <w:szCs w:val="22"/>
          <w:vertAlign w:val="superscript"/>
        </w:rPr>
        <w:t xml:space="preserve"> </w:t>
      </w:r>
      <w:r>
        <w:rPr>
          <w:rFonts w:ascii="Arial" w:eastAsia="Trebuchet MS" w:hAnsi="Arial" w:cs="Arial"/>
          <w:color w:val="000000" w:themeColor="text1"/>
          <w:sz w:val="22"/>
          <w:szCs w:val="22"/>
        </w:rPr>
        <w:t>- w skrócie Ustawy Pzp;</w:t>
      </w:r>
    </w:p>
    <w:p w:rsidR="008D21A9" w:rsidRPr="000D4501" w:rsidRDefault="00AA12E4">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8D21A9" w:rsidRPr="000D4501" w:rsidRDefault="00AA12E4">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w:t>
      </w:r>
    </w:p>
    <w:p w:rsidR="008D21A9" w:rsidRPr="000D4501" w:rsidRDefault="00AA12E4">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w odniesieniu do Pani/Pana danych osobowych decyzje nie będą podejmowane w sposób zautomatyzowany, stosowanie do art. 22 RODO;</w:t>
      </w:r>
    </w:p>
    <w:p w:rsidR="008D21A9" w:rsidRPr="000D4501" w:rsidRDefault="00AA12E4">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posiada Pani/Pan:</w:t>
      </w:r>
    </w:p>
    <w:p w:rsidR="008D21A9" w:rsidRPr="000D4501" w:rsidRDefault="00AA12E4">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15 RODO prawo dostępu do danych osobowych Pani/Pana dotyczących;</w:t>
      </w:r>
    </w:p>
    <w:p w:rsidR="008D21A9" w:rsidRPr="000D4501" w:rsidRDefault="00AA12E4">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na podstawie art. 16 RODO prawo do sprostowania Pani/Pana danych osobowych;</w:t>
      </w:r>
    </w:p>
    <w:p w:rsidR="008D21A9" w:rsidRPr="000D4501" w:rsidRDefault="00AA12E4">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18 RODO prawo żądania od administratora ograniczenia przetwarzania danych osobowych z zastrzeżeniem przypadków, o których mowa w art. 18 ust. 2 RODO;</w:t>
      </w:r>
    </w:p>
    <w:p w:rsidR="008D21A9" w:rsidRPr="000D4501" w:rsidRDefault="00AA12E4">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prawo do wniesienia skargi do Prezesa Urzędu Ochrony Danych Osobowych, gdy uzna Pani/Pan, że przetwarzanie danych osobowych Pani/Pana dotyczących narusza przepisy RODO</w:t>
      </w:r>
      <w:r>
        <w:rPr>
          <w:rFonts w:ascii="Arial" w:hAnsi="Arial" w:cs="Arial"/>
          <w:color w:val="000000" w:themeColor="text1"/>
          <w:sz w:val="22"/>
          <w:szCs w:val="22"/>
        </w:rPr>
        <w:t xml:space="preserve">;  </w:t>
      </w:r>
    </w:p>
    <w:p w:rsidR="00025AAD" w:rsidRPr="000D4501" w:rsidRDefault="00025AAD" w:rsidP="00025AAD">
      <w:pPr>
        <w:tabs>
          <w:tab w:val="left" w:pos="1701"/>
        </w:tabs>
        <w:spacing w:after="120" w:line="360" w:lineRule="auto"/>
        <w:ind w:left="1701"/>
        <w:jc w:val="both"/>
        <w:rPr>
          <w:ins w:id="0" w:author="Teresa Obrębska" w:date="2024-06-11T13:48:00Z"/>
          <w:rFonts w:ascii="Arial" w:hAnsi="Arial" w:cs="Arial"/>
          <w:sz w:val="22"/>
          <w:szCs w:val="22"/>
        </w:rPr>
      </w:pPr>
    </w:p>
    <w:p w:rsidR="00C5523B" w:rsidRPr="000D4501" w:rsidRDefault="00C5523B" w:rsidP="00025AAD">
      <w:pPr>
        <w:tabs>
          <w:tab w:val="left" w:pos="1701"/>
        </w:tabs>
        <w:spacing w:after="120" w:line="360" w:lineRule="auto"/>
        <w:ind w:left="1701"/>
        <w:jc w:val="both"/>
        <w:rPr>
          <w:rFonts w:ascii="Arial" w:hAnsi="Arial" w:cs="Arial"/>
          <w:sz w:val="22"/>
          <w:szCs w:val="22"/>
        </w:rPr>
      </w:pPr>
    </w:p>
    <w:p w:rsidR="008D21A9" w:rsidRPr="000D4501" w:rsidRDefault="00AA12E4">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nie przysługuje Pani/Panu:</w:t>
      </w:r>
    </w:p>
    <w:p w:rsidR="008D21A9" w:rsidRPr="000D4501" w:rsidRDefault="00AA12E4">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w związku z art. 17 ust. 3 lit. b, d lub e RODO prawo do usunięcia danych osobowych;</w:t>
      </w:r>
    </w:p>
    <w:p w:rsidR="008D21A9" w:rsidRPr="000D4501" w:rsidRDefault="00AA12E4">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prawo do przenoszenia danych osobowych, o którym mowa w art. 20 RODO;</w:t>
      </w:r>
    </w:p>
    <w:p w:rsidR="008D21A9" w:rsidRPr="000D4501" w:rsidRDefault="00AA12E4">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21 RODO prawo sprzeciwu, wobec przetwarzania danych osobowych, gdyż podstawą prawną przetwarzania Pani/Pana danych osobowych jest art. 6 ust. 1 lit. c RODO.</w:t>
      </w:r>
    </w:p>
    <w:p w:rsidR="008D21A9" w:rsidRPr="000D4501" w:rsidRDefault="00AA12E4">
      <w:pPr>
        <w:widowControl w:val="0"/>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w:t>
      </w:r>
      <w:r>
        <w:rPr>
          <w:rFonts w:ascii="Arial" w:eastAsia="Trebuchet MS" w:hAnsi="Arial" w:cs="Arial"/>
          <w:sz w:val="22"/>
          <w:szCs w:val="22"/>
        </w:rPr>
        <w:t>rzysługuje Pani/Panu prawo wniesienia skargi do organu nadzorczego na niezgodne z RODO przetwarzanie Pani/Pana danych osobowych przez administratora. Organem właściwym dla przedmiotowej skargi jest Urząd Ochrony Danych Osobowych, ul. Stawki 2, 00-193 Warszawa.</w:t>
      </w:r>
    </w:p>
    <w:tbl>
      <w:tblPr>
        <w:tblW w:w="9411" w:type="dxa"/>
        <w:tblLayout w:type="fixed"/>
        <w:tblCellMar>
          <w:top w:w="55" w:type="dxa"/>
          <w:left w:w="55" w:type="dxa"/>
          <w:bottom w:w="55" w:type="dxa"/>
          <w:right w:w="55" w:type="dxa"/>
        </w:tblCellMar>
        <w:tblLook w:val="0000"/>
      </w:tblPr>
      <w:tblGrid>
        <w:gridCol w:w="9411"/>
      </w:tblGrid>
      <w:tr w:rsidR="00787429" w:rsidRPr="000D4501" w:rsidTr="00BA757F">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BA757F">
            <w:pPr>
              <w:pStyle w:val="Default"/>
              <w:widowControl w:val="0"/>
              <w:spacing w:line="360" w:lineRule="auto"/>
              <w:ind w:left="426" w:hanging="426"/>
              <w:rPr>
                <w:rFonts w:eastAsia="Trebuchet MS"/>
                <w:b/>
                <w:bCs/>
                <w:spacing w:val="-1"/>
                <w:sz w:val="22"/>
                <w:szCs w:val="22"/>
              </w:rPr>
            </w:pPr>
            <w:r>
              <w:rPr>
                <w:rFonts w:eastAsia="Trebuchet MS"/>
                <w:b/>
                <w:bCs/>
                <w:spacing w:val="-1"/>
                <w:sz w:val="22"/>
                <w:szCs w:val="22"/>
              </w:rPr>
              <w:t>III.</w:t>
            </w:r>
            <w:r>
              <w:rPr>
                <w:rFonts w:eastAsia="Trebuchet MS"/>
                <w:b/>
                <w:bCs/>
                <w:spacing w:val="-1"/>
                <w:sz w:val="22"/>
                <w:szCs w:val="22"/>
              </w:rPr>
              <w:tab/>
              <w:t>Tryb udzielenia zamówienia.</w:t>
            </w:r>
          </w:p>
        </w:tc>
      </w:tr>
    </w:tbl>
    <w:p w:rsidR="008D21A9" w:rsidRPr="000D4501" w:rsidRDefault="2A1BE4DF">
      <w:pPr>
        <w:pStyle w:val="Default"/>
        <w:numPr>
          <w:ilvl w:val="3"/>
          <w:numId w:val="15"/>
        </w:numPr>
        <w:tabs>
          <w:tab w:val="left" w:pos="851"/>
        </w:tabs>
        <w:suppressAutoHyphens w:val="0"/>
        <w:autoSpaceDE w:val="0"/>
        <w:autoSpaceDN w:val="0"/>
        <w:adjustRightInd w:val="0"/>
        <w:spacing w:before="120" w:after="120" w:line="360" w:lineRule="auto"/>
        <w:ind w:left="850" w:hanging="425"/>
        <w:jc w:val="both"/>
        <w:textAlignment w:val="auto"/>
        <w:rPr>
          <w:rStyle w:val="markedcontent"/>
          <w:color w:val="auto"/>
          <w:sz w:val="22"/>
          <w:szCs w:val="22"/>
        </w:rPr>
      </w:pPr>
      <w:r w:rsidRPr="000D4501">
        <w:rPr>
          <w:rStyle w:val="markedcontent"/>
          <w:sz w:val="22"/>
          <w:szCs w:val="22"/>
        </w:rPr>
        <w:t>Postępowanie</w:t>
      </w:r>
      <w:r w:rsidR="009C0F12" w:rsidRPr="000D4501">
        <w:rPr>
          <w:rStyle w:val="markedcontent"/>
          <w:sz w:val="22"/>
          <w:szCs w:val="22"/>
        </w:rPr>
        <w:t xml:space="preserve"> o udzielenie zamówienia prowadzone jest w trybie </w:t>
      </w:r>
      <w:r w:rsidR="009C0F12" w:rsidRPr="000D4501">
        <w:rPr>
          <w:color w:val="auto"/>
          <w:kern w:val="0"/>
          <w:sz w:val="22"/>
          <w:szCs w:val="22"/>
          <w:lang w:bidi="ar-SA"/>
        </w:rPr>
        <w:t xml:space="preserve">przetargu nieograniczonego, </w:t>
      </w:r>
      <w:r w:rsidR="0083639D" w:rsidRPr="000D4501">
        <w:rPr>
          <w:rStyle w:val="markedcontent"/>
          <w:sz w:val="22"/>
          <w:szCs w:val="22"/>
        </w:rPr>
        <w:t>na podstawie ustawy z dnia 11 września 2019 r. Prawo zamówień publicznych (</w:t>
      </w:r>
      <w:r w:rsidR="00AA12E4">
        <w:rPr>
          <w:rStyle w:val="markedcontent"/>
          <w:color w:val="000000" w:themeColor="text1"/>
          <w:sz w:val="22"/>
          <w:szCs w:val="22"/>
        </w:rPr>
        <w:t xml:space="preserve">Dz. U. 2023, poz. 1605 ze zm.), zwanej </w:t>
      </w:r>
      <w:r w:rsidR="00AA12E4">
        <w:rPr>
          <w:rStyle w:val="markedcontent"/>
          <w:sz w:val="22"/>
          <w:szCs w:val="22"/>
        </w:rPr>
        <w:t>dalej ”</w:t>
      </w:r>
      <w:r w:rsidR="00AA12E4">
        <w:rPr>
          <w:rStyle w:val="markedcontent"/>
          <w:bCs/>
          <w:sz w:val="22"/>
          <w:szCs w:val="22"/>
        </w:rPr>
        <w:t>Ustawą Pzp</w:t>
      </w:r>
      <w:r w:rsidR="00AA12E4">
        <w:rPr>
          <w:rStyle w:val="markedcontent"/>
          <w:sz w:val="22"/>
          <w:szCs w:val="22"/>
        </w:rPr>
        <w:t>” oraz niniejszej Specyfikacji Warunków Zamówienia.</w:t>
      </w:r>
    </w:p>
    <w:p w:rsidR="008D21A9" w:rsidRPr="000D4501" w:rsidRDefault="00AA12E4">
      <w:pPr>
        <w:pStyle w:val="Default"/>
        <w:numPr>
          <w:ilvl w:val="3"/>
          <w:numId w:val="15"/>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Style w:val="markedcontent"/>
          <w:color w:val="000000" w:themeColor="text1"/>
          <w:sz w:val="22"/>
          <w:szCs w:val="22"/>
        </w:rPr>
        <w:t xml:space="preserve">Wartość zamówienia, w związku z art. 30 ust. 2 </w:t>
      </w:r>
      <w:r>
        <w:rPr>
          <w:rStyle w:val="markedcontent"/>
          <w:bCs/>
          <w:sz w:val="22"/>
          <w:szCs w:val="22"/>
        </w:rPr>
        <w:t>Ustawy Pzp</w:t>
      </w:r>
      <w:r>
        <w:rPr>
          <w:rStyle w:val="markedcontent"/>
          <w:color w:val="000000" w:themeColor="text1"/>
          <w:sz w:val="22"/>
          <w:szCs w:val="22"/>
        </w:rPr>
        <w:t xml:space="preserve">, przekracza progi unijne, o których mowa w art. 3 ust. 1 pkt 1 </w:t>
      </w:r>
      <w:r>
        <w:rPr>
          <w:rStyle w:val="markedcontent"/>
          <w:bCs/>
          <w:sz w:val="22"/>
          <w:szCs w:val="22"/>
        </w:rPr>
        <w:t>Ustawy Pzp</w:t>
      </w:r>
      <w:r>
        <w:rPr>
          <w:rStyle w:val="markedcontent"/>
          <w:color w:val="000000" w:themeColor="text1"/>
          <w:sz w:val="22"/>
          <w:szCs w:val="22"/>
        </w:rPr>
        <w:t>.</w:t>
      </w:r>
    </w:p>
    <w:p w:rsidR="008D21A9" w:rsidRPr="000D4501" w:rsidRDefault="00AA12E4">
      <w:pPr>
        <w:pStyle w:val="Default"/>
        <w:numPr>
          <w:ilvl w:val="3"/>
          <w:numId w:val="15"/>
        </w:numPr>
        <w:tabs>
          <w:tab w:val="left" w:pos="851"/>
        </w:tabs>
        <w:suppressAutoHyphens w:val="0"/>
        <w:autoSpaceDE w:val="0"/>
        <w:autoSpaceDN w:val="0"/>
        <w:adjustRightInd w:val="0"/>
        <w:spacing w:after="120" w:line="360" w:lineRule="auto"/>
        <w:ind w:left="851" w:hanging="425"/>
        <w:jc w:val="both"/>
        <w:textAlignment w:val="auto"/>
        <w:rPr>
          <w:rStyle w:val="markedcontent"/>
          <w:sz w:val="22"/>
          <w:szCs w:val="22"/>
          <w:u w:val="single"/>
        </w:rPr>
      </w:pPr>
      <w:r>
        <w:rPr>
          <w:rStyle w:val="markedcontent"/>
          <w:color w:val="000000" w:themeColor="text1"/>
          <w:sz w:val="22"/>
          <w:szCs w:val="22"/>
          <w:u w:val="single"/>
        </w:rPr>
        <w:t xml:space="preserve">Zgodnie z art. 139 ust. 1 </w:t>
      </w:r>
      <w:r>
        <w:rPr>
          <w:rStyle w:val="markedcontent"/>
          <w:bCs/>
          <w:color w:val="000000" w:themeColor="text1"/>
          <w:sz w:val="22"/>
          <w:szCs w:val="22"/>
          <w:u w:val="single"/>
        </w:rPr>
        <w:t>Ustawy Pzp</w:t>
      </w:r>
      <w:r>
        <w:rPr>
          <w:rStyle w:val="markedcontent"/>
          <w:color w:val="000000" w:themeColor="text1"/>
          <w:sz w:val="22"/>
          <w:szCs w:val="22"/>
          <w:u w:val="single"/>
        </w:rPr>
        <w:t xml:space="preserve"> Zamawiający najpierw dokona badania i oceny ofert, a następnie dokona kwalifikacji podmiotowej Wykonawcy, którego oferta została najwyżej oceniona, w zakresie braku podstaw wykluczenia oraz spełniania warunków udziału w postępowaniu. </w:t>
      </w:r>
    </w:p>
    <w:tbl>
      <w:tblPr>
        <w:tblW w:w="9411" w:type="dxa"/>
        <w:tblLayout w:type="fixed"/>
        <w:tblCellMar>
          <w:top w:w="55" w:type="dxa"/>
          <w:left w:w="55" w:type="dxa"/>
          <w:bottom w:w="55" w:type="dxa"/>
          <w:right w:w="55" w:type="dxa"/>
        </w:tblCellMar>
        <w:tblLook w:val="0000"/>
      </w:tblPr>
      <w:tblGrid>
        <w:gridCol w:w="9411"/>
      </w:tblGrid>
      <w:tr w:rsidR="00787429" w:rsidRPr="000D4501"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DE61C2">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IV.</w:t>
            </w:r>
            <w:r>
              <w:rPr>
                <w:rFonts w:eastAsia="Trebuchet MS"/>
                <w:b/>
                <w:bCs/>
                <w:spacing w:val="-1"/>
                <w:sz w:val="22"/>
                <w:szCs w:val="22"/>
              </w:rPr>
              <w:tab/>
              <w:t>Opis przedmiotu zamówienia i powody niedokonania podziału zamówienia na części.</w:t>
            </w:r>
          </w:p>
        </w:tc>
      </w:tr>
    </w:tbl>
    <w:p w:rsidR="008D21A9" w:rsidRPr="000D4501" w:rsidRDefault="44E9BBFE">
      <w:pPr>
        <w:pStyle w:val="pkt"/>
        <w:widowControl w:val="0"/>
        <w:numPr>
          <w:ilvl w:val="0"/>
          <w:numId w:val="18"/>
        </w:numPr>
        <w:tabs>
          <w:tab w:val="left" w:pos="851"/>
        </w:tabs>
        <w:autoSpaceDE w:val="0"/>
        <w:autoSpaceDN w:val="0"/>
        <w:spacing w:before="120" w:after="120" w:line="360" w:lineRule="auto"/>
        <w:ind w:left="850" w:hanging="425"/>
        <w:rPr>
          <w:rStyle w:val="markedcontent"/>
          <w:rFonts w:ascii="Arial" w:eastAsia="Calibri" w:hAnsi="Arial" w:cs="Arial"/>
          <w:color w:val="000000" w:themeColor="text1"/>
          <w:kern w:val="2"/>
          <w:sz w:val="22"/>
          <w:szCs w:val="22"/>
          <w:lang w:eastAsia="zh-CN" w:bidi="hi-IN"/>
        </w:rPr>
      </w:pPr>
      <w:r w:rsidRPr="000D4501">
        <w:rPr>
          <w:rStyle w:val="markedcontent"/>
          <w:rFonts w:ascii="Arial" w:eastAsia="Calibri" w:hAnsi="Arial" w:cs="Arial"/>
          <w:color w:val="000000" w:themeColor="text1"/>
          <w:sz w:val="22"/>
          <w:szCs w:val="22"/>
        </w:rPr>
        <w:t>Przedmiotem zamówienia jest</w:t>
      </w:r>
      <w:r w:rsidR="009C0F12" w:rsidRPr="000D4501">
        <w:rPr>
          <w:rStyle w:val="markedcontent"/>
          <w:rFonts w:ascii="Arial" w:eastAsia="Calibri" w:hAnsi="Arial" w:cs="Arial"/>
          <w:color w:val="000000" w:themeColor="text1"/>
          <w:sz w:val="22"/>
          <w:szCs w:val="22"/>
        </w:rPr>
        <w:t xml:space="preserve"> dostawa </w:t>
      </w:r>
      <w:r w:rsidR="009C0F12" w:rsidRPr="000D4501">
        <w:rPr>
          <w:rFonts w:ascii="Arial" w:hAnsi="Arial" w:cs="Arial"/>
          <w:color w:val="000000" w:themeColor="text1"/>
          <w:sz w:val="22"/>
          <w:szCs w:val="22"/>
        </w:rPr>
        <w:t>elementów elektronicznych do wytworzenia      4 kanałowego, systemu do badania perfuzji tkankowej metodą DCS (Dyfuzyjna Spektroskopia Korelacyjna)</w:t>
      </w:r>
      <w:r w:rsidR="0083639D" w:rsidRPr="000D4501">
        <w:rPr>
          <w:rFonts w:ascii="Arial" w:hAnsi="Arial" w:cs="Arial"/>
          <w:i/>
          <w:color w:val="FF0000"/>
          <w:sz w:val="22"/>
          <w:szCs w:val="22"/>
        </w:rPr>
        <w:t xml:space="preserve"> </w:t>
      </w:r>
      <w:r w:rsidR="0083639D" w:rsidRPr="000D4501">
        <w:rPr>
          <w:rStyle w:val="markedcontent"/>
          <w:rFonts w:ascii="Arial" w:eastAsia="Calibri" w:hAnsi="Arial" w:cs="Arial"/>
          <w:color w:val="000000" w:themeColor="text1"/>
          <w:sz w:val="22"/>
          <w:szCs w:val="22"/>
        </w:rPr>
        <w:t xml:space="preserve">na potrzeby Instytutu Biocybernetyki i Inżynierii Biomedycznej im. Macieja Nałęcza PAN w Warszawie. </w:t>
      </w:r>
    </w:p>
    <w:p w:rsidR="00230991" w:rsidRPr="000D4501" w:rsidRDefault="00230991" w:rsidP="00230991">
      <w:pPr>
        <w:pStyle w:val="pkt"/>
        <w:widowControl w:val="0"/>
        <w:tabs>
          <w:tab w:val="left" w:pos="851"/>
        </w:tabs>
        <w:autoSpaceDE w:val="0"/>
        <w:autoSpaceDN w:val="0"/>
        <w:spacing w:before="120" w:after="120" w:line="360" w:lineRule="auto"/>
        <w:ind w:left="850" w:firstLine="0"/>
        <w:rPr>
          <w:rStyle w:val="markedcontent"/>
          <w:rFonts w:ascii="Arial" w:eastAsia="Calibri" w:hAnsi="Arial" w:cs="Arial"/>
          <w:color w:val="000000" w:themeColor="text1"/>
          <w:kern w:val="2"/>
          <w:sz w:val="22"/>
          <w:szCs w:val="22"/>
          <w:lang w:eastAsia="zh-CN" w:bidi="hi-IN"/>
        </w:rPr>
      </w:pPr>
    </w:p>
    <w:p w:rsidR="008D21A9" w:rsidRPr="000D4501" w:rsidRDefault="00AA12E4">
      <w:pPr>
        <w:pStyle w:val="Default"/>
        <w:widowControl w:val="0"/>
        <w:numPr>
          <w:ilvl w:val="0"/>
          <w:numId w:val="18"/>
        </w:numPr>
        <w:tabs>
          <w:tab w:val="left" w:pos="851"/>
        </w:tabs>
        <w:spacing w:before="120" w:line="360" w:lineRule="auto"/>
        <w:ind w:left="851" w:hanging="425"/>
        <w:jc w:val="both"/>
        <w:rPr>
          <w:sz w:val="22"/>
          <w:szCs w:val="22"/>
        </w:rPr>
      </w:pPr>
      <w:r>
        <w:rPr>
          <w:rFonts w:eastAsia="Trebuchet MS"/>
          <w:sz w:val="22"/>
          <w:szCs w:val="22"/>
        </w:rPr>
        <w:t xml:space="preserve">Opis przedmiotu zamówienia stanowi </w:t>
      </w:r>
      <w:r>
        <w:rPr>
          <w:b/>
          <w:bCs/>
          <w:sz w:val="22"/>
          <w:szCs w:val="22"/>
        </w:rPr>
        <w:t>Załącznik nr 1 do SWZ -</w:t>
      </w:r>
      <w:r>
        <w:rPr>
          <w:rFonts w:eastAsia="DengXian"/>
          <w:sz w:val="22"/>
          <w:szCs w:val="22"/>
        </w:rPr>
        <w:t xml:space="preserve"> “Opis przedmiotu zamówienia“.</w:t>
      </w:r>
    </w:p>
    <w:p w:rsidR="008D21A9" w:rsidRPr="000D4501" w:rsidRDefault="00AA12E4">
      <w:pPr>
        <w:pStyle w:val="Default"/>
        <w:widowControl w:val="0"/>
        <w:numPr>
          <w:ilvl w:val="0"/>
          <w:numId w:val="18"/>
        </w:numPr>
        <w:tabs>
          <w:tab w:val="left" w:pos="851"/>
        </w:tabs>
        <w:spacing w:before="120" w:line="360" w:lineRule="auto"/>
        <w:ind w:left="851" w:hanging="425"/>
        <w:jc w:val="both"/>
        <w:rPr>
          <w:rStyle w:val="markedcontent"/>
          <w:rFonts w:eastAsia="Times New Roman"/>
          <w:color w:val="000000" w:themeColor="text1"/>
          <w:kern w:val="0"/>
          <w:sz w:val="22"/>
          <w:szCs w:val="22"/>
          <w:lang w:eastAsia="pl-PL" w:bidi="ar-SA"/>
        </w:rPr>
      </w:pPr>
      <w:r>
        <w:rPr>
          <w:rStyle w:val="markedcontent"/>
          <w:color w:val="000000" w:themeColor="text1"/>
          <w:sz w:val="22"/>
          <w:szCs w:val="22"/>
        </w:rPr>
        <w:t>Kody zamówienia według Wspólnego Słownika Zamówień (CPV): 31712110-4 (Elektroniczne układy scalone i mikromoduły), 31731100-0 (Moduły).</w:t>
      </w:r>
    </w:p>
    <w:p w:rsidR="009F121A" w:rsidRPr="000D4501" w:rsidRDefault="00AA12E4">
      <w:pPr>
        <w:pStyle w:val="Default"/>
        <w:widowControl w:val="0"/>
        <w:numPr>
          <w:ilvl w:val="0"/>
          <w:numId w:val="18"/>
        </w:numPr>
        <w:tabs>
          <w:tab w:val="left" w:pos="851"/>
        </w:tabs>
        <w:spacing w:before="120" w:line="360" w:lineRule="auto"/>
        <w:ind w:left="851" w:hanging="425"/>
        <w:jc w:val="both"/>
        <w:rPr>
          <w:rStyle w:val="markedcontent"/>
          <w:color w:val="000000" w:themeColor="text1"/>
          <w:sz w:val="22"/>
          <w:szCs w:val="22"/>
        </w:rPr>
      </w:pPr>
      <w:r>
        <w:rPr>
          <w:rStyle w:val="markedcontent"/>
          <w:color w:val="000000" w:themeColor="text1"/>
          <w:sz w:val="22"/>
          <w:szCs w:val="22"/>
        </w:rPr>
        <w:t xml:space="preserve">W celu potwierdzenia, że oferowane dostawy stanowiące przedmiot zamówienia spełniają wymagania określone przez Zamawiającego, Zamawiający żąda złożenia </w:t>
      </w:r>
      <w:r>
        <w:rPr>
          <w:rStyle w:val="markedcontent"/>
          <w:b/>
          <w:color w:val="000000" w:themeColor="text1"/>
          <w:sz w:val="22"/>
          <w:szCs w:val="22"/>
        </w:rPr>
        <w:t>(</w:t>
      </w:r>
      <w:r>
        <w:rPr>
          <w:rStyle w:val="markedcontent"/>
          <w:b/>
          <w:color w:val="000000" w:themeColor="text1"/>
          <w:sz w:val="22"/>
          <w:szCs w:val="22"/>
          <w:u w:val="single"/>
        </w:rPr>
        <w:t>wraz z ofertą</w:t>
      </w:r>
      <w:r>
        <w:rPr>
          <w:rStyle w:val="markedcontent"/>
          <w:b/>
          <w:color w:val="000000" w:themeColor="text1"/>
          <w:sz w:val="22"/>
          <w:szCs w:val="22"/>
        </w:rPr>
        <w:t>):</w:t>
      </w:r>
      <w:r>
        <w:rPr>
          <w:rStyle w:val="markedcontent"/>
          <w:color w:val="000000" w:themeColor="text1"/>
          <w:sz w:val="22"/>
          <w:szCs w:val="22"/>
        </w:rPr>
        <w:t xml:space="preserve"> </w:t>
      </w:r>
    </w:p>
    <w:p w:rsidR="008D21A9" w:rsidRPr="000D4501" w:rsidRDefault="00AA12E4" w:rsidP="002C72E0">
      <w:pPr>
        <w:pStyle w:val="Default"/>
        <w:widowControl w:val="0"/>
        <w:spacing w:before="120" w:line="360" w:lineRule="auto"/>
        <w:ind w:left="851"/>
        <w:jc w:val="both"/>
        <w:rPr>
          <w:color w:val="000000" w:themeColor="text1"/>
          <w:sz w:val="22"/>
          <w:szCs w:val="22"/>
        </w:rPr>
      </w:pPr>
      <w:r>
        <w:rPr>
          <w:b/>
          <w:bCs/>
          <w:color w:val="000000" w:themeColor="text1"/>
          <w:sz w:val="22"/>
          <w:szCs w:val="22"/>
        </w:rPr>
        <w:t>Załącznika nr 1 do SWZ</w:t>
      </w:r>
      <w:r>
        <w:rPr>
          <w:bCs/>
          <w:color w:val="000000" w:themeColor="text1"/>
          <w:sz w:val="22"/>
          <w:szCs w:val="22"/>
        </w:rPr>
        <w:t xml:space="preserve">, gdzie </w:t>
      </w:r>
      <w:r>
        <w:rPr>
          <w:color w:val="000000" w:themeColor="text1"/>
          <w:sz w:val="22"/>
          <w:szCs w:val="22"/>
        </w:rPr>
        <w:t>w</w:t>
      </w:r>
      <w:r>
        <w:rPr>
          <w:sz w:val="22"/>
          <w:szCs w:val="22"/>
        </w:rPr>
        <w:t xml:space="preserve"> kolumnie „</w:t>
      </w:r>
      <w:r>
        <w:rPr>
          <w:bCs/>
          <w:sz w:val="22"/>
          <w:szCs w:val="22"/>
        </w:rPr>
        <w:t>Wartość oferowanego przez wykonawcę parametru technicznego i potwierdzenie przez wykonawcę cechy elektroniki”</w:t>
      </w:r>
      <w:r>
        <w:rPr>
          <w:sz w:val="22"/>
          <w:szCs w:val="22"/>
        </w:rPr>
        <w:t xml:space="preserve"> Wykonawca potwierdza posiadanie przez oferowany element elektroniczny wymaganego przez Zamawiającego parametru technicznego </w:t>
      </w:r>
      <w:r>
        <w:rPr>
          <w:b/>
          <w:bCs/>
          <w:sz w:val="22"/>
          <w:szCs w:val="22"/>
        </w:rPr>
        <w:t>poprzez wpisanie jego wartości</w:t>
      </w:r>
      <w:r>
        <w:rPr>
          <w:sz w:val="22"/>
          <w:szCs w:val="22"/>
        </w:rPr>
        <w:t xml:space="preserve"> lub potwierdza posiadanie przez oferowany element elektroniczny wymaganej przez zamawiającego cechy funkcjonalnej </w:t>
      </w:r>
      <w:r>
        <w:rPr>
          <w:b/>
          <w:bCs/>
          <w:sz w:val="22"/>
          <w:szCs w:val="22"/>
        </w:rPr>
        <w:t>wpisując „TAK” albo „NIE”.</w:t>
      </w:r>
    </w:p>
    <w:p w:rsidR="008D21A9" w:rsidRPr="000D4501" w:rsidRDefault="00AA12E4">
      <w:pPr>
        <w:pStyle w:val="Default"/>
        <w:widowControl w:val="0"/>
        <w:numPr>
          <w:ilvl w:val="0"/>
          <w:numId w:val="18"/>
        </w:numPr>
        <w:tabs>
          <w:tab w:val="left" w:pos="851"/>
        </w:tabs>
        <w:spacing w:before="120" w:line="360" w:lineRule="auto"/>
        <w:ind w:left="851" w:hanging="425"/>
        <w:jc w:val="both"/>
        <w:rPr>
          <w:sz w:val="22"/>
          <w:szCs w:val="22"/>
        </w:rPr>
      </w:pPr>
      <w:r>
        <w:rPr>
          <w:sz w:val="22"/>
          <w:szCs w:val="22"/>
        </w:rPr>
        <w:t xml:space="preserve">Zamawiający dopuszcza złożenie dokumentów potwierdzających spełnianie przez oferowane dostawy wymagań określonych przez Zamawiającego jedynie w języku polskim lub angielskim. </w:t>
      </w:r>
    </w:p>
    <w:p w:rsidR="00651E89" w:rsidRPr="00755A5E" w:rsidRDefault="00AA12E4" w:rsidP="002C72E0">
      <w:pPr>
        <w:numPr>
          <w:ilvl w:val="0"/>
          <w:numId w:val="18"/>
        </w:numPr>
        <w:spacing w:line="360" w:lineRule="auto"/>
        <w:ind w:left="851" w:hanging="425"/>
        <w:jc w:val="both"/>
        <w:rPr>
          <w:rFonts w:ascii="Arial" w:hAnsi="Arial" w:cs="Arial"/>
          <w:sz w:val="22"/>
          <w:szCs w:val="22"/>
        </w:rPr>
      </w:pPr>
      <w:r w:rsidRPr="00AA12E4">
        <w:rPr>
          <w:rFonts w:ascii="Arial" w:hAnsi="Arial" w:cs="Arial"/>
          <w:sz w:val="22"/>
          <w:szCs w:val="22"/>
        </w:rPr>
        <w:t>Jeżeli wykonawca nie złoży przedmiotowych środków dowodowych lub złożone przedmiotowe środki dowodowe będą niekompletne, zamawiający wezwie do i</w:t>
      </w:r>
      <w:r w:rsidRPr="00755A5E">
        <w:rPr>
          <w:rFonts w:ascii="Arial" w:hAnsi="Arial" w:cs="Arial"/>
          <w:sz w:val="22"/>
          <w:szCs w:val="22"/>
        </w:rPr>
        <w:t>ch złożenia lub uzupełnienia w wyznaczonym terminie.</w:t>
      </w:r>
    </w:p>
    <w:p w:rsidR="00651E89" w:rsidRPr="000D4501" w:rsidRDefault="00AA12E4" w:rsidP="002C72E0">
      <w:pPr>
        <w:numPr>
          <w:ilvl w:val="0"/>
          <w:numId w:val="18"/>
        </w:numPr>
        <w:spacing w:line="360" w:lineRule="auto"/>
        <w:ind w:left="851" w:hanging="425"/>
        <w:jc w:val="both"/>
        <w:rPr>
          <w:rFonts w:ascii="Arial" w:hAnsi="Arial" w:cs="Arial"/>
          <w:sz w:val="22"/>
          <w:szCs w:val="22"/>
        </w:rPr>
      </w:pPr>
      <w:r w:rsidRPr="00755A5E">
        <w:rPr>
          <w:rFonts w:ascii="Arial" w:hAnsi="Arial" w:cs="Arial"/>
          <w:sz w:val="22"/>
          <w:szCs w:val="22"/>
        </w:rPr>
        <w:t>Zamawiający może żądać od wykonawców wyjaśnień dotyczących treści przedmiotowych środków dowodowyc</w:t>
      </w:r>
      <w:r w:rsidR="00C76C15" w:rsidRPr="00C76C15">
        <w:rPr>
          <w:rFonts w:ascii="Arial" w:hAnsi="Arial" w:cs="Arial"/>
          <w:sz w:val="22"/>
          <w:szCs w:val="22"/>
        </w:rPr>
        <w:t>h.</w:t>
      </w:r>
    </w:p>
    <w:p w:rsidR="00025AAD" w:rsidRPr="000D4501" w:rsidRDefault="00AA12E4" w:rsidP="00C1617A">
      <w:pPr>
        <w:pStyle w:val="Default"/>
        <w:widowControl w:val="0"/>
        <w:numPr>
          <w:ilvl w:val="0"/>
          <w:numId w:val="18"/>
        </w:numPr>
        <w:tabs>
          <w:tab w:val="left" w:pos="851"/>
        </w:tabs>
        <w:spacing w:before="120" w:line="360" w:lineRule="auto"/>
        <w:ind w:left="851" w:hanging="425"/>
        <w:jc w:val="both"/>
        <w:rPr>
          <w:rFonts w:eastAsia="Times New Roman"/>
          <w:sz w:val="22"/>
          <w:szCs w:val="22"/>
        </w:rPr>
      </w:pPr>
      <w:r>
        <w:rPr>
          <w:sz w:val="22"/>
          <w:szCs w:val="22"/>
        </w:rPr>
        <w:t>Z</w:t>
      </w:r>
      <w:r>
        <w:rPr>
          <w:rFonts w:eastAsia="Times New Roman"/>
          <w:sz w:val="22"/>
          <w:szCs w:val="22"/>
        </w:rPr>
        <w:t>a</w:t>
      </w:r>
      <w:r>
        <w:rPr>
          <w:sz w:val="22"/>
          <w:szCs w:val="22"/>
        </w:rPr>
        <w:t>mawiający wskazuje następujące powody niedokonania podziału zamówienia na części:</w:t>
      </w:r>
      <w:r>
        <w:rPr>
          <w:sz w:val="22"/>
          <w:szCs w:val="22"/>
        </w:rPr>
        <w:br/>
      </w:r>
      <w:r>
        <w:rPr>
          <w:rFonts w:eastAsia="Times New Roman"/>
          <w:sz w:val="22"/>
          <w:szCs w:val="22"/>
        </w:rPr>
        <w:t>Elementy elektroniczne zostaną wykorzystane do budowy urządzenia do spektroskopii dyfuzyjnej korelacji (DCS), które pozwoli w sposób nieinwazyjny oszacować zmiany perfuzji krwi w tkankach głowy i korze mózgowej. Z uwagi na specyficzne zastosowanie, budowa urządzenia DCS wymaga określenia niezbędnych założeń projektowych. Urządzenie DCS będzie stosowane w symulatorze lotu wyposażonego w imitującą przeciążenia komorę niskiego ciśnienia, a pomiar będzie zsynchronizowany  z innymi urządzeniami do monitorowania uczestników badania. Części zamówienia, stanowią jedną, niepodzielną, zależną od siebie całość, która posłuży do wykonania urządzenia do oceny przepływu krwi i zmian w mikrokrążeniu.</w:t>
      </w:r>
    </w:p>
    <w:p w:rsidR="00723D79" w:rsidRPr="000D4501" w:rsidRDefault="00AA12E4" w:rsidP="00025AAD">
      <w:pPr>
        <w:pStyle w:val="Default"/>
        <w:widowControl w:val="0"/>
        <w:tabs>
          <w:tab w:val="left" w:pos="851"/>
        </w:tabs>
        <w:spacing w:before="120" w:line="360" w:lineRule="auto"/>
        <w:ind w:left="851"/>
        <w:jc w:val="both"/>
        <w:rPr>
          <w:rFonts w:eastAsia="Times New Roman"/>
          <w:sz w:val="22"/>
          <w:szCs w:val="22"/>
        </w:rPr>
      </w:pPr>
      <w:r>
        <w:rPr>
          <w:rFonts w:eastAsia="Times New Roman"/>
          <w:sz w:val="22"/>
          <w:szCs w:val="22"/>
        </w:rPr>
        <w:t>Jednocześnie, parametry techniczne części aplikacyjnej oraz modułu akwizycji danych są względem siebie ściśle zależne, stąd Zamawiający nie przewiduje podziału zamówienia na części.</w:t>
      </w:r>
    </w:p>
    <w:tbl>
      <w:tblPr>
        <w:tblW w:w="9411" w:type="dxa"/>
        <w:tblLayout w:type="fixed"/>
        <w:tblCellMar>
          <w:top w:w="55" w:type="dxa"/>
          <w:left w:w="55" w:type="dxa"/>
          <w:bottom w:w="55" w:type="dxa"/>
          <w:right w:w="55" w:type="dxa"/>
        </w:tblCellMar>
        <w:tblLook w:val="0000"/>
      </w:tblPr>
      <w:tblGrid>
        <w:gridCol w:w="9411"/>
      </w:tblGrid>
      <w:tr w:rsidR="00201BCB" w:rsidRPr="000D4501"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201BCB" w:rsidRPr="000D4501" w:rsidRDefault="00AA12E4" w:rsidP="00DE61C2">
            <w:pPr>
              <w:pStyle w:val="Default"/>
              <w:widowControl w:val="0"/>
              <w:spacing w:line="360" w:lineRule="auto"/>
              <w:ind w:left="426" w:hanging="426"/>
              <w:rPr>
                <w:rFonts w:eastAsia="Trebuchet MS"/>
                <w:b/>
                <w:bCs/>
                <w:spacing w:val="-1"/>
                <w:sz w:val="22"/>
                <w:szCs w:val="22"/>
              </w:rPr>
            </w:pPr>
            <w:r>
              <w:rPr>
                <w:rFonts w:eastAsia="Trebuchet MS"/>
                <w:b/>
                <w:bCs/>
                <w:spacing w:val="-1"/>
                <w:sz w:val="22"/>
                <w:szCs w:val="22"/>
              </w:rPr>
              <w:t>V.</w:t>
            </w:r>
            <w:r>
              <w:rPr>
                <w:rFonts w:eastAsia="Trebuchet MS"/>
                <w:b/>
                <w:bCs/>
                <w:spacing w:val="-1"/>
                <w:sz w:val="22"/>
                <w:szCs w:val="22"/>
              </w:rPr>
              <w:tab/>
              <w:t>Informacje dotyczące umowy w sprawie Zamówienia Publicznego.</w:t>
            </w:r>
          </w:p>
        </w:tc>
      </w:tr>
    </w:tbl>
    <w:p w:rsidR="008D21A9" w:rsidRPr="000D4501" w:rsidRDefault="70B5342A">
      <w:pPr>
        <w:pStyle w:val="Default"/>
        <w:numPr>
          <w:ilvl w:val="0"/>
          <w:numId w:val="5"/>
        </w:numPr>
        <w:spacing w:before="120" w:after="120" w:line="360" w:lineRule="auto"/>
        <w:ind w:left="714" w:hanging="357"/>
        <w:rPr>
          <w:rFonts w:eastAsia="Trebuchet MS"/>
          <w:sz w:val="22"/>
          <w:szCs w:val="22"/>
        </w:rPr>
      </w:pPr>
      <w:r w:rsidRPr="000D4501">
        <w:rPr>
          <w:rFonts w:eastAsia="Trebuchet MS"/>
          <w:sz w:val="22"/>
          <w:szCs w:val="22"/>
        </w:rPr>
        <w:t xml:space="preserve">Wzór umowy w sprawie zamówienia publicznego stanowi </w:t>
      </w:r>
      <w:r w:rsidR="009C0F12" w:rsidRPr="000D4501">
        <w:rPr>
          <w:rFonts w:eastAsia="Trebuchet MS"/>
          <w:b/>
          <w:bCs/>
          <w:sz w:val="22"/>
          <w:szCs w:val="22"/>
        </w:rPr>
        <w:t>Załącznik nr 2 do SWZ</w:t>
      </w:r>
      <w:r w:rsidR="009C0F12" w:rsidRPr="000D4501">
        <w:rPr>
          <w:rFonts w:eastAsia="Trebuchet MS"/>
          <w:sz w:val="22"/>
          <w:szCs w:val="22"/>
        </w:rPr>
        <w:t>.</w:t>
      </w:r>
    </w:p>
    <w:tbl>
      <w:tblPr>
        <w:tblW w:w="9411" w:type="dxa"/>
        <w:tblLayout w:type="fixed"/>
        <w:tblCellMar>
          <w:top w:w="55" w:type="dxa"/>
          <w:left w:w="55" w:type="dxa"/>
          <w:bottom w:w="55" w:type="dxa"/>
          <w:right w:w="55" w:type="dxa"/>
        </w:tblCellMar>
        <w:tblLook w:val="0000"/>
      </w:tblPr>
      <w:tblGrid>
        <w:gridCol w:w="9411"/>
      </w:tblGrid>
      <w:tr w:rsidR="00787429" w:rsidRPr="000D4501"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A625C" w:rsidRPr="000D4501" w:rsidRDefault="0088111D" w:rsidP="00DE61C2">
            <w:pPr>
              <w:pStyle w:val="Default"/>
              <w:widowControl w:val="0"/>
              <w:spacing w:line="360" w:lineRule="auto"/>
              <w:ind w:left="426" w:hanging="426"/>
              <w:rPr>
                <w:rFonts w:eastAsia="Trebuchet MS"/>
                <w:b/>
                <w:bCs/>
                <w:spacing w:val="-1"/>
                <w:sz w:val="22"/>
                <w:szCs w:val="22"/>
              </w:rPr>
            </w:pPr>
            <w:r w:rsidRPr="000D4501">
              <w:rPr>
                <w:rFonts w:eastAsia="Trebuchet MS"/>
                <w:b/>
                <w:bCs/>
                <w:spacing w:val="-1"/>
                <w:sz w:val="22"/>
                <w:szCs w:val="22"/>
              </w:rPr>
              <w:t>VI.</w:t>
            </w:r>
            <w:r w:rsidRPr="000D4501">
              <w:rPr>
                <w:rFonts w:eastAsia="Trebuchet MS"/>
                <w:b/>
                <w:bCs/>
                <w:spacing w:val="-1"/>
                <w:sz w:val="22"/>
                <w:szCs w:val="22"/>
              </w:rPr>
              <w:tab/>
              <w:t>Podwykonawstwo.</w:t>
            </w:r>
          </w:p>
        </w:tc>
      </w:tr>
    </w:tbl>
    <w:p w:rsidR="008D21A9" w:rsidRPr="000D4501" w:rsidRDefault="44E9BBFE">
      <w:pPr>
        <w:pStyle w:val="Default"/>
        <w:numPr>
          <w:ilvl w:val="0"/>
          <w:numId w:val="19"/>
        </w:numPr>
        <w:tabs>
          <w:tab w:val="num" w:pos="851"/>
        </w:tabs>
        <w:spacing w:before="120" w:after="120" w:line="360" w:lineRule="auto"/>
        <w:ind w:left="850" w:hanging="425"/>
        <w:jc w:val="both"/>
        <w:rPr>
          <w:sz w:val="22"/>
          <w:szCs w:val="22"/>
        </w:rPr>
      </w:pPr>
      <w:r w:rsidRPr="000D4501">
        <w:rPr>
          <w:rFonts w:eastAsia="Trebuchet MS"/>
          <w:sz w:val="22"/>
          <w:szCs w:val="22"/>
        </w:rPr>
        <w:t>Wykonawca może powierzyć wykonanie części zamówienia pod</w:t>
      </w:r>
      <w:r w:rsidR="009C0F12" w:rsidRPr="000D4501">
        <w:rPr>
          <w:rFonts w:eastAsia="Trebuchet MS"/>
          <w:sz w:val="22"/>
          <w:szCs w:val="22"/>
        </w:rPr>
        <w:t>wykonawcy.</w:t>
      </w:r>
    </w:p>
    <w:p w:rsidR="008D21A9" w:rsidRPr="000D4501" w:rsidRDefault="0083639D">
      <w:pPr>
        <w:pStyle w:val="Default"/>
        <w:numPr>
          <w:ilvl w:val="0"/>
          <w:numId w:val="19"/>
        </w:numPr>
        <w:tabs>
          <w:tab w:val="num" w:pos="851"/>
        </w:tabs>
        <w:spacing w:after="120" w:line="360" w:lineRule="auto"/>
        <w:ind w:left="851" w:hanging="425"/>
        <w:jc w:val="both"/>
        <w:rPr>
          <w:sz w:val="22"/>
          <w:szCs w:val="22"/>
        </w:rPr>
      </w:pPr>
      <w:r w:rsidRPr="000D4501">
        <w:rPr>
          <w:sz w:val="22"/>
          <w:szCs w:val="22"/>
        </w:rPr>
        <w:t>Zamawiający nie zastrzega obowiązku osobistego wykonania przez Wykonawcę kluczowych części zamówienia.</w:t>
      </w:r>
    </w:p>
    <w:p w:rsidR="008D21A9" w:rsidRPr="000D4501" w:rsidRDefault="00AA12E4">
      <w:pPr>
        <w:pStyle w:val="Default"/>
        <w:numPr>
          <w:ilvl w:val="0"/>
          <w:numId w:val="19"/>
        </w:numPr>
        <w:tabs>
          <w:tab w:val="left" w:pos="851"/>
        </w:tabs>
        <w:spacing w:after="120" w:line="360" w:lineRule="auto"/>
        <w:ind w:left="851" w:hanging="425"/>
        <w:jc w:val="both"/>
        <w:rPr>
          <w:color w:val="000000" w:themeColor="text1"/>
          <w:sz w:val="22"/>
          <w:szCs w:val="22"/>
        </w:rPr>
      </w:pPr>
      <w:r>
        <w:rPr>
          <w:sz w:val="22"/>
          <w:szCs w:val="22"/>
        </w:rPr>
        <w:t>Powierzenie</w:t>
      </w:r>
      <w:r>
        <w:rPr>
          <w:color w:val="000000" w:themeColor="text1"/>
          <w:sz w:val="22"/>
          <w:szCs w:val="22"/>
        </w:rPr>
        <w:t xml:space="preserve"> części zamówienia podwykonawcom nie zwalnia Wykonawcy z odpowiedzialności za należyte wykonanie zamówienia.</w:t>
      </w:r>
    </w:p>
    <w:tbl>
      <w:tblPr>
        <w:tblW w:w="9411" w:type="dxa"/>
        <w:tblLayout w:type="fixed"/>
        <w:tblCellMar>
          <w:top w:w="55" w:type="dxa"/>
          <w:left w:w="55" w:type="dxa"/>
          <w:bottom w:w="55" w:type="dxa"/>
          <w:right w:w="55" w:type="dxa"/>
        </w:tblCellMar>
        <w:tblLook w:val="0000"/>
      </w:tblPr>
      <w:tblGrid>
        <w:gridCol w:w="9411"/>
      </w:tblGrid>
      <w:tr w:rsidR="00787429" w:rsidRPr="000D4501"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D1781C">
            <w:pPr>
              <w:pStyle w:val="Default"/>
              <w:widowControl w:val="0"/>
              <w:spacing w:line="360" w:lineRule="auto"/>
              <w:ind w:left="426" w:hanging="426"/>
              <w:rPr>
                <w:rFonts w:eastAsia="Trebuchet MS"/>
                <w:b/>
                <w:bCs/>
                <w:spacing w:val="-1"/>
                <w:sz w:val="22"/>
                <w:szCs w:val="22"/>
              </w:rPr>
            </w:pPr>
            <w:r>
              <w:rPr>
                <w:rFonts w:eastAsia="Trebuchet MS"/>
                <w:b/>
                <w:bCs/>
                <w:color w:val="auto"/>
                <w:spacing w:val="-1"/>
                <w:sz w:val="22"/>
                <w:szCs w:val="22"/>
              </w:rPr>
              <w:t>VII.</w:t>
            </w:r>
            <w:r>
              <w:rPr>
                <w:rFonts w:eastAsia="Trebuchet MS"/>
                <w:b/>
                <w:bCs/>
                <w:color w:val="auto"/>
                <w:spacing w:val="-1"/>
                <w:sz w:val="22"/>
                <w:szCs w:val="22"/>
              </w:rPr>
              <w:tab/>
              <w:t>Termin wykonania zamówienia</w:t>
            </w:r>
            <w:r>
              <w:rPr>
                <w:rFonts w:eastAsia="Trebuchet MS"/>
                <w:b/>
                <w:bCs/>
                <w:spacing w:val="-1"/>
                <w:sz w:val="22"/>
                <w:szCs w:val="22"/>
              </w:rPr>
              <w:t>.</w:t>
            </w:r>
          </w:p>
        </w:tc>
      </w:tr>
    </w:tbl>
    <w:p w:rsidR="008D21A9" w:rsidRPr="000D4501" w:rsidRDefault="140206AA">
      <w:pPr>
        <w:pStyle w:val="pkt"/>
        <w:numPr>
          <w:ilvl w:val="0"/>
          <w:numId w:val="4"/>
        </w:numPr>
        <w:tabs>
          <w:tab w:val="left" w:pos="993"/>
        </w:tabs>
        <w:autoSpaceDE w:val="0"/>
        <w:autoSpaceDN w:val="0"/>
        <w:spacing w:before="100" w:beforeAutospacing="1" w:after="100" w:afterAutospacing="1" w:line="360" w:lineRule="auto"/>
        <w:rPr>
          <w:rFonts w:ascii="Arial" w:hAnsi="Arial" w:cs="Arial"/>
          <w:b/>
          <w:strike/>
          <w:color w:val="000000"/>
          <w:sz w:val="22"/>
          <w:szCs w:val="22"/>
        </w:rPr>
      </w:pPr>
      <w:r w:rsidRPr="000D4501">
        <w:rPr>
          <w:rFonts w:ascii="Arial" w:eastAsia="Trebuchet MS" w:hAnsi="Arial" w:cs="Arial"/>
          <w:sz w:val="22"/>
          <w:szCs w:val="22"/>
        </w:rPr>
        <w:t xml:space="preserve">Zamówienie musi zostać zrealizowane </w:t>
      </w:r>
      <w:r w:rsidR="009C0F12" w:rsidRPr="000D4501">
        <w:rPr>
          <w:rFonts w:ascii="Arial" w:eastAsia="Trebuchet MS" w:hAnsi="Arial" w:cs="Arial"/>
          <w:sz w:val="22"/>
          <w:szCs w:val="22"/>
        </w:rPr>
        <w:t xml:space="preserve">w terminie do </w:t>
      </w:r>
      <w:r w:rsidR="00FD1EA8" w:rsidRPr="000D4501">
        <w:rPr>
          <w:rFonts w:ascii="Arial" w:hAnsi="Arial" w:cs="Arial"/>
          <w:sz w:val="22"/>
          <w:szCs w:val="22"/>
        </w:rPr>
        <w:t xml:space="preserve">60 </w:t>
      </w:r>
      <w:r w:rsidR="00AA346D" w:rsidRPr="000D4501">
        <w:rPr>
          <w:rFonts w:ascii="Arial" w:eastAsia="Trebuchet MS" w:hAnsi="Arial" w:cs="Arial"/>
          <w:sz w:val="22"/>
          <w:szCs w:val="22"/>
        </w:rPr>
        <w:t xml:space="preserve">dni </w:t>
      </w:r>
      <w:r w:rsidR="009C0F12" w:rsidRPr="000D4501">
        <w:rPr>
          <w:rFonts w:ascii="Arial" w:hAnsi="Arial" w:cs="Arial"/>
          <w:color w:val="000000"/>
          <w:sz w:val="22"/>
          <w:szCs w:val="22"/>
        </w:rPr>
        <w:t>od dnia podpisania umowy.</w:t>
      </w:r>
    </w:p>
    <w:tbl>
      <w:tblPr>
        <w:tblW w:w="9411" w:type="dxa"/>
        <w:tblLayout w:type="fixed"/>
        <w:tblCellMar>
          <w:top w:w="55" w:type="dxa"/>
          <w:left w:w="55" w:type="dxa"/>
          <w:bottom w:w="55" w:type="dxa"/>
          <w:right w:w="55" w:type="dxa"/>
        </w:tblCellMar>
        <w:tblLook w:val="0000"/>
      </w:tblPr>
      <w:tblGrid>
        <w:gridCol w:w="9411"/>
      </w:tblGrid>
      <w:tr w:rsidR="00201BCB" w:rsidRPr="000D4501"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153DA2" w:rsidRPr="000D4501" w:rsidRDefault="0083639D" w:rsidP="00D1781C">
            <w:pPr>
              <w:spacing w:line="360" w:lineRule="auto"/>
              <w:ind w:left="567" w:hanging="567"/>
              <w:jc w:val="both"/>
              <w:rPr>
                <w:rFonts w:ascii="Arial" w:hAnsi="Arial" w:cs="Arial"/>
                <w:b/>
                <w:bCs/>
                <w:spacing w:val="-1"/>
                <w:sz w:val="22"/>
                <w:szCs w:val="22"/>
              </w:rPr>
            </w:pPr>
            <w:r w:rsidRPr="000D4501">
              <w:rPr>
                <w:rFonts w:ascii="Arial" w:eastAsia="Trebuchet MS" w:hAnsi="Arial" w:cs="Arial"/>
                <w:b/>
                <w:bCs/>
                <w:spacing w:val="-1"/>
                <w:sz w:val="22"/>
                <w:szCs w:val="22"/>
              </w:rPr>
              <w:t>VIII.</w:t>
            </w:r>
            <w:r w:rsidRPr="000D4501">
              <w:rPr>
                <w:rFonts w:ascii="Arial" w:eastAsia="Trebuchet MS" w:hAnsi="Arial" w:cs="Arial"/>
                <w:b/>
                <w:bCs/>
                <w:spacing w:val="-1"/>
                <w:sz w:val="22"/>
                <w:szCs w:val="22"/>
              </w:rPr>
              <w:tab/>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8F5491" w:rsidRPr="000D4501" w:rsidRDefault="186B7D81" w:rsidP="00D1781C">
      <w:pPr>
        <w:spacing w:before="120" w:line="360" w:lineRule="auto"/>
        <w:ind w:left="709" w:hanging="425"/>
        <w:jc w:val="both"/>
        <w:rPr>
          <w:rFonts w:ascii="Arial" w:eastAsia="Arial" w:hAnsi="Arial" w:cs="Arial"/>
          <w:sz w:val="22"/>
          <w:szCs w:val="22"/>
        </w:rPr>
      </w:pPr>
      <w:r w:rsidRPr="000D4501">
        <w:rPr>
          <w:rFonts w:ascii="Arial" w:hAnsi="Arial" w:cs="Arial"/>
          <w:color w:val="000000" w:themeColor="text1"/>
          <w:sz w:val="22"/>
          <w:szCs w:val="22"/>
        </w:rPr>
        <w:t>A.</w:t>
      </w:r>
      <w:r w:rsidR="009C0F12" w:rsidRPr="000D4501">
        <w:rPr>
          <w:rFonts w:ascii="Arial" w:eastAsia="Arial" w:hAnsi="Arial" w:cs="Arial"/>
          <w:color w:val="000000" w:themeColor="text1"/>
          <w:sz w:val="22"/>
          <w:szCs w:val="22"/>
        </w:rPr>
        <w:t xml:space="preserve"> </w:t>
      </w:r>
      <w:r w:rsidR="009C0F12" w:rsidRPr="000D4501">
        <w:rPr>
          <w:rFonts w:ascii="Arial" w:eastAsia="Arial" w:hAnsi="Arial" w:cs="Arial"/>
          <w:sz w:val="22"/>
          <w:szCs w:val="22"/>
        </w:rPr>
        <w:t>Środki komunikacji elektronicznej, przy użyciu których Zamawiający będzie komunikował się z wykonawcami oraz wymagania techniczne dla dokumentów elektronicznych oraz środków komunikacji elektronicznej.</w:t>
      </w:r>
    </w:p>
    <w:p w:rsidR="008D21A9" w:rsidRPr="000D4501" w:rsidRDefault="00AA12E4">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W postępowaniu o udzielenie zamówienia publicznego komunikacja między Zamawiającym a Wykonawcami odbywa się przy użyciu następujących środków komunikacji elektronicznej:</w:t>
      </w:r>
    </w:p>
    <w:p w:rsidR="008D21A9" w:rsidRDefault="0083639D">
      <w:pPr>
        <w:numPr>
          <w:ilvl w:val="1"/>
          <w:numId w:val="39"/>
        </w:numPr>
        <w:spacing w:line="360" w:lineRule="auto"/>
        <w:jc w:val="both"/>
        <w:rPr>
          <w:rFonts w:ascii="Arial" w:eastAsia="Arial" w:hAnsi="Arial" w:cs="Arial"/>
          <w:sz w:val="22"/>
          <w:szCs w:val="22"/>
        </w:rPr>
      </w:pPr>
      <w:r w:rsidRPr="000D4501">
        <w:rPr>
          <w:rFonts w:ascii="Arial" w:eastAsia="Arial" w:hAnsi="Arial" w:cs="Arial"/>
          <w:sz w:val="22"/>
          <w:szCs w:val="22"/>
        </w:rPr>
        <w:t xml:space="preserve">Platformy e-Zamówienia, która jest dostępna pod adresem </w:t>
      </w:r>
      <w:r w:rsidR="00DA58B7" w:rsidRPr="00DA58B7">
        <w:rPr>
          <w:rFonts w:ascii="Arial" w:hAnsi="Arial" w:cs="Arial"/>
          <w:sz w:val="22"/>
          <w:szCs w:val="22"/>
        </w:rPr>
        <w:t>https://ezamowienia.gov.pl</w:t>
      </w:r>
    </w:p>
    <w:p w:rsidR="00DA58B7" w:rsidRDefault="00DA58B7" w:rsidP="00DA58B7">
      <w:pPr>
        <w:spacing w:line="360" w:lineRule="auto"/>
        <w:jc w:val="both"/>
        <w:rPr>
          <w:rFonts w:ascii="Arial" w:eastAsia="Arial" w:hAnsi="Arial" w:cs="Arial"/>
          <w:sz w:val="22"/>
          <w:szCs w:val="22"/>
        </w:rPr>
      </w:pPr>
    </w:p>
    <w:p w:rsidR="00DA58B7" w:rsidRPr="000D4501" w:rsidRDefault="00DA58B7" w:rsidP="00DA58B7">
      <w:pPr>
        <w:spacing w:line="360" w:lineRule="auto"/>
        <w:jc w:val="both"/>
        <w:rPr>
          <w:rFonts w:ascii="Arial" w:eastAsia="Arial" w:hAnsi="Arial" w:cs="Arial"/>
          <w:sz w:val="22"/>
          <w:szCs w:val="22"/>
        </w:rPr>
      </w:pPr>
    </w:p>
    <w:p w:rsidR="008D21A9" w:rsidRPr="000D4501" w:rsidRDefault="0083639D">
      <w:pPr>
        <w:numPr>
          <w:ilvl w:val="1"/>
          <w:numId w:val="39"/>
        </w:numPr>
        <w:spacing w:line="360" w:lineRule="auto"/>
        <w:jc w:val="both"/>
        <w:rPr>
          <w:rFonts w:ascii="Arial" w:eastAsia="Arial" w:hAnsi="Arial" w:cs="Arial"/>
          <w:sz w:val="22"/>
          <w:szCs w:val="22"/>
        </w:rPr>
      </w:pPr>
      <w:r w:rsidRPr="000D4501">
        <w:rPr>
          <w:rFonts w:ascii="Arial" w:eastAsia="Arial" w:hAnsi="Arial" w:cs="Arial"/>
          <w:sz w:val="22"/>
          <w:szCs w:val="22"/>
        </w:rPr>
        <w:t>poczty elektronicznej:</w:t>
      </w:r>
    </w:p>
    <w:p w:rsidR="008D21A9" w:rsidRPr="000D4501" w:rsidRDefault="0083639D">
      <w:pPr>
        <w:numPr>
          <w:ilvl w:val="2"/>
          <w:numId w:val="39"/>
        </w:numPr>
        <w:spacing w:line="360" w:lineRule="auto"/>
        <w:jc w:val="both"/>
        <w:rPr>
          <w:rFonts w:ascii="Arial" w:eastAsia="Arial" w:hAnsi="Arial" w:cs="Arial"/>
          <w:sz w:val="22"/>
          <w:szCs w:val="22"/>
        </w:rPr>
      </w:pPr>
      <w:r w:rsidRPr="000D4501">
        <w:rPr>
          <w:rFonts w:ascii="Arial" w:eastAsia="Arial" w:hAnsi="Arial" w:cs="Arial"/>
          <w:sz w:val="22"/>
          <w:szCs w:val="22"/>
        </w:rPr>
        <w:t xml:space="preserve">sprawy formalne: </w:t>
      </w:r>
      <w:r w:rsidRPr="000D4501">
        <w:rPr>
          <w:rFonts w:ascii="Arial" w:hAnsi="Arial" w:cs="Arial"/>
          <w:sz w:val="22"/>
          <w:szCs w:val="22"/>
        </w:rPr>
        <w:t>tobrebska@ibib.waw.pl</w:t>
      </w:r>
    </w:p>
    <w:p w:rsidR="008D21A9" w:rsidRPr="000D4501" w:rsidRDefault="00AA12E4">
      <w:pPr>
        <w:numPr>
          <w:ilvl w:val="2"/>
          <w:numId w:val="39"/>
        </w:numPr>
        <w:spacing w:line="360" w:lineRule="auto"/>
        <w:jc w:val="both"/>
        <w:rPr>
          <w:rFonts w:ascii="Arial" w:eastAsia="Arial" w:hAnsi="Arial" w:cs="Arial"/>
          <w:sz w:val="22"/>
          <w:szCs w:val="22"/>
        </w:rPr>
      </w:pPr>
      <w:r>
        <w:rPr>
          <w:rFonts w:ascii="Arial" w:eastAsia="Arial" w:hAnsi="Arial" w:cs="Arial"/>
          <w:sz w:val="22"/>
          <w:szCs w:val="22"/>
        </w:rPr>
        <w:t xml:space="preserve">sprawy merytoryczne: </w:t>
      </w:r>
      <w:r>
        <w:rPr>
          <w:rFonts w:ascii="Arial" w:eastAsia="Arial" w:hAnsi="Arial" w:cs="Arial"/>
          <w:iCs/>
          <w:sz w:val="22"/>
          <w:szCs w:val="22"/>
        </w:rPr>
        <w:t>mkacprzak@ibib.waw.pl</w:t>
      </w:r>
    </w:p>
    <w:p w:rsidR="00482DD0" w:rsidRPr="000D4501" w:rsidRDefault="00482DD0" w:rsidP="006618A5">
      <w:pPr>
        <w:spacing w:line="360" w:lineRule="auto"/>
        <w:ind w:left="1440"/>
        <w:jc w:val="both"/>
        <w:rPr>
          <w:rFonts w:ascii="Arial" w:hAnsi="Arial" w:cs="Arial"/>
          <w:bCs/>
          <w:sz w:val="22"/>
          <w:szCs w:val="22"/>
        </w:rPr>
      </w:pPr>
    </w:p>
    <w:p w:rsidR="006618A5" w:rsidRPr="000D4501" w:rsidRDefault="00AA12E4" w:rsidP="006618A5">
      <w:pPr>
        <w:spacing w:line="360" w:lineRule="auto"/>
        <w:ind w:left="1440"/>
        <w:jc w:val="both"/>
        <w:rPr>
          <w:rFonts w:ascii="Arial" w:hAnsi="Arial" w:cs="Arial"/>
          <w:b/>
          <w:bCs/>
          <w:color w:val="000000" w:themeColor="text1"/>
          <w:sz w:val="22"/>
          <w:szCs w:val="22"/>
        </w:rPr>
      </w:pPr>
      <w:r>
        <w:rPr>
          <w:rFonts w:ascii="Arial" w:hAnsi="Arial" w:cs="Arial"/>
          <w:bCs/>
          <w:color w:val="000000" w:themeColor="text1"/>
          <w:sz w:val="22"/>
          <w:szCs w:val="22"/>
        </w:rPr>
        <w:t>z zastrzeżeniem, iż oferta, w tym Jednolity Europejski Dokument Zamówienia (JEDZ)  musi być  przekazana wyłącznie za pomocą powyższej Platformy</w:t>
      </w:r>
      <w:r>
        <w:rPr>
          <w:rFonts w:ascii="Arial" w:hAnsi="Arial" w:cs="Arial"/>
          <w:b/>
          <w:bCs/>
          <w:color w:val="000000" w:themeColor="text1"/>
          <w:sz w:val="22"/>
          <w:szCs w:val="22"/>
        </w:rPr>
        <w:t>.</w:t>
      </w:r>
    </w:p>
    <w:p w:rsidR="00482DD0" w:rsidRPr="000D4501" w:rsidRDefault="00482DD0" w:rsidP="006618A5">
      <w:pPr>
        <w:spacing w:line="360" w:lineRule="auto"/>
        <w:ind w:left="1440"/>
        <w:jc w:val="both"/>
        <w:rPr>
          <w:rFonts w:ascii="Arial" w:eastAsia="Arial" w:hAnsi="Arial" w:cs="Arial"/>
          <w:color w:val="FF0000"/>
          <w:sz w:val="22"/>
          <w:szCs w:val="22"/>
        </w:rPr>
      </w:pPr>
    </w:p>
    <w:p w:rsidR="008D21A9" w:rsidRPr="000D4501" w:rsidRDefault="00AA12E4">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Osobami uprawnionymi do porozumiewania się z Wykonawcami są:</w:t>
      </w:r>
    </w:p>
    <w:p w:rsidR="634C7716" w:rsidRPr="000D4501" w:rsidRDefault="0083639D" w:rsidP="004E3A9F">
      <w:pPr>
        <w:pStyle w:val="Akapitzlist"/>
        <w:numPr>
          <w:ilvl w:val="1"/>
          <w:numId w:val="2"/>
        </w:numPr>
        <w:tabs>
          <w:tab w:val="left" w:pos="851"/>
        </w:tabs>
        <w:spacing w:after="120" w:line="360" w:lineRule="auto"/>
        <w:rPr>
          <w:rFonts w:ascii="Arial" w:eastAsia="Arial" w:hAnsi="Arial" w:cs="Arial"/>
        </w:rPr>
      </w:pPr>
      <w:r w:rsidRPr="00DA58B7">
        <w:rPr>
          <w:rFonts w:ascii="Arial" w:eastAsia="Arial" w:hAnsi="Arial" w:cs="Arial"/>
          <w:bCs/>
        </w:rPr>
        <w:t>Teresa Obrębska</w:t>
      </w:r>
      <w:r w:rsidRPr="000D4501">
        <w:rPr>
          <w:rFonts w:ascii="Arial" w:eastAsia="Arial" w:hAnsi="Arial" w:cs="Arial"/>
        </w:rPr>
        <w:t xml:space="preserve"> – sprawy formalne </w:t>
      </w:r>
    </w:p>
    <w:p w:rsidR="634C7716" w:rsidRPr="000D4501" w:rsidRDefault="0083639D" w:rsidP="00325354">
      <w:pPr>
        <w:tabs>
          <w:tab w:val="left" w:pos="1701"/>
        </w:tabs>
        <w:spacing w:after="120" w:line="360" w:lineRule="auto"/>
        <w:ind w:left="2127"/>
        <w:rPr>
          <w:rFonts w:ascii="Arial" w:eastAsia="Arial" w:hAnsi="Arial" w:cs="Arial"/>
          <w:sz w:val="22"/>
          <w:szCs w:val="22"/>
          <w:lang w:val="en-US"/>
        </w:rPr>
      </w:pPr>
      <w:r w:rsidRPr="000D4501">
        <w:rPr>
          <w:rFonts w:ascii="Arial" w:eastAsia="Arial" w:hAnsi="Arial" w:cs="Arial"/>
          <w:sz w:val="22"/>
          <w:szCs w:val="22"/>
          <w:lang w:val="en-US"/>
        </w:rPr>
        <w:t>e-mail: tobrebska@ibib.waw.pl</w:t>
      </w:r>
    </w:p>
    <w:p w:rsidR="634C7716" w:rsidRPr="000D4501" w:rsidRDefault="0083639D" w:rsidP="004E3A9F">
      <w:pPr>
        <w:pStyle w:val="Akapitzlist"/>
        <w:numPr>
          <w:ilvl w:val="1"/>
          <w:numId w:val="2"/>
        </w:numPr>
        <w:tabs>
          <w:tab w:val="left" w:pos="1701"/>
        </w:tabs>
        <w:spacing w:after="120" w:line="360" w:lineRule="auto"/>
        <w:rPr>
          <w:rFonts w:ascii="Arial" w:eastAsia="Arial" w:hAnsi="Arial" w:cs="Arial"/>
          <w:color w:val="000000" w:themeColor="text1"/>
        </w:rPr>
      </w:pPr>
      <w:r w:rsidRPr="00DA58B7">
        <w:rPr>
          <w:rFonts w:ascii="Arial" w:eastAsia="Arial" w:hAnsi="Arial" w:cs="Arial"/>
          <w:bCs/>
          <w:color w:val="000000" w:themeColor="text1"/>
        </w:rPr>
        <w:t>Michał Kacprzak</w:t>
      </w:r>
      <w:r w:rsidRPr="000D4501">
        <w:rPr>
          <w:rFonts w:ascii="Arial" w:eastAsia="Arial" w:hAnsi="Arial" w:cs="Arial"/>
          <w:color w:val="000000" w:themeColor="text1"/>
        </w:rPr>
        <w:t xml:space="preserve"> – sprawy merytoryczne</w:t>
      </w:r>
    </w:p>
    <w:p w:rsidR="634C7716" w:rsidRPr="000D4501" w:rsidRDefault="0083639D" w:rsidP="00325354">
      <w:pPr>
        <w:tabs>
          <w:tab w:val="left" w:pos="1701"/>
        </w:tabs>
        <w:spacing w:after="120" w:line="360" w:lineRule="auto"/>
        <w:ind w:left="2127"/>
        <w:rPr>
          <w:rFonts w:ascii="Arial" w:eastAsia="Arial" w:hAnsi="Arial" w:cs="Arial"/>
          <w:sz w:val="22"/>
          <w:szCs w:val="22"/>
          <w:lang w:val="en-US"/>
        </w:rPr>
      </w:pPr>
      <w:r w:rsidRPr="000D4501">
        <w:rPr>
          <w:rFonts w:ascii="Arial" w:eastAsia="Arial" w:hAnsi="Arial" w:cs="Arial"/>
          <w:sz w:val="22"/>
          <w:szCs w:val="22"/>
          <w:lang w:val="en-US"/>
        </w:rPr>
        <w:t xml:space="preserve">e-mail: </w:t>
      </w:r>
      <w:r w:rsidRPr="000D4501">
        <w:rPr>
          <w:rFonts w:ascii="Arial" w:eastAsia="Arial" w:hAnsi="Arial" w:cs="Arial"/>
          <w:iCs/>
          <w:sz w:val="22"/>
          <w:szCs w:val="22"/>
          <w:lang w:val="en-US"/>
        </w:rPr>
        <w:t>mkacprzak@ibib.waw.pl</w:t>
      </w:r>
      <w:r w:rsidRPr="000D4501">
        <w:rPr>
          <w:rFonts w:ascii="Arial" w:eastAsia="Arial" w:hAnsi="Arial" w:cs="Arial"/>
          <w:sz w:val="22"/>
          <w:szCs w:val="22"/>
          <w:lang w:val="en-US"/>
        </w:rPr>
        <w:t xml:space="preserve"> </w:t>
      </w:r>
    </w:p>
    <w:p w:rsidR="008D21A9" w:rsidRPr="000D4501" w:rsidRDefault="00AA12E4" w:rsidP="00A07FE4">
      <w:pPr>
        <w:numPr>
          <w:ilvl w:val="0"/>
          <w:numId w:val="39"/>
        </w:numPr>
        <w:tabs>
          <w:tab w:val="left" w:pos="1701"/>
        </w:tabs>
        <w:spacing w:line="360" w:lineRule="auto"/>
        <w:ind w:hanging="436"/>
        <w:jc w:val="both"/>
        <w:rPr>
          <w:rFonts w:ascii="Arial" w:eastAsia="Arial" w:hAnsi="Arial" w:cs="Arial"/>
          <w:sz w:val="22"/>
          <w:szCs w:val="22"/>
        </w:rPr>
      </w:pPr>
      <w:r>
        <w:rPr>
          <w:rFonts w:ascii="Arial" w:eastAsia="Arial" w:hAnsi="Arial" w:cs="Arial"/>
          <w:sz w:val="22"/>
          <w:szCs w:val="22"/>
        </w:rPr>
        <w:t>Komunikacja ustna nie jest dopuszczalna.</w:t>
      </w:r>
    </w:p>
    <w:p w:rsidR="00AD425A" w:rsidRPr="000D4501" w:rsidRDefault="00AA12E4" w:rsidP="00A07FE4">
      <w:pPr>
        <w:pStyle w:val="Nagwek2"/>
        <w:numPr>
          <w:ilvl w:val="0"/>
          <w:numId w:val="0"/>
        </w:numPr>
        <w:spacing w:line="360" w:lineRule="auto"/>
        <w:ind w:left="709" w:hanging="425"/>
        <w:rPr>
          <w:rFonts w:ascii="Arial" w:hAnsi="Arial" w:cs="Arial"/>
          <w:sz w:val="22"/>
          <w:szCs w:val="22"/>
        </w:rPr>
      </w:pPr>
      <w:r>
        <w:rPr>
          <w:rFonts w:ascii="Arial" w:eastAsia="Arial" w:hAnsi="Arial" w:cs="Arial"/>
          <w:b w:val="0"/>
          <w:sz w:val="22"/>
          <w:szCs w:val="22"/>
        </w:rPr>
        <w:t>4.</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val="0"/>
          <w:sz w:val="22"/>
          <w:szCs w:val="22"/>
        </w:rPr>
        <w:t xml:space="preserve">Wymagania techniczne i organizacyjne wysyłania i odbierania dokumentów elektronicznych są opisane w </w:t>
      </w:r>
      <w:r>
        <w:rPr>
          <w:rStyle w:val="Pogrubienie"/>
          <w:rFonts w:ascii="Arial" w:hAnsi="Arial" w:cs="Arial"/>
          <w:bCs/>
          <w:sz w:val="22"/>
          <w:szCs w:val="22"/>
        </w:rPr>
        <w:t>Regulaminie korzystania z Platformy e-Zamówienia</w:t>
      </w:r>
      <w:r>
        <w:rPr>
          <w:rStyle w:val="Pogrubienie"/>
          <w:rFonts w:ascii="Arial" w:hAnsi="Arial" w:cs="Arial"/>
          <w:b/>
          <w:bCs/>
          <w:sz w:val="22"/>
          <w:szCs w:val="22"/>
        </w:rPr>
        <w:t>.</w:t>
      </w:r>
    </w:p>
    <w:p w:rsidR="1E700FC6" w:rsidRPr="000D4501" w:rsidRDefault="00AA12E4" w:rsidP="00A07FE4">
      <w:pPr>
        <w:tabs>
          <w:tab w:val="left" w:pos="1701"/>
        </w:tabs>
        <w:spacing w:line="360" w:lineRule="auto"/>
        <w:ind w:left="709" w:hanging="425"/>
        <w:jc w:val="both"/>
        <w:rPr>
          <w:rFonts w:ascii="Arial" w:eastAsia="Arial" w:hAnsi="Arial" w:cs="Arial"/>
          <w:sz w:val="22"/>
          <w:szCs w:val="22"/>
        </w:rPr>
      </w:pPr>
      <w:r w:rsidRPr="00AA12E4">
        <w:rPr>
          <w:rFonts w:ascii="Arial" w:eastAsia="Arial" w:hAnsi="Arial" w:cs="Arial"/>
          <w:sz w:val="22"/>
          <w:szCs w:val="22"/>
        </w:rPr>
        <w:t>5.   Za datę przekazania dokumentu elektronicznego przyjmuje się datę ich przekazania na Platformę e-Zamówienia.</w:t>
      </w:r>
    </w:p>
    <w:p w:rsidR="00C34319" w:rsidRDefault="00AA12E4" w:rsidP="0085307F">
      <w:pPr>
        <w:pStyle w:val="Akapitzlist"/>
        <w:spacing w:line="360" w:lineRule="auto"/>
        <w:ind w:hanging="436"/>
        <w:jc w:val="both"/>
        <w:rPr>
          <w:rFonts w:ascii="Arial" w:eastAsia="Arial" w:hAnsi="Arial" w:cs="Arial"/>
        </w:rPr>
      </w:pPr>
      <w:r w:rsidRPr="00AA12E4">
        <w:rPr>
          <w:rFonts w:ascii="Arial" w:eastAsia="Arial" w:hAnsi="Arial" w:cs="Arial"/>
        </w:rPr>
        <w:t>6. Adres strony internetowej prowadzonego postępowania (link prowadzący</w:t>
      </w:r>
      <w:r w:rsidRPr="00AA12E4">
        <w:rPr>
          <w:rFonts w:ascii="Arial" w:hAnsi="Arial" w:cs="Arial"/>
        </w:rPr>
        <w:br/>
      </w:r>
      <w:r w:rsidRPr="00AA12E4">
        <w:rPr>
          <w:rFonts w:ascii="Arial" w:eastAsia="Arial" w:hAnsi="Arial" w:cs="Arial"/>
        </w:rPr>
        <w:t xml:space="preserve">bezpośrednio do widoku postępowania): </w:t>
      </w:r>
    </w:p>
    <w:p w:rsidR="00285EE8" w:rsidRPr="00285EE8" w:rsidRDefault="00285EE8" w:rsidP="00285EE8">
      <w:pPr>
        <w:pStyle w:val="Akapitzlist"/>
        <w:spacing w:line="360" w:lineRule="auto"/>
        <w:ind w:hanging="11"/>
        <w:jc w:val="both"/>
        <w:rPr>
          <w:rFonts w:ascii="Arial" w:eastAsia="Arial" w:hAnsi="Arial" w:cs="Arial"/>
        </w:rPr>
      </w:pPr>
      <w:r w:rsidRPr="00285EE8">
        <w:rPr>
          <w:rFonts w:ascii="Arial" w:hAnsi="Arial" w:cs="Arial"/>
        </w:rPr>
        <w:t>https://ezamowienia.gov.pl/mp-client/search/list/ocds-148610-45cce9d5-2c8e-11ef-b373-0e435a8a43bc</w:t>
      </w:r>
    </w:p>
    <w:p w:rsidR="00285EE8" w:rsidRDefault="00285EE8" w:rsidP="00B86E98">
      <w:pPr>
        <w:pStyle w:val="Akapitzlist"/>
        <w:spacing w:line="360" w:lineRule="auto"/>
        <w:ind w:left="709" w:hanging="425"/>
        <w:jc w:val="both"/>
        <w:rPr>
          <w:rFonts w:ascii="Arial" w:hAnsi="Arial" w:cs="Arial"/>
        </w:rPr>
      </w:pPr>
      <w:r>
        <w:rPr>
          <w:rFonts w:ascii="Arial" w:hAnsi="Arial" w:cs="Arial"/>
        </w:rPr>
        <w:t xml:space="preserve">7. </w:t>
      </w:r>
      <w:r w:rsidR="0083639D" w:rsidRPr="000D4501">
        <w:rPr>
          <w:rFonts w:ascii="Arial" w:hAnsi="Arial" w:cs="Arial"/>
        </w:rPr>
        <w:t>Identyfikator (ID) postępowania na Platformie e-Zamówienia:</w:t>
      </w:r>
    </w:p>
    <w:p w:rsidR="00B86E98" w:rsidRPr="00285EE8" w:rsidRDefault="00285EE8" w:rsidP="00285EE8">
      <w:pPr>
        <w:pStyle w:val="Akapitzlist"/>
        <w:spacing w:line="360" w:lineRule="auto"/>
        <w:ind w:left="284"/>
        <w:jc w:val="both"/>
        <w:rPr>
          <w:rFonts w:ascii="Arial" w:hAnsi="Arial" w:cs="Arial"/>
        </w:rPr>
      </w:pPr>
      <w:r>
        <w:rPr>
          <w:rFonts w:ascii="Arial" w:hAnsi="Arial" w:cs="Arial"/>
          <w:lang w:val="en-US"/>
        </w:rPr>
        <w:t xml:space="preserve">   </w:t>
      </w:r>
      <w:r w:rsidRPr="00285EE8">
        <w:rPr>
          <w:rFonts w:ascii="Arial" w:hAnsi="Arial" w:cs="Arial"/>
          <w:lang w:val="en-US"/>
        </w:rPr>
        <w:t>ocds-148610-45cce9d5-2c8e-11ef-b373-0e435a8a43bc</w:t>
      </w:r>
      <w:r w:rsidR="0083639D" w:rsidRPr="00285EE8">
        <w:rPr>
          <w:rFonts w:ascii="Arial" w:hAnsi="Arial" w:cs="Arial"/>
          <w:lang w:val="en-US"/>
        </w:rPr>
        <w:br/>
      </w:r>
      <w:r w:rsidR="0083639D" w:rsidRPr="00285EE8">
        <w:rPr>
          <w:rFonts w:ascii="Arial" w:eastAsia="Arial" w:hAnsi="Arial" w:cs="Arial"/>
          <w:lang w:val="en-US"/>
        </w:rPr>
        <w:t xml:space="preserve">8. </w:t>
      </w:r>
      <w:r w:rsidR="0083639D" w:rsidRPr="00285EE8">
        <w:rPr>
          <w:rFonts w:ascii="Arial" w:eastAsia="Arial" w:hAnsi="Arial" w:cs="Arial"/>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w:t>
      </w:r>
      <w:r w:rsidR="0083639D" w:rsidRPr="00285EE8">
        <w:rPr>
          <w:rStyle w:val="markedcontent"/>
          <w:rFonts w:ascii="Arial" w:eastAsia="Arial" w:hAnsi="Arial" w:cs="Arial"/>
        </w:rPr>
        <w:t xml:space="preserve"> sprawie sposobu sporządzania       i przekazywania informac</w:t>
      </w:r>
      <w:r w:rsidR="0083639D" w:rsidRPr="00285EE8">
        <w:rPr>
          <w:rStyle w:val="markedcontent"/>
          <w:rFonts w:ascii="Arial" w:hAnsi="Arial" w:cs="Arial"/>
        </w:rPr>
        <w:t>ji oraz wymagań technicznych dla dokumentów elektronicznych oraz środków komunikacji elektronicznej w postępowaniu o udzielenie zamówienia publicznego lub konkursie (</w:t>
      </w:r>
      <w:r w:rsidR="00AA12E4" w:rsidRPr="00285EE8">
        <w:rPr>
          <w:rFonts w:ascii="Arial" w:hAnsi="Arial" w:cs="Arial"/>
        </w:rPr>
        <w:t>Dz.U. 2020 poz. 2452 ze zm.).</w:t>
      </w:r>
    </w:p>
    <w:p w:rsidR="008D21A9" w:rsidRPr="000D4501" w:rsidRDefault="00AA12E4">
      <w:pPr>
        <w:pStyle w:val="Nagwek3"/>
        <w:numPr>
          <w:ilvl w:val="0"/>
          <w:numId w:val="46"/>
        </w:numPr>
        <w:tabs>
          <w:tab w:val="left" w:pos="709"/>
        </w:tabs>
        <w:spacing w:line="360" w:lineRule="auto"/>
        <w:ind w:left="709" w:hanging="425"/>
        <w:jc w:val="both"/>
        <w:rPr>
          <w:rFonts w:ascii="Arial" w:eastAsia="Arial" w:hAnsi="Arial" w:cs="Arial"/>
          <w:b w:val="0"/>
          <w:sz w:val="22"/>
          <w:szCs w:val="22"/>
        </w:rPr>
      </w:pPr>
      <w:r w:rsidRPr="00285EE8">
        <w:rPr>
          <w:rFonts w:ascii="Arial" w:eastAsia="Arial" w:hAnsi="Arial" w:cs="Arial"/>
          <w:b w:val="0"/>
          <w:sz w:val="22"/>
          <w:szCs w:val="22"/>
        </w:rPr>
        <w:t>Jeżeli dokumenty elektroniczne, przekazywane przy użyciu śro</w:t>
      </w:r>
      <w:r w:rsidRPr="00AA12E4">
        <w:rPr>
          <w:rFonts w:ascii="Arial" w:eastAsia="Arial" w:hAnsi="Arial" w:cs="Arial"/>
          <w:b w:val="0"/>
          <w:sz w:val="22"/>
          <w:szCs w:val="22"/>
        </w:rPr>
        <w:t>dków komunikacji elektronicznej, zawierają informacje stanowiące tajemnicę przedsiębiorstwa w rozu</w:t>
      </w:r>
      <w:r w:rsidRPr="00755A5E">
        <w:rPr>
          <w:rFonts w:ascii="Arial" w:eastAsia="Arial" w:hAnsi="Arial" w:cs="Arial"/>
          <w:b w:val="0"/>
          <w:sz w:val="22"/>
          <w:szCs w:val="22"/>
        </w:rPr>
        <w:t>mieniu przepisów ustawy z dnia 16 kwietnia 1993 r. o zwalczaniu nieuczciwej konkurencji (</w:t>
      </w:r>
      <w:r>
        <w:rPr>
          <w:rStyle w:val="ng-binding"/>
          <w:rFonts w:ascii="Arial" w:hAnsi="Arial" w:cs="Arial"/>
          <w:b w:val="0"/>
          <w:sz w:val="22"/>
          <w:szCs w:val="22"/>
        </w:rPr>
        <w:t>Dz.U.2022 poz.1233 ze zm.</w:t>
      </w:r>
      <w:r>
        <w:rPr>
          <w:rFonts w:ascii="Arial" w:eastAsia="Arial" w:hAnsi="Arial" w:cs="Arial"/>
          <w:b w:val="0"/>
          <w:sz w:val="22"/>
          <w:szCs w:val="22"/>
        </w:rPr>
        <w:t>) wykonawca, w celu utrzymania w poufności tych informacji, przekazuje je w wydzielonym i odpowiednio oznaczonym pliku, wraz z jednoczesnym zaznaczeniem w nazwie pliku „Dokument stanowiący tajemnicę przedsiębiorstwa”.</w:t>
      </w:r>
    </w:p>
    <w:p w:rsidR="00F72C5E" w:rsidRPr="000D4501" w:rsidRDefault="00F72C5E" w:rsidP="00F72C5E">
      <w:pPr>
        <w:pStyle w:val="Tekstpodstawowy"/>
        <w:rPr>
          <w:rFonts w:ascii="Arial" w:eastAsia="Arial" w:hAnsi="Arial" w:cs="Arial"/>
          <w:sz w:val="22"/>
          <w:szCs w:val="22"/>
        </w:rPr>
      </w:pPr>
    </w:p>
    <w:p w:rsidR="5347A94A" w:rsidRPr="000D4501" w:rsidRDefault="00AA12E4" w:rsidP="00DF5E96">
      <w:pPr>
        <w:spacing w:before="120" w:line="360" w:lineRule="auto"/>
        <w:jc w:val="both"/>
        <w:rPr>
          <w:rFonts w:ascii="Arial" w:eastAsia="Arial" w:hAnsi="Arial" w:cs="Arial"/>
          <w:sz w:val="22"/>
          <w:szCs w:val="22"/>
        </w:rPr>
      </w:pPr>
      <w:r>
        <w:rPr>
          <w:rFonts w:ascii="Arial" w:eastAsia="Arial" w:hAnsi="Arial" w:cs="Arial"/>
          <w:sz w:val="22"/>
          <w:szCs w:val="22"/>
        </w:rPr>
        <w:t>B. Złożenie oferty</w:t>
      </w:r>
    </w:p>
    <w:p w:rsidR="008D21A9" w:rsidRPr="000D4501" w:rsidRDefault="00AA12E4">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składa ofertę poprzez Platformę e-Zamówienia.</w:t>
      </w:r>
    </w:p>
    <w:p w:rsidR="008D21A9" w:rsidRPr="000D4501" w:rsidRDefault="00AA12E4">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może wycofać ofertę przed upływem terminu składania ofert.</w:t>
      </w:r>
    </w:p>
    <w:p w:rsidR="008D21A9" w:rsidRPr="000D4501" w:rsidRDefault="00AA12E4">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po upływie terminu do składania ofert nie może wycofać złożonej oferty.</w:t>
      </w:r>
    </w:p>
    <w:p w:rsidR="00C1170B" w:rsidRPr="000D4501" w:rsidRDefault="00C1170B" w:rsidP="00DF5E96">
      <w:pPr>
        <w:spacing w:line="360" w:lineRule="auto"/>
        <w:jc w:val="both"/>
        <w:rPr>
          <w:rFonts w:ascii="Arial" w:eastAsia="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8D566E" w:rsidRPr="000D4501"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8D566E" w:rsidRPr="000D4501" w:rsidRDefault="00AA12E4" w:rsidP="00DF5E96">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IX.</w:t>
            </w:r>
            <w:r>
              <w:rPr>
                <w:rFonts w:eastAsia="Trebuchet MS"/>
                <w:b/>
                <w:bCs/>
                <w:spacing w:val="-1"/>
                <w:sz w:val="22"/>
                <w:szCs w:val="22"/>
              </w:rPr>
              <w:tab/>
              <w:t>Informacje o sposobie komunikowania się Zamawiającego z Wykonawcami w inny sposób niż przy użyciu środków komunikacji elektronicznej w przypadku zaistnienia jednej z sytuacji określonych w art. 65 ust. 1, art. 66 i art. 69 ustawy Pzp.</w:t>
            </w:r>
          </w:p>
        </w:tc>
      </w:tr>
    </w:tbl>
    <w:p w:rsidR="008D21A9" w:rsidRPr="000D4501" w:rsidRDefault="6EE33C36">
      <w:pPr>
        <w:numPr>
          <w:ilvl w:val="0"/>
          <w:numId w:val="41"/>
        </w:numPr>
        <w:spacing w:before="120" w:line="360" w:lineRule="auto"/>
        <w:ind w:left="714" w:hanging="357"/>
        <w:jc w:val="both"/>
        <w:rPr>
          <w:rFonts w:ascii="Arial" w:hAnsi="Arial" w:cs="Arial"/>
          <w:sz w:val="22"/>
          <w:szCs w:val="22"/>
        </w:rPr>
      </w:pPr>
      <w:r w:rsidRPr="000D4501">
        <w:rPr>
          <w:rFonts w:ascii="Arial" w:hAnsi="Arial" w:cs="Arial"/>
          <w:color w:val="000000" w:themeColor="text1"/>
          <w:sz w:val="22"/>
          <w:szCs w:val="22"/>
        </w:rPr>
        <w:t>Zamawiający nie prze</w:t>
      </w:r>
      <w:r w:rsidR="009C0F12" w:rsidRPr="000D4501">
        <w:rPr>
          <w:rFonts w:ascii="Arial" w:hAnsi="Arial" w:cs="Arial"/>
          <w:color w:val="000000" w:themeColor="text1"/>
          <w:sz w:val="22"/>
          <w:szCs w:val="22"/>
        </w:rPr>
        <w:t xml:space="preserve">widuje </w:t>
      </w:r>
      <w:r w:rsidR="009C0F12" w:rsidRPr="000D4501">
        <w:rPr>
          <w:rFonts w:ascii="Arial" w:hAnsi="Arial" w:cs="Arial"/>
          <w:sz w:val="22"/>
          <w:szCs w:val="22"/>
        </w:rPr>
        <w:t xml:space="preserve">zaistnienia żadnej z sytuacji określonych w art. 65 ust. 1, art. 66 i art. 69 </w:t>
      </w:r>
      <w:r w:rsidR="0083639D" w:rsidRPr="000D4501">
        <w:rPr>
          <w:rFonts w:ascii="Arial" w:hAnsi="Arial" w:cs="Arial"/>
          <w:b/>
          <w:bCs/>
          <w:sz w:val="22"/>
          <w:szCs w:val="22"/>
        </w:rPr>
        <w:t>Ustawy Pzp</w:t>
      </w:r>
      <w:r w:rsidR="0083639D" w:rsidRPr="000D4501">
        <w:rPr>
          <w:rFonts w:ascii="Arial" w:hAnsi="Arial" w:cs="Arial"/>
          <w:sz w:val="22"/>
          <w:szCs w:val="22"/>
        </w:rPr>
        <w:t>.</w:t>
      </w:r>
    </w:p>
    <w:tbl>
      <w:tblPr>
        <w:tblW w:w="9411" w:type="dxa"/>
        <w:tblLayout w:type="fixed"/>
        <w:tblCellMar>
          <w:top w:w="55" w:type="dxa"/>
          <w:left w:w="55" w:type="dxa"/>
          <w:bottom w:w="55" w:type="dxa"/>
          <w:right w:w="55" w:type="dxa"/>
        </w:tblCellMar>
        <w:tblLook w:val="0000"/>
      </w:tblPr>
      <w:tblGrid>
        <w:gridCol w:w="9411"/>
      </w:tblGrid>
      <w:tr w:rsidR="00D7797E" w:rsidRPr="000D4501"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D7797E" w:rsidRPr="000D4501" w:rsidRDefault="00AA12E4" w:rsidP="00DF5E96">
            <w:pPr>
              <w:pStyle w:val="Zawartotabeli"/>
              <w:widowControl w:val="0"/>
              <w:suppressAutoHyphens/>
              <w:spacing w:line="360" w:lineRule="auto"/>
              <w:ind w:left="426" w:hanging="426"/>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w:t>
            </w:r>
            <w:r>
              <w:rPr>
                <w:rFonts w:ascii="Arial" w:eastAsia="NSimSun" w:hAnsi="Arial" w:cs="Arial"/>
                <w:b/>
                <w:bCs/>
                <w:color w:val="000000"/>
                <w:kern w:val="2"/>
                <w:sz w:val="22"/>
                <w:szCs w:val="22"/>
                <w:lang w:eastAsia="zh-CN" w:bidi="hi-IN"/>
              </w:rPr>
              <w:tab/>
              <w:t>Termin związania ofertą.</w:t>
            </w:r>
          </w:p>
        </w:tc>
      </w:tr>
    </w:tbl>
    <w:p w:rsidR="00ED76AE" w:rsidRPr="000D4501" w:rsidRDefault="049F8F6F" w:rsidP="00DF5E96">
      <w:pPr>
        <w:pStyle w:val="Default"/>
        <w:widowControl w:val="0"/>
        <w:numPr>
          <w:ilvl w:val="0"/>
          <w:numId w:val="3"/>
        </w:numPr>
        <w:tabs>
          <w:tab w:val="left" w:pos="851"/>
        </w:tabs>
        <w:spacing w:before="120" w:line="360" w:lineRule="auto"/>
        <w:ind w:left="714" w:hanging="357"/>
        <w:jc w:val="both"/>
        <w:rPr>
          <w:rFonts w:eastAsia="Arial;Arial"/>
          <w:color w:val="auto"/>
          <w:sz w:val="22"/>
          <w:szCs w:val="22"/>
        </w:rPr>
      </w:pPr>
      <w:r w:rsidRPr="000D4501">
        <w:rPr>
          <w:rFonts w:eastAsia="Arial;Arial"/>
          <w:color w:val="auto"/>
          <w:sz w:val="22"/>
          <w:szCs w:val="22"/>
        </w:rPr>
        <w:t xml:space="preserve">Wykonawca będzie związany ofertą </w:t>
      </w:r>
      <w:r w:rsidR="009C0F12" w:rsidRPr="000D4501">
        <w:rPr>
          <w:rFonts w:eastAsia="Arial;Arial"/>
          <w:color w:val="auto"/>
          <w:sz w:val="22"/>
          <w:szCs w:val="22"/>
        </w:rPr>
        <w:t xml:space="preserve">do dnia </w:t>
      </w:r>
      <w:r w:rsidR="00D1705F">
        <w:rPr>
          <w:rFonts w:eastAsia="Arial;Arial"/>
          <w:color w:val="auto"/>
          <w:sz w:val="22"/>
          <w:szCs w:val="22"/>
        </w:rPr>
        <w:t>21.10.2024</w:t>
      </w:r>
      <w:r w:rsidR="00CE3767" w:rsidRPr="000D4501">
        <w:rPr>
          <w:rFonts w:eastAsia="Arial;Arial"/>
          <w:color w:val="auto"/>
          <w:sz w:val="22"/>
          <w:szCs w:val="22"/>
        </w:rPr>
        <w:t xml:space="preserve"> r. </w:t>
      </w:r>
    </w:p>
    <w:tbl>
      <w:tblPr>
        <w:tblW w:w="9411" w:type="dxa"/>
        <w:tblLayout w:type="fixed"/>
        <w:tblCellMar>
          <w:top w:w="55" w:type="dxa"/>
          <w:left w:w="55" w:type="dxa"/>
          <w:bottom w:w="55" w:type="dxa"/>
          <w:right w:w="55" w:type="dxa"/>
        </w:tblCellMar>
        <w:tblLook w:val="0000"/>
      </w:tblPr>
      <w:tblGrid>
        <w:gridCol w:w="9411"/>
      </w:tblGrid>
      <w:tr w:rsidR="008F3E01" w:rsidRPr="000D4501"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8F3E01" w:rsidRPr="000D4501" w:rsidRDefault="0083639D" w:rsidP="00DF5E96">
            <w:pPr>
              <w:pStyle w:val="Default"/>
              <w:widowControl w:val="0"/>
              <w:spacing w:line="360" w:lineRule="auto"/>
              <w:ind w:left="426" w:hanging="426"/>
              <w:rPr>
                <w:rFonts w:eastAsia="Trebuchet MS"/>
                <w:b/>
                <w:bCs/>
                <w:spacing w:val="-1"/>
                <w:sz w:val="22"/>
                <w:szCs w:val="22"/>
              </w:rPr>
            </w:pPr>
            <w:r w:rsidRPr="000D4501">
              <w:rPr>
                <w:rFonts w:eastAsia="Trebuchet MS"/>
                <w:b/>
                <w:bCs/>
                <w:spacing w:val="-1"/>
                <w:sz w:val="22"/>
                <w:szCs w:val="22"/>
              </w:rPr>
              <w:t>XI.</w:t>
            </w:r>
            <w:r w:rsidRPr="000D4501">
              <w:rPr>
                <w:rFonts w:eastAsia="Trebuchet MS"/>
                <w:b/>
                <w:bCs/>
                <w:spacing w:val="-1"/>
                <w:sz w:val="22"/>
                <w:szCs w:val="22"/>
              </w:rPr>
              <w:tab/>
              <w:t>Opis sposobu przygotowania i składania oferty.</w:t>
            </w:r>
          </w:p>
        </w:tc>
      </w:tr>
    </w:tbl>
    <w:p w:rsidR="008D21A9" w:rsidRPr="000D4501" w:rsidRDefault="2779F1DE">
      <w:pPr>
        <w:pStyle w:val="Default"/>
        <w:widowControl w:val="0"/>
        <w:numPr>
          <w:ilvl w:val="0"/>
          <w:numId w:val="28"/>
        </w:numPr>
        <w:tabs>
          <w:tab w:val="left" w:pos="851"/>
        </w:tabs>
        <w:spacing w:before="120" w:after="120" w:line="360" w:lineRule="auto"/>
        <w:ind w:left="714" w:hanging="357"/>
        <w:jc w:val="both"/>
        <w:rPr>
          <w:sz w:val="22"/>
          <w:szCs w:val="22"/>
        </w:rPr>
      </w:pPr>
      <w:r w:rsidRPr="000D4501">
        <w:rPr>
          <w:sz w:val="22"/>
          <w:szCs w:val="22"/>
        </w:rPr>
        <w:t xml:space="preserve">Ofertę </w:t>
      </w:r>
      <w:r w:rsidR="009C0F12" w:rsidRPr="000D4501">
        <w:rPr>
          <w:sz w:val="22"/>
          <w:szCs w:val="22"/>
          <w:shd w:val="clear" w:color="auto" w:fill="FFFFFF"/>
        </w:rPr>
        <w:t>sporządza się w postaci elektronicznej, w formatach danych określonych w przepisach wydanych na podstawie art. 18 ustawy z dnia 17 lutego 2005 r. o informatyzacji działalności podmiotów realizujących zadani</w:t>
      </w:r>
      <w:r w:rsidR="0083639D" w:rsidRPr="000D4501">
        <w:rPr>
          <w:sz w:val="22"/>
          <w:szCs w:val="22"/>
          <w:shd w:val="clear" w:color="auto" w:fill="FFFFFF"/>
        </w:rPr>
        <w:t xml:space="preserve">a publiczne </w:t>
      </w:r>
      <w:r w:rsidR="0083639D" w:rsidRPr="000D4501">
        <w:rPr>
          <w:sz w:val="22"/>
          <w:szCs w:val="22"/>
        </w:rPr>
        <w:t>(Dz. U. 2023,  poz. 57 ze zm.</w:t>
      </w:r>
      <w:r w:rsidR="00AA12E4">
        <w:rPr>
          <w:sz w:val="22"/>
          <w:szCs w:val="22"/>
          <w:shd w:val="clear" w:color="auto" w:fill="FFFFFF"/>
        </w:rPr>
        <w:t>), w szcz</w:t>
      </w:r>
      <w:r w:rsidR="00AA12E4">
        <w:rPr>
          <w:sz w:val="22"/>
          <w:szCs w:val="22"/>
        </w:rPr>
        <w:t xml:space="preserve">ególności w formatach .rtf, .pdf, .doc, .docx, .odt,                          </w:t>
      </w:r>
      <w:r w:rsidR="00AA12E4">
        <w:rPr>
          <w:sz w:val="22"/>
          <w:szCs w:val="22"/>
          <w:shd w:val="clear" w:color="auto" w:fill="FFFFFF"/>
        </w:rPr>
        <w:t>z uwzględnieniem rodzaju przekazywanych danych.</w:t>
      </w:r>
    </w:p>
    <w:p w:rsidR="008D21A9" w:rsidRPr="000D4501" w:rsidRDefault="00AA12E4">
      <w:pPr>
        <w:pStyle w:val="Default"/>
        <w:widowControl w:val="0"/>
        <w:numPr>
          <w:ilvl w:val="0"/>
          <w:numId w:val="28"/>
        </w:numPr>
        <w:tabs>
          <w:tab w:val="left" w:pos="851"/>
        </w:tabs>
        <w:spacing w:after="120" w:line="360" w:lineRule="auto"/>
        <w:jc w:val="both"/>
        <w:rPr>
          <w:sz w:val="22"/>
          <w:szCs w:val="22"/>
        </w:rPr>
      </w:pPr>
      <w:r>
        <w:rPr>
          <w:rFonts w:eastAsia="Times New Roman"/>
          <w:sz w:val="22"/>
          <w:szCs w:val="22"/>
          <w:lang w:eastAsia="pl-PL"/>
        </w:rPr>
        <w:t>Wykonawca może złożyć tylko jedną ofertę.</w:t>
      </w:r>
    </w:p>
    <w:p w:rsidR="008D21A9"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Formularz oferty wraz z załącznikami składa się, pod rygorem nieważności, w formie elektronicznej, opatrzone kwalifikowanym podpisem elektronicznym.</w:t>
      </w:r>
    </w:p>
    <w:p w:rsidR="008D21A9" w:rsidRPr="000D4501" w:rsidRDefault="00AA12E4">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Ofertę należy sporządzić w języku polskim.</w:t>
      </w:r>
    </w:p>
    <w:p w:rsidR="008D21A9" w:rsidRPr="000D4501" w:rsidRDefault="00AA12E4">
      <w:pPr>
        <w:numPr>
          <w:ilvl w:val="0"/>
          <w:numId w:val="28"/>
        </w:numPr>
        <w:tabs>
          <w:tab w:val="left" w:pos="1276"/>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Treść oferty musi być zgodna z wymaganiami Zamawiającego określonymi w SWZ oraz </w:t>
      </w:r>
      <w:r>
        <w:rPr>
          <w:rFonts w:ascii="Arial" w:hAnsi="Arial" w:cs="Arial"/>
          <w:b/>
          <w:bCs/>
          <w:sz w:val="22"/>
          <w:szCs w:val="22"/>
        </w:rPr>
        <w:t>Załącznikiem nr 1 do SWZ</w:t>
      </w:r>
      <w:r>
        <w:rPr>
          <w:rFonts w:ascii="Arial" w:hAnsi="Arial" w:cs="Arial"/>
          <w:sz w:val="22"/>
          <w:szCs w:val="22"/>
        </w:rPr>
        <w:t>.</w:t>
      </w:r>
    </w:p>
    <w:p w:rsidR="008D21A9"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Wzór formularza oferty stanowi </w:t>
      </w:r>
      <w:r>
        <w:rPr>
          <w:rFonts w:ascii="Arial" w:hAnsi="Arial" w:cs="Arial"/>
          <w:b/>
          <w:bCs/>
          <w:sz w:val="22"/>
          <w:szCs w:val="22"/>
        </w:rPr>
        <w:t>Załącznik nr 3 do SWZ</w:t>
      </w:r>
      <w:r>
        <w:rPr>
          <w:rFonts w:ascii="Arial" w:hAnsi="Arial" w:cs="Arial"/>
          <w:sz w:val="22"/>
          <w:szCs w:val="22"/>
        </w:rPr>
        <w:t>.</w:t>
      </w:r>
    </w:p>
    <w:p w:rsidR="00F043F7"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Zgodnie z art. 125 ust. 1 </w:t>
      </w:r>
      <w:r>
        <w:rPr>
          <w:rFonts w:ascii="Arial" w:hAnsi="Arial" w:cs="Arial"/>
          <w:b/>
          <w:bCs/>
          <w:sz w:val="22"/>
          <w:szCs w:val="22"/>
        </w:rPr>
        <w:t>Ustawy Pzp</w:t>
      </w:r>
      <w:r>
        <w:rPr>
          <w:rFonts w:ascii="Arial" w:hAnsi="Arial" w:cs="Arial"/>
          <w:sz w:val="22"/>
          <w:szCs w:val="22"/>
        </w:rPr>
        <w:t xml:space="preserve"> Wykonawca </w:t>
      </w:r>
      <w:r>
        <w:rPr>
          <w:rFonts w:ascii="Arial" w:hAnsi="Arial" w:cs="Arial"/>
          <w:b/>
          <w:sz w:val="22"/>
          <w:szCs w:val="22"/>
          <w:u w:val="single"/>
        </w:rPr>
        <w:t>dołącza do oferty</w:t>
      </w:r>
      <w:r>
        <w:rPr>
          <w:rFonts w:ascii="Arial" w:hAnsi="Arial" w:cs="Arial"/>
          <w:sz w:val="22"/>
          <w:szCs w:val="22"/>
        </w:rPr>
        <w:t xml:space="preserve"> oświadczenie o niepodleganiu wykluczeniu i spełnianiu warunków udziału w postępowaniu, w zakresie wskazanym przez Zamawiającego. </w:t>
      </w:r>
    </w:p>
    <w:p w:rsidR="008D21A9" w:rsidRPr="000D4501" w:rsidRDefault="00AA12E4" w:rsidP="00F043F7">
      <w:pPr>
        <w:tabs>
          <w:tab w:val="left" w:pos="851"/>
        </w:tabs>
        <w:autoSpaceDE w:val="0"/>
        <w:autoSpaceDN w:val="0"/>
        <w:adjustRightInd w:val="0"/>
        <w:spacing w:after="120" w:line="360" w:lineRule="auto"/>
        <w:ind w:left="720"/>
        <w:jc w:val="both"/>
        <w:rPr>
          <w:rFonts w:ascii="Arial" w:hAnsi="Arial" w:cs="Arial"/>
          <w:sz w:val="22"/>
          <w:szCs w:val="22"/>
        </w:rPr>
      </w:pPr>
      <w:r>
        <w:rPr>
          <w:rFonts w:ascii="Arial" w:hAnsi="Arial" w:cs="Arial"/>
          <w:sz w:val="22"/>
          <w:szCs w:val="22"/>
        </w:rPr>
        <w:t xml:space="preserve">Oświadczenie, o którym mowa w art. 125 ust. 1 </w:t>
      </w:r>
      <w:r>
        <w:rPr>
          <w:rFonts w:ascii="Arial" w:hAnsi="Arial" w:cs="Arial"/>
          <w:b/>
          <w:bCs/>
          <w:sz w:val="22"/>
          <w:szCs w:val="22"/>
        </w:rPr>
        <w:t>Ustawy Pzp</w:t>
      </w:r>
      <w:r>
        <w:rPr>
          <w:rFonts w:ascii="Arial" w:hAnsi="Arial" w:cs="Arial"/>
          <w:sz w:val="22"/>
          <w:szCs w:val="22"/>
        </w:rPr>
        <w:t xml:space="preserve">, składa się na formularzu Jednolitego Europejskiego Dokumentu Zamówienia zwanym dalej </w:t>
      </w:r>
      <w:r>
        <w:rPr>
          <w:rFonts w:ascii="Arial" w:hAnsi="Arial" w:cs="Arial"/>
          <w:b/>
          <w:bCs/>
          <w:sz w:val="22"/>
          <w:szCs w:val="22"/>
        </w:rPr>
        <w:t>„JEDZ”</w:t>
      </w:r>
      <w:r>
        <w:rPr>
          <w:rFonts w:ascii="Arial" w:hAnsi="Arial" w:cs="Arial"/>
          <w:sz w:val="22"/>
          <w:szCs w:val="22"/>
        </w:rPr>
        <w:t xml:space="preserve">., sporządzonym zgodnie ze wzorem standardowego formularza określonego w rozporządzeniu Wykonawczym Komisji (UE) 2016/7 z dnia 5 stycznia 2016 r. ustanawiającym standardowy formularz JEDZ (Dz. Urz. UE L 3 z 06.01.2016, str. 16).  JEDZ stanowi </w:t>
      </w:r>
      <w:r>
        <w:rPr>
          <w:rFonts w:ascii="Arial" w:hAnsi="Arial" w:cs="Arial"/>
          <w:b/>
          <w:bCs/>
          <w:sz w:val="22"/>
          <w:szCs w:val="22"/>
        </w:rPr>
        <w:t>Załącznik nr 9 do SWZ</w:t>
      </w:r>
      <w:r>
        <w:rPr>
          <w:rFonts w:ascii="Arial" w:hAnsi="Arial" w:cs="Arial"/>
          <w:sz w:val="22"/>
          <w:szCs w:val="22"/>
        </w:rPr>
        <w:t>.</w:t>
      </w:r>
    </w:p>
    <w:p w:rsidR="006F6621"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Instrukcja wypełniania JEDZ stanowi </w:t>
      </w:r>
      <w:r>
        <w:rPr>
          <w:rFonts w:ascii="Arial" w:hAnsi="Arial" w:cs="Arial"/>
          <w:b/>
          <w:bCs/>
          <w:sz w:val="22"/>
          <w:szCs w:val="22"/>
        </w:rPr>
        <w:t>Załącznik nr 4 do SWZ</w:t>
      </w:r>
      <w:r>
        <w:rPr>
          <w:rFonts w:ascii="Arial" w:hAnsi="Arial" w:cs="Arial"/>
          <w:sz w:val="22"/>
          <w:szCs w:val="22"/>
        </w:rPr>
        <w:t>.</w:t>
      </w:r>
    </w:p>
    <w:p w:rsidR="008D21A9" w:rsidRPr="000D4501" w:rsidRDefault="0083639D" w:rsidP="006F6621">
      <w:pPr>
        <w:tabs>
          <w:tab w:val="left" w:pos="851"/>
        </w:tabs>
        <w:autoSpaceDE w:val="0"/>
        <w:autoSpaceDN w:val="0"/>
        <w:adjustRightInd w:val="0"/>
        <w:spacing w:after="120" w:line="360" w:lineRule="auto"/>
        <w:ind w:left="720"/>
        <w:jc w:val="both"/>
        <w:rPr>
          <w:rFonts w:ascii="Arial" w:hAnsi="Arial" w:cs="Arial"/>
          <w:sz w:val="22"/>
          <w:szCs w:val="22"/>
        </w:rPr>
      </w:pPr>
      <w:r w:rsidRPr="000D4501">
        <w:rPr>
          <w:rFonts w:ascii="Arial" w:hAnsi="Arial" w:cs="Arial"/>
          <w:sz w:val="22"/>
          <w:szCs w:val="22"/>
        </w:rPr>
        <w:t xml:space="preserve">Zamawiający informuje, iż instrukcję wypełnienia </w:t>
      </w:r>
      <w:r w:rsidRPr="000D4501">
        <w:rPr>
          <w:rFonts w:ascii="Arial" w:hAnsi="Arial" w:cs="Arial"/>
          <w:bCs/>
          <w:sz w:val="22"/>
          <w:szCs w:val="22"/>
        </w:rPr>
        <w:t>ESPD</w:t>
      </w:r>
      <w:r w:rsidRPr="000D4501">
        <w:rPr>
          <w:rFonts w:ascii="Arial" w:hAnsi="Arial" w:cs="Arial"/>
          <w:b/>
          <w:bCs/>
          <w:sz w:val="22"/>
          <w:szCs w:val="22"/>
        </w:rPr>
        <w:t xml:space="preserve"> </w:t>
      </w:r>
      <w:r w:rsidRPr="000D4501">
        <w:rPr>
          <w:rFonts w:ascii="Arial" w:hAnsi="Arial" w:cs="Arial"/>
          <w:sz w:val="22"/>
          <w:szCs w:val="22"/>
        </w:rPr>
        <w:t xml:space="preserve">oraz edytowalną wersję formularza ESPD można znaleźć pod adresem: </w:t>
      </w:r>
      <w:r w:rsidRPr="000D4501">
        <w:rPr>
          <w:rFonts w:ascii="Arial" w:eastAsia="Arial" w:hAnsi="Arial" w:cs="Arial"/>
          <w:sz w:val="22"/>
          <w:szCs w:val="22"/>
        </w:rPr>
        <w:t>https://www.uzp.gov.pl/baza-wiedzy/prawo-zamowien-publicznych-regulacje/prawo-krajowe/jednolity-europejski-dokument-zamowienia</w:t>
      </w:r>
      <w:r w:rsidR="00AA12E4">
        <w:rPr>
          <w:rFonts w:ascii="Arial" w:hAnsi="Arial" w:cs="Arial"/>
          <w:sz w:val="22"/>
          <w:szCs w:val="22"/>
        </w:rPr>
        <w:t>.</w:t>
      </w:r>
    </w:p>
    <w:p w:rsidR="008D21A9" w:rsidRPr="000D4501" w:rsidRDefault="00AA12E4">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W przypadku, gdy Wykonawcy składają ofertę wspólną, w rozumieniu art. 58 </w:t>
      </w:r>
      <w:r>
        <w:rPr>
          <w:rFonts w:ascii="Arial" w:hAnsi="Arial" w:cs="Arial"/>
          <w:b/>
          <w:bCs/>
          <w:sz w:val="22"/>
          <w:szCs w:val="22"/>
        </w:rPr>
        <w:t>Ustawy Pzp</w:t>
      </w:r>
      <w:r>
        <w:rPr>
          <w:rFonts w:ascii="Arial" w:hAnsi="Arial" w:cs="Arial"/>
          <w:sz w:val="22"/>
          <w:szCs w:val="22"/>
        </w:rPr>
        <w:t>, należy przedstawić odrębny JEDZ zawierający informacje w części I i wymagane w częściach II–III dla każdego z biorących udział Wykonawców.</w:t>
      </w:r>
    </w:p>
    <w:p w:rsidR="008D21A9"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W zakresie „części IV Kryteria kwalifikacji” w </w:t>
      </w:r>
      <w:r>
        <w:rPr>
          <w:rFonts w:ascii="Arial" w:hAnsi="Arial" w:cs="Arial"/>
          <w:b/>
          <w:bCs/>
          <w:sz w:val="22"/>
          <w:szCs w:val="22"/>
        </w:rPr>
        <w:t>JEDZ</w:t>
      </w:r>
      <w:r>
        <w:rPr>
          <w:rFonts w:ascii="Arial" w:hAnsi="Arial" w:cs="Arial"/>
          <w:sz w:val="22"/>
          <w:szCs w:val="22"/>
        </w:rPr>
        <w:t xml:space="preserve">, Wykonawca może ograniczyć się do wypełnienia sekcji a. W takim przypadku Wykonawca nie wypełnia żadnej z pozostałych sekcji (A-D) w części IV </w:t>
      </w:r>
      <w:r>
        <w:rPr>
          <w:rFonts w:ascii="Arial" w:hAnsi="Arial" w:cs="Arial"/>
          <w:b/>
          <w:bCs/>
          <w:sz w:val="22"/>
          <w:szCs w:val="22"/>
        </w:rPr>
        <w:t>JEDZ</w:t>
      </w:r>
      <w:r>
        <w:rPr>
          <w:rFonts w:ascii="Arial" w:hAnsi="Arial" w:cs="Arial"/>
          <w:sz w:val="22"/>
          <w:szCs w:val="22"/>
        </w:rPr>
        <w:t>.</w:t>
      </w:r>
    </w:p>
    <w:p w:rsidR="008D21A9" w:rsidRPr="000D4501" w:rsidRDefault="00AA12E4">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Zamawiający nie żąda złożenia </w:t>
      </w:r>
      <w:r>
        <w:rPr>
          <w:rFonts w:ascii="Arial" w:hAnsi="Arial" w:cs="Arial"/>
          <w:b/>
          <w:bCs/>
          <w:sz w:val="22"/>
          <w:szCs w:val="22"/>
        </w:rPr>
        <w:t xml:space="preserve">JEDZ </w:t>
      </w:r>
      <w:r>
        <w:rPr>
          <w:rFonts w:ascii="Arial" w:hAnsi="Arial" w:cs="Arial"/>
          <w:sz w:val="22"/>
          <w:szCs w:val="22"/>
        </w:rPr>
        <w:t>dotyczących podwykonawców.</w:t>
      </w:r>
    </w:p>
    <w:p w:rsidR="008D21A9" w:rsidRPr="000D4501" w:rsidRDefault="00AA12E4">
      <w:pPr>
        <w:numPr>
          <w:ilvl w:val="0"/>
          <w:numId w:val="28"/>
        </w:numPr>
        <w:tabs>
          <w:tab w:val="left" w:pos="851"/>
        </w:tabs>
        <w:spacing w:after="120" w:line="360" w:lineRule="auto"/>
        <w:jc w:val="both"/>
        <w:rPr>
          <w:rFonts w:ascii="Arial" w:eastAsia="Arial" w:hAnsi="Arial" w:cs="Arial"/>
          <w:sz w:val="22"/>
          <w:szCs w:val="22"/>
        </w:rPr>
      </w:pPr>
      <w:r>
        <w:rPr>
          <w:rFonts w:ascii="Arial" w:eastAsia="Arial" w:hAnsi="Arial" w:cs="Arial"/>
          <w:sz w:val="22"/>
          <w:szCs w:val="22"/>
        </w:rPr>
        <w:t>Wykonawca w celu sporządzenia JEDZ może korzystać z narzędzia ESPD: https://espd.uzp.gov.pl/</w:t>
      </w:r>
    </w:p>
    <w:p w:rsidR="008D21A9"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 xml:space="preserve">Zgodnie z art. 125 ust. 3 </w:t>
      </w:r>
      <w:r>
        <w:rPr>
          <w:rFonts w:ascii="Arial" w:hAnsi="Arial" w:cs="Arial"/>
          <w:b/>
          <w:bCs/>
          <w:sz w:val="22"/>
          <w:szCs w:val="22"/>
        </w:rPr>
        <w:t>Ustawy Pzp</w:t>
      </w:r>
      <w:r>
        <w:rPr>
          <w:rFonts w:ascii="Arial" w:hAnsi="Arial" w:cs="Arial"/>
          <w:sz w:val="22"/>
          <w:szCs w:val="22"/>
        </w:rPr>
        <w:t>, o</w:t>
      </w:r>
      <w:r>
        <w:rPr>
          <w:rFonts w:ascii="Arial" w:hAnsi="Arial" w:cs="Arial"/>
          <w:color w:val="000000" w:themeColor="text1"/>
          <w:sz w:val="22"/>
          <w:szCs w:val="22"/>
        </w:rPr>
        <w:t xml:space="preserve">świadczenie, o którym mowa w art. 125 ust. 1 </w:t>
      </w:r>
      <w:r>
        <w:rPr>
          <w:rFonts w:ascii="Arial" w:hAnsi="Arial" w:cs="Arial"/>
          <w:b/>
          <w:bCs/>
          <w:sz w:val="22"/>
          <w:szCs w:val="22"/>
        </w:rPr>
        <w:t>Ustawy Pzp</w:t>
      </w:r>
      <w:r>
        <w:rPr>
          <w:rFonts w:ascii="Arial" w:hAnsi="Arial" w:cs="Arial"/>
          <w:color w:val="000000" w:themeColor="text1"/>
          <w:sz w:val="22"/>
          <w:szCs w:val="22"/>
        </w:rPr>
        <w:t>, stanowi dowód potwierdzający brak podstaw wykluczenia i spełnianie warunków udziału w postępowaniu, na dzień składania ofert, tymczasowo zastępujący wymagane przez Zamawiającego podmiotowe środki dowodowe.</w:t>
      </w:r>
    </w:p>
    <w:p w:rsidR="008D21A9"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color w:val="000000" w:themeColor="text1"/>
          <w:sz w:val="22"/>
          <w:szCs w:val="22"/>
        </w:rPr>
        <w:t xml:space="preserve">Zgodnie z art. 125 ust. 4 </w:t>
      </w:r>
      <w:r>
        <w:rPr>
          <w:rFonts w:ascii="Arial" w:hAnsi="Arial" w:cs="Arial"/>
          <w:b/>
          <w:bCs/>
          <w:sz w:val="22"/>
          <w:szCs w:val="22"/>
        </w:rPr>
        <w:t>Ustawy Pzp</w:t>
      </w:r>
      <w:r>
        <w:rPr>
          <w:rFonts w:ascii="Arial" w:hAnsi="Arial" w:cs="Arial"/>
          <w:color w:val="000000" w:themeColor="text1"/>
          <w:sz w:val="22"/>
          <w:szCs w:val="22"/>
        </w:rPr>
        <w:t xml:space="preserve">, w przypadku wspólnego ubiegania się o zamówienie przez Wykonawców, oświadczenie, o którym mowa w art. 125 ust. 1 </w:t>
      </w:r>
      <w:r>
        <w:rPr>
          <w:rFonts w:ascii="Arial" w:hAnsi="Arial" w:cs="Arial"/>
          <w:b/>
          <w:bCs/>
          <w:sz w:val="22"/>
          <w:szCs w:val="22"/>
        </w:rPr>
        <w:t>Ustawy Pzp</w:t>
      </w:r>
      <w:r>
        <w:rPr>
          <w:rFonts w:ascii="Arial" w:hAnsi="Arial" w:cs="Arial"/>
          <w:color w:val="000000" w:themeColor="text1"/>
          <w:sz w:val="22"/>
          <w:szCs w:val="22"/>
        </w:rPr>
        <w:t>, składa każdy z Wykonawców. Oświadczenia te potwierdzają brak podstaw wykluczenia oraz spełnianie warunków udziału w postępowaniu w zakresie, w jakim każdy z Wykonawców wykazuje spełnianie warunków udziału w postępowaniu.</w:t>
      </w:r>
    </w:p>
    <w:p w:rsidR="008D21A9"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b/>
          <w:sz w:val="22"/>
          <w:szCs w:val="22"/>
          <w:u w:val="single"/>
        </w:rPr>
        <w:t>Do oferty Wykonawca dołącza</w:t>
      </w:r>
      <w:r>
        <w:rPr>
          <w:rFonts w:ascii="Arial" w:hAnsi="Arial" w:cs="Arial"/>
          <w:sz w:val="22"/>
          <w:szCs w:val="22"/>
        </w:rPr>
        <w:t xml:space="preserve"> :</w:t>
      </w:r>
    </w:p>
    <w:p w:rsidR="008D21A9" w:rsidRPr="000D4501" w:rsidRDefault="00AA12E4">
      <w:pPr>
        <w:numPr>
          <w:ilvl w:val="0"/>
          <w:numId w:val="13"/>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 xml:space="preserve">oświadczenie Wykonawcy o niepodleganiu wykluczeniu z postępowania na podstawie art. 7 ust. 1 ustawy o szczególnych rozwiązaniach w zakresie przeciwdziałania wspieraniu agresji na Ukrainę oraz służących ochronie bezpieczeństwa narodowego (Dz. U. 2022, poz. 835 ze zm.); wzór oświadczenia stanowi </w:t>
      </w:r>
      <w:r>
        <w:rPr>
          <w:rFonts w:ascii="Arial" w:hAnsi="Arial" w:cs="Arial"/>
          <w:b/>
          <w:bCs/>
          <w:sz w:val="22"/>
          <w:szCs w:val="22"/>
        </w:rPr>
        <w:t>Załącznik nr 5 do SWZ,</w:t>
      </w:r>
    </w:p>
    <w:p w:rsidR="008D21A9" w:rsidRPr="000D4501" w:rsidRDefault="00AA12E4">
      <w:pPr>
        <w:numPr>
          <w:ilvl w:val="0"/>
          <w:numId w:val="13"/>
        </w:numPr>
        <w:tabs>
          <w:tab w:val="left" w:pos="1276"/>
        </w:tabs>
        <w:autoSpaceDE w:val="0"/>
        <w:autoSpaceDN w:val="0"/>
        <w:adjustRightInd w:val="0"/>
        <w:spacing w:after="120" w:line="36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 xml:space="preserve">oświadczenie Wykonawcy o niepodleganiu wykluczeniu z postępowania na podstawie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Wzór oświadczenia stanowi </w:t>
      </w:r>
      <w:r>
        <w:rPr>
          <w:rFonts w:ascii="Arial" w:hAnsi="Arial" w:cs="Arial"/>
          <w:b/>
          <w:bCs/>
          <w:color w:val="000000" w:themeColor="text1"/>
          <w:sz w:val="22"/>
          <w:szCs w:val="22"/>
        </w:rPr>
        <w:t>Załącznik nr 6 do SWZ</w:t>
      </w:r>
      <w:r>
        <w:rPr>
          <w:rFonts w:ascii="Arial" w:hAnsi="Arial" w:cs="Arial"/>
          <w:color w:val="000000" w:themeColor="text1"/>
          <w:sz w:val="22"/>
          <w:szCs w:val="22"/>
        </w:rPr>
        <w:t>.</w:t>
      </w:r>
    </w:p>
    <w:p w:rsidR="008D21A9"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Postępowanie o udzielenie zamówienia prowadzi się w języku polskim.</w:t>
      </w:r>
    </w:p>
    <w:p w:rsidR="008D21A9"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N</w:t>
      </w:r>
      <w:r>
        <w:rPr>
          <w:rFonts w:ascii="Arial" w:hAnsi="Arial" w:cs="Arial"/>
          <w:color w:val="000000"/>
          <w:sz w:val="22"/>
          <w:szCs w:val="22"/>
          <w:shd w:val="clear" w:color="auto" w:fill="FFFFFF"/>
        </w:rPr>
        <w:t>ie ujawnia się informacji stanowiących tajemnicę przedsiębiorstwa w</w:t>
      </w:r>
      <w:r>
        <w:rPr>
          <w:rFonts w:ascii="Arial" w:hAnsi="Arial" w:cs="Arial"/>
          <w:sz w:val="22"/>
          <w:szCs w:val="22"/>
          <w:shd w:val="clear" w:color="auto" w:fill="FFFFFF"/>
        </w:rPr>
        <w:t xml:space="preserve"> rozumieniu przepisów ustawy z dnia 16 kwietnia 1993 r. o zwalczaniu nieuczciwej konkurencji  </w:t>
      </w:r>
      <w:r>
        <w:rPr>
          <w:rFonts w:ascii="Arial" w:hAnsi="Arial" w:cs="Arial"/>
          <w:sz w:val="22"/>
          <w:szCs w:val="22"/>
          <w:shd w:val="clear" w:color="auto" w:fill="FFFFFF"/>
        </w:rPr>
        <w:br/>
        <w:t>(</w:t>
      </w:r>
      <w:r>
        <w:rPr>
          <w:rStyle w:val="ng-binding"/>
          <w:rFonts w:ascii="Arial" w:hAnsi="Arial" w:cs="Arial"/>
          <w:sz w:val="22"/>
          <w:szCs w:val="22"/>
        </w:rPr>
        <w:t>Dz.U z 2022 r., poz. 1233 ze zm.)</w:t>
      </w:r>
      <w:r>
        <w:rPr>
          <w:rFonts w:ascii="Arial" w:hAnsi="Arial" w:cs="Arial"/>
          <w:sz w:val="22"/>
          <w:szCs w:val="22"/>
          <w:shd w:val="clear" w:color="auto" w:fill="FFFFFF"/>
        </w:rPr>
        <w:t>, jeż</w:t>
      </w:r>
      <w:r>
        <w:rPr>
          <w:rFonts w:ascii="Arial" w:hAnsi="Arial" w:cs="Arial"/>
          <w:color w:val="000000"/>
          <w:sz w:val="22"/>
          <w:szCs w:val="22"/>
          <w:shd w:val="clear" w:color="auto" w:fill="FFFFFF"/>
        </w:rPr>
        <w:t xml:space="preserve">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r>
        <w:rPr>
          <w:rFonts w:ascii="Arial" w:hAnsi="Arial" w:cs="Arial"/>
          <w:color w:val="000000"/>
          <w:sz w:val="22"/>
          <w:szCs w:val="22"/>
        </w:rPr>
        <w:t>nazwach albo imionach i nazwiskach oraz siedzibach lub miejscach prowadzonej działalności gospodarczej albo miejscach zamieszkania Wykonawców, których oferty zostały otwarte orz cenach zawartych w ofertach.</w:t>
      </w:r>
    </w:p>
    <w:p w:rsidR="008D21A9" w:rsidRPr="000D4501" w:rsidRDefault="00AA12E4">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 xml:space="preserve">Zgodnie z art. 11 ust. 2 </w:t>
      </w:r>
      <w:r>
        <w:rPr>
          <w:rFonts w:ascii="Arial" w:hAnsi="Arial" w:cs="Arial"/>
          <w:sz w:val="22"/>
          <w:szCs w:val="22"/>
          <w:shd w:val="clear" w:color="auto" w:fill="FFFFFF"/>
        </w:rPr>
        <w:t>ustawy z dnia 16 kwietnia 1993 r. o zwalczaniu nieuczciwej konkurencji (</w:t>
      </w:r>
      <w:r>
        <w:rPr>
          <w:rFonts w:ascii="Arial" w:hAnsi="Arial" w:cs="Arial"/>
          <w:sz w:val="22"/>
          <w:szCs w:val="22"/>
        </w:rPr>
        <w:t>Dz.U. z 2022 r. poz. 1233 ze zm.)</w:t>
      </w:r>
      <w:r>
        <w:rPr>
          <w:rFonts w:ascii="Arial" w:hAnsi="Arial" w:cs="Arial"/>
          <w:sz w:val="22"/>
          <w:szCs w:val="22"/>
          <w:shd w:val="clear" w:color="auto" w:fill="FFFFFF"/>
        </w:rPr>
        <w:t xml:space="preserve"> przez tajemnicę przedsiębiorstwa rozumie się informacje techniczne, tech</w:t>
      </w:r>
      <w:r>
        <w:rPr>
          <w:rFonts w:ascii="Arial" w:hAnsi="Arial" w:cs="Arial"/>
          <w:color w:val="000000"/>
          <w:sz w:val="22"/>
          <w:szCs w:val="22"/>
          <w:shd w:val="clear" w:color="auto" w:fill="FFFFFF"/>
        </w:rPr>
        <w:t>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bl>
      <w:tblPr>
        <w:tblW w:w="9356" w:type="dxa"/>
        <w:tblLayout w:type="fixed"/>
        <w:tblCellMar>
          <w:top w:w="55" w:type="dxa"/>
          <w:left w:w="55" w:type="dxa"/>
          <w:bottom w:w="55" w:type="dxa"/>
          <w:right w:w="55" w:type="dxa"/>
        </w:tblCellMar>
        <w:tblLook w:val="0000"/>
      </w:tblPr>
      <w:tblGrid>
        <w:gridCol w:w="9356"/>
      </w:tblGrid>
      <w:tr w:rsidR="00C11AB4" w:rsidRPr="000D4501"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11AB4" w:rsidRPr="000D4501" w:rsidRDefault="00AA12E4" w:rsidP="001D3FC8">
            <w:pPr>
              <w:pStyle w:val="Default"/>
              <w:widowControl w:val="0"/>
              <w:spacing w:line="360" w:lineRule="auto"/>
              <w:ind w:left="510" w:hanging="510"/>
              <w:rPr>
                <w:sz w:val="22"/>
                <w:szCs w:val="22"/>
              </w:rPr>
            </w:pPr>
            <w:r>
              <w:rPr>
                <w:rFonts w:eastAsia="Trebuchet MS"/>
                <w:b/>
                <w:bCs/>
                <w:color w:val="auto"/>
                <w:sz w:val="22"/>
                <w:szCs w:val="22"/>
              </w:rPr>
              <w:t>XII.</w:t>
            </w:r>
            <w:r>
              <w:rPr>
                <w:rFonts w:eastAsia="Trebuchet MS"/>
                <w:b/>
                <w:bCs/>
                <w:color w:val="auto"/>
                <w:sz w:val="22"/>
                <w:szCs w:val="22"/>
              </w:rPr>
              <w:tab/>
            </w:r>
            <w:r>
              <w:rPr>
                <w:b/>
                <w:bCs/>
                <w:color w:val="auto"/>
                <w:sz w:val="22"/>
                <w:szCs w:val="22"/>
              </w:rPr>
              <w:t>Termin składania ofert.</w:t>
            </w:r>
          </w:p>
        </w:tc>
      </w:tr>
    </w:tbl>
    <w:p w:rsidR="00A4750B" w:rsidRPr="000D4501" w:rsidRDefault="0B537462" w:rsidP="00325354">
      <w:pPr>
        <w:tabs>
          <w:tab w:val="left" w:pos="851"/>
        </w:tabs>
        <w:spacing w:before="240" w:after="240" w:line="360" w:lineRule="auto"/>
        <w:ind w:firstLine="709"/>
        <w:rPr>
          <w:rFonts w:ascii="Arial" w:hAnsi="Arial" w:cs="Arial"/>
          <w:sz w:val="22"/>
          <w:szCs w:val="22"/>
        </w:rPr>
      </w:pPr>
      <w:r w:rsidRPr="000D4501">
        <w:rPr>
          <w:rFonts w:ascii="Arial" w:hAnsi="Arial" w:cs="Arial"/>
          <w:sz w:val="22"/>
          <w:szCs w:val="22"/>
        </w:rPr>
        <w:t xml:space="preserve">Do dnia </w:t>
      </w:r>
      <w:r w:rsidR="00CE3767" w:rsidRPr="000D4501">
        <w:rPr>
          <w:rFonts w:ascii="Arial" w:hAnsi="Arial" w:cs="Arial"/>
          <w:sz w:val="22"/>
          <w:szCs w:val="22"/>
        </w:rPr>
        <w:t>24</w:t>
      </w:r>
      <w:r w:rsidR="00AB1ACF" w:rsidRPr="000D4501">
        <w:rPr>
          <w:rFonts w:ascii="Arial" w:hAnsi="Arial" w:cs="Arial"/>
          <w:b/>
          <w:color w:val="FF0000"/>
          <w:sz w:val="22"/>
          <w:szCs w:val="22"/>
        </w:rPr>
        <w:t xml:space="preserve"> </w:t>
      </w:r>
      <w:r w:rsidR="00AB1ACF" w:rsidRPr="002428A7">
        <w:rPr>
          <w:rFonts w:ascii="Arial" w:hAnsi="Arial" w:cs="Arial"/>
          <w:color w:val="000000" w:themeColor="text1"/>
          <w:sz w:val="22"/>
          <w:szCs w:val="22"/>
        </w:rPr>
        <w:t xml:space="preserve">lipca </w:t>
      </w:r>
      <w:r w:rsidR="009C0F12" w:rsidRPr="002428A7">
        <w:rPr>
          <w:rFonts w:ascii="Arial" w:hAnsi="Arial" w:cs="Arial"/>
          <w:color w:val="000000" w:themeColor="text1"/>
          <w:sz w:val="22"/>
          <w:szCs w:val="22"/>
        </w:rPr>
        <w:t>202</w:t>
      </w:r>
      <w:r w:rsidR="0083639D" w:rsidRPr="002428A7">
        <w:rPr>
          <w:rFonts w:ascii="Arial" w:hAnsi="Arial" w:cs="Arial"/>
          <w:color w:val="000000" w:themeColor="text1"/>
          <w:sz w:val="22"/>
          <w:szCs w:val="22"/>
        </w:rPr>
        <w:t>4r.,</w:t>
      </w:r>
      <w:r w:rsidR="0083639D" w:rsidRPr="000D4501">
        <w:rPr>
          <w:rFonts w:ascii="Arial" w:hAnsi="Arial" w:cs="Arial"/>
          <w:sz w:val="22"/>
          <w:szCs w:val="22"/>
        </w:rPr>
        <w:t xml:space="preserve"> do godziny 10:00 </w:t>
      </w:r>
    </w:p>
    <w:tbl>
      <w:tblPr>
        <w:tblW w:w="9353" w:type="dxa"/>
        <w:tblLayout w:type="fixed"/>
        <w:tblCellMar>
          <w:top w:w="55" w:type="dxa"/>
          <w:left w:w="55" w:type="dxa"/>
          <w:bottom w:w="55" w:type="dxa"/>
          <w:right w:w="55" w:type="dxa"/>
        </w:tblCellMar>
        <w:tblLook w:val="0000"/>
      </w:tblPr>
      <w:tblGrid>
        <w:gridCol w:w="9353"/>
      </w:tblGrid>
      <w:tr w:rsidR="00560992" w:rsidRPr="000D4501" w:rsidTr="001D3FC8">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0D4501" w:rsidRDefault="0083639D" w:rsidP="001D3FC8">
            <w:pPr>
              <w:pStyle w:val="Default"/>
              <w:widowControl w:val="0"/>
              <w:spacing w:line="360" w:lineRule="auto"/>
              <w:ind w:left="510" w:hanging="510"/>
              <w:rPr>
                <w:rFonts w:eastAsia="Trebuchet MS"/>
                <w:b/>
                <w:bCs/>
                <w:spacing w:val="-1"/>
                <w:sz w:val="22"/>
                <w:szCs w:val="22"/>
              </w:rPr>
            </w:pPr>
            <w:r w:rsidRPr="000D4501">
              <w:rPr>
                <w:rFonts w:eastAsia="Trebuchet MS"/>
                <w:b/>
                <w:bCs/>
                <w:spacing w:val="-1"/>
                <w:sz w:val="22"/>
                <w:szCs w:val="22"/>
              </w:rPr>
              <w:t>XIII.</w:t>
            </w:r>
            <w:r w:rsidRPr="000D4501">
              <w:rPr>
                <w:rFonts w:eastAsia="Trebuchet MS"/>
                <w:b/>
                <w:bCs/>
                <w:spacing w:val="-1"/>
                <w:sz w:val="22"/>
                <w:szCs w:val="22"/>
              </w:rPr>
              <w:tab/>
              <w:t>Termin otwarcia ofert.</w:t>
            </w:r>
          </w:p>
        </w:tc>
      </w:tr>
    </w:tbl>
    <w:p w:rsidR="008D21A9" w:rsidRPr="000D4501" w:rsidRDefault="1F107190">
      <w:pPr>
        <w:numPr>
          <w:ilvl w:val="6"/>
          <w:numId w:val="29"/>
        </w:numPr>
        <w:tabs>
          <w:tab w:val="left" w:pos="851"/>
        </w:tabs>
        <w:spacing w:before="120" w:after="120" w:line="360" w:lineRule="auto"/>
        <w:ind w:left="850" w:hanging="425"/>
        <w:jc w:val="both"/>
        <w:rPr>
          <w:rFonts w:ascii="Arial" w:hAnsi="Arial" w:cs="Arial"/>
          <w:color w:val="000000"/>
          <w:sz w:val="22"/>
          <w:szCs w:val="22"/>
        </w:rPr>
      </w:pPr>
      <w:r w:rsidRPr="000D4501">
        <w:rPr>
          <w:rFonts w:ascii="Arial" w:hAnsi="Arial" w:cs="Arial"/>
          <w:color w:val="000000" w:themeColor="text1"/>
          <w:sz w:val="22"/>
          <w:szCs w:val="22"/>
        </w:rPr>
        <w:t>W dniu</w:t>
      </w:r>
      <w:r w:rsidR="009C0F12" w:rsidRPr="000D4501">
        <w:rPr>
          <w:rFonts w:ascii="Arial" w:hAnsi="Arial" w:cs="Arial"/>
          <w:color w:val="000000" w:themeColor="text1"/>
          <w:sz w:val="22"/>
          <w:szCs w:val="22"/>
        </w:rPr>
        <w:t xml:space="preserve"> </w:t>
      </w:r>
      <w:r w:rsidR="00CE3767" w:rsidRPr="000D4501">
        <w:rPr>
          <w:rFonts w:ascii="Arial" w:hAnsi="Arial" w:cs="Arial"/>
          <w:sz w:val="22"/>
          <w:szCs w:val="22"/>
        </w:rPr>
        <w:t>24</w:t>
      </w:r>
      <w:r w:rsidR="00CE3767" w:rsidRPr="000D4501">
        <w:rPr>
          <w:rFonts w:ascii="Arial" w:hAnsi="Arial" w:cs="Arial"/>
          <w:b/>
          <w:color w:val="FF0000"/>
          <w:sz w:val="22"/>
          <w:szCs w:val="22"/>
        </w:rPr>
        <w:t xml:space="preserve"> </w:t>
      </w:r>
      <w:r w:rsidR="00CE3767" w:rsidRPr="002428A7">
        <w:rPr>
          <w:rFonts w:ascii="Arial" w:hAnsi="Arial" w:cs="Arial"/>
          <w:color w:val="000000" w:themeColor="text1"/>
          <w:sz w:val="22"/>
          <w:szCs w:val="22"/>
        </w:rPr>
        <w:t>lipca 2024r</w:t>
      </w:r>
      <w:r w:rsidR="0083639D" w:rsidRPr="000D4501">
        <w:rPr>
          <w:rFonts w:ascii="Arial" w:hAnsi="Arial" w:cs="Arial"/>
          <w:sz w:val="22"/>
          <w:szCs w:val="22"/>
        </w:rPr>
        <w:t>.</w:t>
      </w:r>
      <w:r w:rsidR="0083639D" w:rsidRPr="000D4501">
        <w:rPr>
          <w:rFonts w:ascii="Arial" w:hAnsi="Arial" w:cs="Arial"/>
          <w:color w:val="000000" w:themeColor="text1"/>
          <w:sz w:val="22"/>
          <w:szCs w:val="22"/>
        </w:rPr>
        <w:t xml:space="preserve"> o godzinie 10:30</w:t>
      </w:r>
    </w:p>
    <w:p w:rsidR="001F2FE7" w:rsidRPr="000D4501" w:rsidRDefault="0083639D">
      <w:pPr>
        <w:numPr>
          <w:ilvl w:val="6"/>
          <w:numId w:val="29"/>
        </w:numPr>
        <w:tabs>
          <w:tab w:val="left" w:pos="851"/>
        </w:tabs>
        <w:spacing w:before="120" w:after="120" w:line="360" w:lineRule="auto"/>
        <w:ind w:left="850" w:hanging="425"/>
        <w:jc w:val="both"/>
        <w:rPr>
          <w:rFonts w:ascii="Arial" w:hAnsi="Arial" w:cs="Arial"/>
          <w:color w:val="000000"/>
          <w:sz w:val="22"/>
          <w:szCs w:val="22"/>
        </w:rPr>
      </w:pPr>
      <w:r w:rsidRPr="000D4501">
        <w:rPr>
          <w:rFonts w:ascii="Arial" w:hAnsi="Arial" w:cs="Arial"/>
          <w:color w:val="000000" w:themeColor="text1"/>
          <w:sz w:val="22"/>
          <w:szCs w:val="22"/>
        </w:rPr>
        <w:t>Zamawiający nie przewiduje jawnego/publicznego otwarcia ofert.</w:t>
      </w:r>
    </w:p>
    <w:p w:rsidR="008D21A9" w:rsidRPr="000D4501" w:rsidRDefault="00AA12E4">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W przypadku awarii systemu teleinformatycznego, przy użyciu którego następuje składanie ofert, która powoduje brak możliwości otwarcia ofert w terminie określonym przez Zamawiającego, otwarcie ofert następuje niezwłocznie po usunięciu awarii.</w:t>
      </w:r>
    </w:p>
    <w:p w:rsidR="008D21A9" w:rsidRPr="000D4501" w:rsidRDefault="00AA12E4">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informuje o zmianie terminu otwarcia ofert na stronie internetowej prowadzonego postępowania.</w:t>
      </w:r>
    </w:p>
    <w:p w:rsidR="008D21A9" w:rsidRPr="000D4501" w:rsidRDefault="00AA12E4">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najpóźniej przed otwarciem ofert, udostępnia na stronie internetowej prowadzonego postępowania informację o kwocie, jaką zamierza przeznaczyć na sfinansowanie zamówienia.</w:t>
      </w:r>
    </w:p>
    <w:p w:rsidR="008D21A9" w:rsidRPr="000D4501" w:rsidRDefault="00AA12E4">
      <w:pPr>
        <w:numPr>
          <w:ilvl w:val="6"/>
          <w:numId w:val="29"/>
        </w:numPr>
        <w:tabs>
          <w:tab w:val="left" w:pos="851"/>
        </w:tabs>
        <w:spacing w:after="120" w:line="360"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810F8E" w:rsidRPr="000D4501" w:rsidRDefault="00810F8E">
      <w:pPr>
        <w:rPr>
          <w:rFonts w:ascii="Arial" w:hAnsi="Arial" w:cs="Arial"/>
          <w:color w:val="000000" w:themeColor="text1"/>
          <w:sz w:val="22"/>
          <w:szCs w:val="22"/>
        </w:rPr>
      </w:pPr>
    </w:p>
    <w:tbl>
      <w:tblPr>
        <w:tblW w:w="9356" w:type="dxa"/>
        <w:tblLayout w:type="fixed"/>
        <w:tblCellMar>
          <w:top w:w="55" w:type="dxa"/>
          <w:left w:w="55" w:type="dxa"/>
          <w:bottom w:w="55" w:type="dxa"/>
          <w:right w:w="55" w:type="dxa"/>
        </w:tblCellMar>
        <w:tblLook w:val="0000"/>
      </w:tblPr>
      <w:tblGrid>
        <w:gridCol w:w="9356"/>
      </w:tblGrid>
      <w:tr w:rsidR="00560992"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0D4501" w:rsidRDefault="00AA12E4" w:rsidP="001661CC">
            <w:pPr>
              <w:pStyle w:val="Default"/>
              <w:widowControl w:val="0"/>
              <w:spacing w:line="360" w:lineRule="auto"/>
              <w:ind w:left="510" w:hanging="510"/>
              <w:jc w:val="both"/>
              <w:rPr>
                <w:rFonts w:eastAsia="Trebuchet MS"/>
                <w:b/>
                <w:bCs/>
                <w:spacing w:val="-1"/>
                <w:sz w:val="22"/>
                <w:szCs w:val="22"/>
              </w:rPr>
            </w:pPr>
            <w:r>
              <w:rPr>
                <w:rFonts w:eastAsia="Trebuchet MS"/>
                <w:b/>
                <w:bCs/>
                <w:spacing w:val="-1"/>
                <w:sz w:val="22"/>
                <w:szCs w:val="22"/>
              </w:rPr>
              <w:t>XIV.</w:t>
            </w:r>
            <w:r>
              <w:rPr>
                <w:rFonts w:eastAsia="Trebuchet MS"/>
                <w:b/>
                <w:bCs/>
                <w:spacing w:val="-1"/>
                <w:sz w:val="22"/>
                <w:szCs w:val="22"/>
              </w:rPr>
              <w:tab/>
              <w:t>Podstawy wykluczenia z postępowania, w tym podstawy wykluczenia, o których mowa w art. 7 ust. 1 ustawy o szczególnych rozwiązaniach w zakresie przeciwdziałania wspieraniu agresji na Ukrainę oraz służących ochronie bezpieczeństwa narodowego (Dz. U. z 2022 r. poz. 835) oraz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tc>
      </w:tr>
    </w:tbl>
    <w:p w:rsidR="008D21A9" w:rsidRPr="000D4501" w:rsidRDefault="1E71606C">
      <w:pPr>
        <w:pStyle w:val="Default"/>
        <w:numPr>
          <w:ilvl w:val="0"/>
          <w:numId w:val="8"/>
        </w:numPr>
        <w:tabs>
          <w:tab w:val="left" w:pos="851"/>
        </w:tabs>
        <w:spacing w:before="120" w:after="120" w:line="360" w:lineRule="auto"/>
        <w:ind w:left="850" w:hanging="425"/>
        <w:jc w:val="both"/>
        <w:rPr>
          <w:sz w:val="22"/>
          <w:szCs w:val="22"/>
        </w:rPr>
      </w:pPr>
      <w:r w:rsidRPr="000D4501">
        <w:rPr>
          <w:rFonts w:eastAsia="Trebuchet MS"/>
          <w:sz w:val="22"/>
          <w:szCs w:val="22"/>
        </w:rPr>
        <w:t>Z postępowania o udzielenie zamówienia wyklucza się Wykonawc</w:t>
      </w:r>
      <w:r w:rsidR="009C0F12" w:rsidRPr="000D4501">
        <w:rPr>
          <w:rFonts w:eastAsia="Trebuchet MS"/>
          <w:sz w:val="22"/>
          <w:szCs w:val="22"/>
        </w:rPr>
        <w:t>ę na podstawie:</w:t>
      </w:r>
    </w:p>
    <w:p w:rsidR="008D21A9" w:rsidRPr="000D4501" w:rsidRDefault="0083639D">
      <w:pPr>
        <w:pStyle w:val="Default"/>
        <w:numPr>
          <w:ilvl w:val="1"/>
          <w:numId w:val="8"/>
        </w:numPr>
        <w:tabs>
          <w:tab w:val="num" w:pos="1276"/>
        </w:tabs>
        <w:spacing w:after="120" w:line="360" w:lineRule="auto"/>
        <w:ind w:left="1276" w:hanging="425"/>
        <w:jc w:val="both"/>
        <w:rPr>
          <w:rFonts w:eastAsia="Trebuchet MS"/>
          <w:sz w:val="22"/>
          <w:szCs w:val="22"/>
        </w:rPr>
      </w:pPr>
      <w:r w:rsidRPr="000D4501">
        <w:rPr>
          <w:rFonts w:eastAsia="Trebuchet MS"/>
          <w:sz w:val="22"/>
          <w:szCs w:val="22"/>
        </w:rPr>
        <w:t xml:space="preserve">art. 108 ust. 1 </w:t>
      </w:r>
      <w:r w:rsidRPr="000D4501">
        <w:rPr>
          <w:rFonts w:eastAsia="Trebuchet MS"/>
          <w:b/>
          <w:bCs/>
          <w:sz w:val="22"/>
          <w:szCs w:val="22"/>
        </w:rPr>
        <w:t>Ustawy Pzp</w:t>
      </w:r>
      <w:r w:rsidRPr="000D4501">
        <w:rPr>
          <w:rFonts w:eastAsia="Trebuchet MS"/>
          <w:sz w:val="22"/>
          <w:szCs w:val="22"/>
        </w:rPr>
        <w:t xml:space="preserve">, </w:t>
      </w:r>
    </w:p>
    <w:p w:rsidR="008D21A9" w:rsidRPr="000D4501" w:rsidRDefault="00AA12E4">
      <w:pPr>
        <w:pStyle w:val="Default"/>
        <w:numPr>
          <w:ilvl w:val="1"/>
          <w:numId w:val="8"/>
        </w:numPr>
        <w:tabs>
          <w:tab w:val="num" w:pos="1276"/>
        </w:tabs>
        <w:spacing w:after="120" w:line="360" w:lineRule="auto"/>
        <w:ind w:left="1276" w:hanging="425"/>
        <w:jc w:val="both"/>
        <w:rPr>
          <w:rFonts w:eastAsia="Trebuchet MS"/>
          <w:sz w:val="22"/>
          <w:szCs w:val="22"/>
        </w:rPr>
      </w:pPr>
      <w:r>
        <w:rPr>
          <w:rFonts w:eastAsia="Trebuchet MS"/>
          <w:sz w:val="22"/>
          <w:szCs w:val="22"/>
        </w:rPr>
        <w:t xml:space="preserve">art. 109 ust. 1 pkt 4 </w:t>
      </w:r>
      <w:r>
        <w:rPr>
          <w:rFonts w:eastAsia="Trebuchet MS"/>
          <w:b/>
          <w:bCs/>
          <w:sz w:val="22"/>
          <w:szCs w:val="22"/>
        </w:rPr>
        <w:t>Ustawy Pzp</w:t>
      </w:r>
      <w:r>
        <w:rPr>
          <w:rFonts w:eastAsia="Trebuchet MS"/>
          <w:sz w:val="22"/>
          <w:szCs w:val="22"/>
        </w:rPr>
        <w:t>,</w:t>
      </w:r>
    </w:p>
    <w:p w:rsidR="00C6117B" w:rsidRPr="000D4501" w:rsidRDefault="00AA12E4" w:rsidP="00DE76F0">
      <w:pPr>
        <w:pStyle w:val="Nagwek1"/>
        <w:spacing w:line="360" w:lineRule="auto"/>
        <w:ind w:left="1276" w:hanging="425"/>
        <w:jc w:val="both"/>
        <w:rPr>
          <w:rFonts w:ascii="Arial" w:hAnsi="Arial" w:cs="Arial"/>
          <w:b w:val="0"/>
          <w:sz w:val="22"/>
          <w:szCs w:val="22"/>
        </w:rPr>
      </w:pPr>
      <w:r>
        <w:rPr>
          <w:rFonts w:ascii="Arial" w:eastAsia="Trebuchet MS" w:hAnsi="Arial" w:cs="Arial"/>
          <w:b w:val="0"/>
          <w:sz w:val="22"/>
          <w:szCs w:val="22"/>
        </w:rPr>
        <w:t>3)</w:t>
      </w:r>
      <w:r>
        <w:rPr>
          <w:rFonts w:ascii="Arial" w:eastAsia="Trebuchet MS" w:hAnsi="Arial" w:cs="Arial"/>
          <w:b w:val="0"/>
          <w:sz w:val="22"/>
          <w:szCs w:val="22"/>
        </w:rPr>
        <w:tab/>
        <w:t xml:space="preserve">art. 7 ust. 1 </w:t>
      </w:r>
      <w:r>
        <w:rPr>
          <w:rFonts w:ascii="Arial" w:hAnsi="Arial" w:cs="Arial"/>
          <w:b w:val="0"/>
          <w:sz w:val="22"/>
          <w:szCs w:val="22"/>
        </w:rPr>
        <w:t>ustawy o szczególnych rozwiązaniach w zakresie przeciwdziałania wspieraniu agresji na Ukrainę oraz służących ochronie bezpieczeństwa narodowego (Dz.U. 2022 poz. 835 ze zm.),</w:t>
      </w:r>
    </w:p>
    <w:p w:rsidR="003140B8" w:rsidRPr="000D4501" w:rsidRDefault="00AA12E4" w:rsidP="00C6117B">
      <w:pPr>
        <w:pStyle w:val="Default"/>
        <w:suppressAutoHyphens w:val="0"/>
        <w:spacing w:after="120" w:line="360" w:lineRule="auto"/>
        <w:ind w:left="1276" w:hanging="425"/>
        <w:jc w:val="both"/>
        <w:textAlignment w:val="auto"/>
        <w:rPr>
          <w:color w:val="auto"/>
          <w:sz w:val="22"/>
          <w:szCs w:val="22"/>
        </w:rPr>
      </w:pPr>
      <w:r>
        <w:rPr>
          <w:color w:val="auto"/>
          <w:sz w:val="22"/>
          <w:szCs w:val="22"/>
        </w:rPr>
        <w:t>4)</w:t>
      </w:r>
      <w:r>
        <w:rPr>
          <w:color w:val="auto"/>
          <w:sz w:val="22"/>
          <w:szCs w:val="22"/>
        </w:rPr>
        <w:tab/>
        <w:t>art. 5k ust. 1 Rozporządzenia Rady (UE) 2022/576 z dnia 8 kwietnia 2022 r. w sprawie zmiany rozporządzenia (UE) nr 833/2014 dotyczącego środków ograniczających w związku z działaniami Rosji destabilizującymi sytuację na Ukrainie (Dz. Urz. UE nr L 111/1 z 8.4.2022).</w:t>
      </w:r>
    </w:p>
    <w:p w:rsidR="008D21A9" w:rsidRPr="000D4501" w:rsidRDefault="00AA12E4">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 xml:space="preserve">Na podstawie </w:t>
      </w:r>
      <w:bookmarkStart w:id="1" w:name="_Hlk114764267"/>
      <w:r>
        <w:rPr>
          <w:sz w:val="22"/>
          <w:szCs w:val="22"/>
        </w:rPr>
        <w:t>art. 7 ust. 1 ustawy o szczególnych rozwiązaniach w zakresie przeciwdziałania wspieraniu agresji na Ukrainę oraz służących ochronie bezpieczeństwa nar</w:t>
      </w:r>
      <w:r>
        <w:rPr>
          <w:color w:val="auto"/>
          <w:sz w:val="22"/>
          <w:szCs w:val="22"/>
        </w:rPr>
        <w:t xml:space="preserve">odowego (Dz.U. 2022 poz. 835 ze zm.) </w:t>
      </w:r>
      <w:bookmarkEnd w:id="1"/>
      <w:r>
        <w:rPr>
          <w:color w:val="auto"/>
          <w:sz w:val="22"/>
          <w:szCs w:val="22"/>
        </w:rPr>
        <w:t>z postęp</w:t>
      </w:r>
      <w:r>
        <w:rPr>
          <w:sz w:val="22"/>
          <w:szCs w:val="22"/>
        </w:rPr>
        <w:t xml:space="preserve">owania o udzielenie zamówienia publicznego lub konkursu prowadzonego na podstawie ustawy z dnia 11 września 2019 r. - Prawo zamówień publicznych wyklucza się: </w:t>
      </w:r>
    </w:p>
    <w:p w:rsidR="00941E35" w:rsidRPr="000D4501" w:rsidRDefault="00AA12E4" w:rsidP="003140B8">
      <w:p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941E35" w:rsidRPr="000D4501" w:rsidRDefault="00AA12E4" w:rsidP="00DE76F0">
      <w:pPr>
        <w:pStyle w:val="Nagwek3"/>
        <w:tabs>
          <w:tab w:val="left" w:pos="1276"/>
        </w:tabs>
        <w:autoSpaceDE w:val="0"/>
        <w:autoSpaceDN w:val="0"/>
        <w:adjustRightInd w:val="0"/>
        <w:spacing w:before="120" w:after="120" w:line="360" w:lineRule="auto"/>
        <w:ind w:left="1276" w:hanging="425"/>
        <w:jc w:val="both"/>
        <w:rPr>
          <w:rFonts w:ascii="Arial" w:hAnsi="Arial" w:cs="Arial"/>
          <w:b w:val="0"/>
          <w:sz w:val="22"/>
          <w:szCs w:val="22"/>
        </w:rPr>
      </w:pPr>
      <w:r>
        <w:rPr>
          <w:rFonts w:ascii="Arial" w:hAnsi="Arial" w:cs="Arial"/>
          <w:b w:val="0"/>
          <w:sz w:val="22"/>
          <w:szCs w:val="22"/>
        </w:rPr>
        <w:t>2)</w:t>
      </w:r>
      <w:r>
        <w:rPr>
          <w:rFonts w:ascii="Arial" w:hAnsi="Arial" w:cs="Arial"/>
          <w:sz w:val="22"/>
          <w:szCs w:val="22"/>
        </w:rPr>
        <w:tab/>
      </w:r>
      <w:r>
        <w:rPr>
          <w:rFonts w:ascii="Arial" w:hAnsi="Arial" w:cs="Arial"/>
          <w:b w:val="0"/>
          <w:sz w:val="22"/>
          <w:szCs w:val="22"/>
        </w:rPr>
        <w:t>Wykonawcę oraz uczestnika konkursu, którego beneficjentem rzeczywistym w rozumieniu ustawy z dnia 1 marca 2018 r. o przeciwdziałaniu praniu pieniędzy oraz finansowaniu terroryzmu (</w:t>
      </w:r>
      <w:r>
        <w:rPr>
          <w:rStyle w:val="ng-binding"/>
          <w:rFonts w:ascii="Arial" w:hAnsi="Arial" w:cs="Arial"/>
          <w:b w:val="0"/>
          <w:sz w:val="22"/>
          <w:szCs w:val="22"/>
        </w:rPr>
        <w:t>Dz.U. 2022, poz. 593 ze zm.)</w:t>
      </w:r>
      <w:r>
        <w:rPr>
          <w:rFonts w:ascii="Arial" w:hAnsi="Arial" w:cs="Arial"/>
          <w:b w:val="0"/>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8D21A9" w:rsidRPr="000D4501" w:rsidRDefault="00AA12E4" w:rsidP="00B87336">
      <w:pPr>
        <w:numPr>
          <w:ilvl w:val="6"/>
          <w:numId w:val="6"/>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3) Wykonawcę oraz uczestnika konkursu, którego jednostką dominującą w rozumieniu art. 3 ust. 1 pkt 37 ustawy z dnia 29 września 1994 r. o rachunkowości (</w:t>
      </w:r>
      <w:r>
        <w:rPr>
          <w:rStyle w:val="ng-binding"/>
          <w:rFonts w:ascii="Arial" w:hAnsi="Arial" w:cs="Arial"/>
          <w:sz w:val="22"/>
          <w:szCs w:val="22"/>
        </w:rPr>
        <w:t xml:space="preserve">Dz.U. 2023, poz.120 ze zm.) </w:t>
      </w:r>
      <w:r>
        <w:rPr>
          <w:rFonts w:ascii="Arial" w:hAnsi="Arial" w:cs="Arial"/>
          <w:sz w:val="22"/>
          <w:szCs w:val="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D21A9" w:rsidRPr="000D4501" w:rsidRDefault="00AA12E4">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W</w:t>
      </w:r>
      <w:r>
        <w:rPr>
          <w:sz w:val="22"/>
          <w:szCs w:val="22"/>
        </w:rPr>
        <w:t xml:space="preserve">ykluczenie następuje na okres trwania okoliczności określonych w ust. 2. </w:t>
      </w:r>
    </w:p>
    <w:p w:rsidR="008D21A9" w:rsidRPr="000D4501" w:rsidRDefault="00AA12E4">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trike/>
          <w:sz w:val="22"/>
          <w:szCs w:val="22"/>
        </w:rPr>
      </w:pPr>
      <w:r>
        <w:rPr>
          <w:sz w:val="22"/>
          <w:szCs w:val="22"/>
        </w:rPr>
        <w:t>W przypadku Wykonawcy wykluczonego na podstawie ust. 2, Zamawiający odrzuca  ofertę takiego Wykonawcy</w:t>
      </w:r>
      <w:ins w:id="2" w:author="Teresa Obrębska" w:date="2024-06-13T12:40:00Z">
        <w:r>
          <w:rPr>
            <w:sz w:val="22"/>
            <w:szCs w:val="22"/>
          </w:rPr>
          <w:t>.</w:t>
        </w:r>
      </w:ins>
      <w:r>
        <w:rPr>
          <w:strike/>
          <w:sz w:val="22"/>
          <w:szCs w:val="22"/>
        </w:rPr>
        <w:t>.</w:t>
      </w:r>
    </w:p>
    <w:p w:rsidR="008D21A9" w:rsidRPr="000D4501" w:rsidRDefault="00AA12E4">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D21A9" w:rsidRPr="000D4501" w:rsidRDefault="00AA12E4">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obywateli rosyjskich lub osób fizycznych lub prawnych, podmiotów lub organów z siedzibą w Rosji;</w:t>
      </w:r>
    </w:p>
    <w:p w:rsidR="008D21A9" w:rsidRPr="000D4501" w:rsidRDefault="00AA12E4">
      <w:pPr>
        <w:pStyle w:val="Tekstprzypisudolnego"/>
        <w:numPr>
          <w:ilvl w:val="0"/>
          <w:numId w:val="37"/>
        </w:numPr>
        <w:spacing w:after="120" w:line="360" w:lineRule="auto"/>
        <w:ind w:left="1276" w:hanging="425"/>
        <w:jc w:val="both"/>
        <w:rPr>
          <w:rFonts w:ascii="Arial" w:hAnsi="Arial" w:cs="Arial"/>
          <w:sz w:val="22"/>
          <w:szCs w:val="22"/>
        </w:rPr>
      </w:pPr>
      <w:bookmarkStart w:id="3" w:name="_Hlk102557314"/>
      <w:r>
        <w:rPr>
          <w:rFonts w:ascii="Arial" w:hAnsi="Arial" w:cs="Arial"/>
          <w:sz w:val="22"/>
          <w:szCs w:val="22"/>
        </w:rPr>
        <w:t>osób prawnych, podmiotów lub organów, do których prawa własności bezpośrednio lub pośrednio w ponad 50 % należą do podmiotu, o którym mowa w lit. a) niniejszego ustępu; lub</w:t>
      </w:r>
      <w:bookmarkEnd w:id="3"/>
    </w:p>
    <w:p w:rsidR="008D21A9" w:rsidRPr="000D4501" w:rsidRDefault="00AA12E4">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tbl>
      <w:tblPr>
        <w:tblW w:w="9356" w:type="dxa"/>
        <w:tblLayout w:type="fixed"/>
        <w:tblCellMar>
          <w:top w:w="55" w:type="dxa"/>
          <w:left w:w="55" w:type="dxa"/>
          <w:bottom w:w="55" w:type="dxa"/>
          <w:right w:w="55" w:type="dxa"/>
        </w:tblCellMar>
        <w:tblLook w:val="0000"/>
      </w:tblPr>
      <w:tblGrid>
        <w:gridCol w:w="9356"/>
      </w:tblGrid>
      <w:tr w:rsidR="00787429"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1661CC">
            <w:pPr>
              <w:pStyle w:val="Default"/>
              <w:widowControl w:val="0"/>
              <w:spacing w:line="360" w:lineRule="auto"/>
              <w:ind w:left="510" w:hanging="510"/>
              <w:rPr>
                <w:rFonts w:eastAsia="Trebuchet MS"/>
                <w:b/>
                <w:bCs/>
                <w:spacing w:val="-1"/>
                <w:sz w:val="22"/>
                <w:szCs w:val="22"/>
              </w:rPr>
            </w:pPr>
            <w:r>
              <w:rPr>
                <w:rFonts w:eastAsia="Trebuchet MS"/>
                <w:b/>
                <w:bCs/>
                <w:spacing w:val="-1"/>
                <w:sz w:val="22"/>
                <w:szCs w:val="22"/>
              </w:rPr>
              <w:t>XV.</w:t>
            </w:r>
            <w:r>
              <w:rPr>
                <w:rFonts w:eastAsia="Trebuchet MS"/>
                <w:b/>
                <w:bCs/>
                <w:spacing w:val="-1"/>
                <w:sz w:val="22"/>
                <w:szCs w:val="22"/>
              </w:rPr>
              <w:tab/>
              <w:t>Informacja o warunkach udziału w postępowaniu.</w:t>
            </w:r>
          </w:p>
        </w:tc>
      </w:tr>
    </w:tbl>
    <w:p w:rsidR="008D21A9" w:rsidRPr="000D4501" w:rsidRDefault="44E9BBFE">
      <w:pPr>
        <w:numPr>
          <w:ilvl w:val="0"/>
          <w:numId w:val="20"/>
        </w:numPr>
        <w:tabs>
          <w:tab w:val="clear" w:pos="720"/>
          <w:tab w:val="num" w:pos="851"/>
        </w:tabs>
        <w:spacing w:before="120" w:after="120" w:line="360" w:lineRule="auto"/>
        <w:ind w:left="850" w:hanging="425"/>
        <w:jc w:val="both"/>
        <w:rPr>
          <w:rFonts w:ascii="Arial" w:eastAsia="Arial" w:hAnsi="Arial" w:cs="Arial"/>
          <w:sz w:val="22"/>
          <w:szCs w:val="22"/>
        </w:rPr>
      </w:pPr>
      <w:r w:rsidRPr="000D4501">
        <w:rPr>
          <w:rFonts w:ascii="Arial" w:eastAsia="Arial" w:hAnsi="Arial" w:cs="Arial"/>
          <w:sz w:val="22"/>
          <w:szCs w:val="22"/>
        </w:rPr>
        <w:t xml:space="preserve">O udzielenie zamówienia mogą ubiegać się Wykonawcy, którzy nie podlegają wykluczeniu na zasadach określonych w Rozdziale </w:t>
      </w:r>
      <w:r w:rsidR="0083639D" w:rsidRPr="000D4501">
        <w:rPr>
          <w:rFonts w:ascii="Arial" w:eastAsia="Arial" w:hAnsi="Arial" w:cs="Arial"/>
          <w:sz w:val="22"/>
          <w:szCs w:val="22"/>
        </w:rPr>
        <w:t>XIV SWZ, oraz spełniają określone przez Zamawiającego warunki</w:t>
      </w:r>
      <w:r w:rsidR="0083639D" w:rsidRPr="000D4501">
        <w:rPr>
          <w:rStyle w:val="TeksttreciPogrubienie"/>
          <w:rFonts w:ascii="Arial" w:eastAsia="Arial" w:hAnsi="Arial" w:cs="Arial"/>
          <w:sz w:val="22"/>
          <w:szCs w:val="22"/>
        </w:rPr>
        <w:t xml:space="preserve"> </w:t>
      </w:r>
      <w:r w:rsidR="0083639D" w:rsidRPr="000D4501">
        <w:rPr>
          <w:rStyle w:val="TeksttreciPogrubienie"/>
          <w:rFonts w:ascii="Arial" w:eastAsia="Arial" w:hAnsi="Arial" w:cs="Arial"/>
          <w:b w:val="0"/>
          <w:bCs w:val="0"/>
          <w:sz w:val="22"/>
          <w:szCs w:val="22"/>
        </w:rPr>
        <w:t>udziału w postępowaniu.</w:t>
      </w:r>
    </w:p>
    <w:p w:rsidR="008D21A9" w:rsidRPr="000D4501" w:rsidRDefault="00AA12E4">
      <w:pPr>
        <w:numPr>
          <w:ilvl w:val="0"/>
          <w:numId w:val="20"/>
        </w:numPr>
        <w:tabs>
          <w:tab w:val="clear" w:pos="720"/>
          <w:tab w:val="num" w:pos="851"/>
        </w:tabs>
        <w:spacing w:after="120" w:line="360" w:lineRule="auto"/>
        <w:ind w:left="851" w:hanging="425"/>
        <w:jc w:val="both"/>
        <w:rPr>
          <w:rFonts w:ascii="Arial" w:eastAsia="Arial" w:hAnsi="Arial" w:cs="Arial"/>
          <w:sz w:val="22"/>
          <w:szCs w:val="22"/>
        </w:rPr>
      </w:pPr>
      <w:r>
        <w:rPr>
          <w:rStyle w:val="TeksttreciPogrubienie"/>
          <w:rFonts w:ascii="Arial" w:eastAsia="Arial" w:hAnsi="Arial" w:cs="Arial"/>
          <w:b w:val="0"/>
          <w:bCs w:val="0"/>
          <w:sz w:val="22"/>
          <w:szCs w:val="22"/>
        </w:rPr>
        <w:t>O</w:t>
      </w:r>
      <w:r w:rsidRPr="00AA12E4">
        <w:rPr>
          <w:rFonts w:ascii="Arial" w:eastAsia="Arial" w:hAnsi="Arial" w:cs="Arial"/>
          <w:sz w:val="22"/>
          <w:szCs w:val="22"/>
        </w:rPr>
        <w:t xml:space="preserve"> udzielenie zamówienia mogą ubiegać się Wykonawcy, którzy spełniają warunki dotyczące: </w:t>
      </w:r>
    </w:p>
    <w:p w:rsidR="008D21A9" w:rsidRPr="000D4501" w:rsidRDefault="00AA12E4">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AA12E4">
        <w:rPr>
          <w:rFonts w:ascii="Arial" w:eastAsia="Arial" w:hAnsi="Arial" w:cs="Arial"/>
          <w:b/>
          <w:bCs/>
          <w:sz w:val="22"/>
          <w:szCs w:val="22"/>
        </w:rPr>
        <w:t xml:space="preserve">zdolności do występowania w obrocie gospodarczym: </w:t>
      </w:r>
      <w:r w:rsidRPr="00AA12E4">
        <w:rPr>
          <w:rFonts w:ascii="Arial" w:eastAsia="Arial" w:hAnsi="Arial" w:cs="Arial"/>
          <w:sz w:val="22"/>
          <w:szCs w:val="22"/>
        </w:rPr>
        <w:t>Zamawiający nie stawia szczegółowych warunków w tym zakresie.</w:t>
      </w:r>
    </w:p>
    <w:p w:rsidR="008D21A9" w:rsidRPr="000D4501" w:rsidRDefault="00AA12E4">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AA12E4">
        <w:rPr>
          <w:rFonts w:ascii="Arial" w:eastAsia="Arial" w:hAnsi="Arial" w:cs="Arial"/>
          <w:b/>
          <w:bCs/>
          <w:sz w:val="22"/>
          <w:szCs w:val="22"/>
        </w:rPr>
        <w:t xml:space="preserve">uprawnień do prowadzenia określonej działalności gospodarczej lub zawodowej, o ile wynika to z odrębnych przepisów: </w:t>
      </w:r>
      <w:r w:rsidRPr="00AA12E4">
        <w:rPr>
          <w:rFonts w:ascii="Arial" w:eastAsia="Arial" w:hAnsi="Arial" w:cs="Arial"/>
          <w:sz w:val="22"/>
          <w:szCs w:val="22"/>
        </w:rPr>
        <w:t>Zamawiający nie stawia szczegółowych warunków w tym zakresie.</w:t>
      </w:r>
    </w:p>
    <w:p w:rsidR="008D21A9" w:rsidRPr="000D4501" w:rsidRDefault="00AA12E4">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AA12E4">
        <w:rPr>
          <w:rFonts w:ascii="Arial" w:eastAsia="Arial" w:hAnsi="Arial" w:cs="Arial"/>
          <w:b/>
          <w:bCs/>
          <w:sz w:val="22"/>
          <w:szCs w:val="22"/>
        </w:rPr>
        <w:t xml:space="preserve">sytuacji ekonomicznej lub finansowej: </w:t>
      </w:r>
      <w:r w:rsidRPr="00AA12E4">
        <w:rPr>
          <w:rFonts w:ascii="Arial" w:eastAsia="Arial" w:hAnsi="Arial" w:cs="Arial"/>
          <w:sz w:val="22"/>
          <w:szCs w:val="22"/>
        </w:rPr>
        <w:t>Zamawiający nie stawia szczegółowych warunków w tym zakresie.</w:t>
      </w:r>
    </w:p>
    <w:p w:rsidR="008D21A9" w:rsidRPr="000D4501" w:rsidRDefault="00AA12E4">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AA12E4">
        <w:rPr>
          <w:rFonts w:ascii="Arial" w:eastAsia="Arial" w:hAnsi="Arial" w:cs="Arial"/>
          <w:b/>
          <w:bCs/>
          <w:sz w:val="22"/>
          <w:szCs w:val="22"/>
        </w:rPr>
        <w:t xml:space="preserve">zdolności technicznej lub zawodowej: </w:t>
      </w:r>
      <w:r w:rsidRPr="00AA12E4">
        <w:rPr>
          <w:rFonts w:ascii="Arial" w:eastAsia="Arial" w:hAnsi="Arial" w:cs="Arial"/>
          <w:sz w:val="22"/>
          <w:szCs w:val="22"/>
        </w:rPr>
        <w:t>Zamawiający nie stawia szczegółowych warunków w tym zakresie.</w:t>
      </w:r>
    </w:p>
    <w:p w:rsidR="00D01C83" w:rsidRPr="000D4501" w:rsidRDefault="00D01C83">
      <w:pPr>
        <w:rPr>
          <w:ins w:id="4" w:author="Teresa Obrębska" w:date="2024-06-11T14:55:00Z"/>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0F73FC" w:rsidRPr="000D4501" w:rsidRDefault="0083639D" w:rsidP="001661CC">
            <w:pPr>
              <w:pStyle w:val="Default"/>
              <w:widowControl w:val="0"/>
              <w:spacing w:line="360" w:lineRule="auto"/>
              <w:ind w:left="652" w:hanging="652"/>
              <w:jc w:val="both"/>
              <w:rPr>
                <w:rFonts w:eastAsia="Trebuchet MS"/>
                <w:b/>
                <w:bCs/>
                <w:color w:val="auto"/>
                <w:spacing w:val="-1"/>
                <w:sz w:val="22"/>
                <w:szCs w:val="22"/>
              </w:rPr>
            </w:pPr>
            <w:r w:rsidRPr="000D4501">
              <w:rPr>
                <w:rFonts w:eastAsia="Trebuchet MS"/>
                <w:b/>
                <w:bCs/>
                <w:color w:val="auto"/>
                <w:spacing w:val="-1"/>
                <w:sz w:val="22"/>
                <w:szCs w:val="22"/>
              </w:rPr>
              <w:t>XVI.</w:t>
            </w:r>
            <w:bookmarkStart w:id="5" w:name="_Hlk135601120"/>
            <w:r w:rsidRPr="000D4501">
              <w:rPr>
                <w:rFonts w:eastAsia="Trebuchet MS"/>
                <w:b/>
                <w:bCs/>
                <w:color w:val="auto"/>
                <w:spacing w:val="-1"/>
                <w:sz w:val="22"/>
                <w:szCs w:val="22"/>
              </w:rPr>
              <w:tab/>
            </w:r>
            <w:bookmarkEnd w:id="5"/>
            <w:r w:rsidRPr="000D4501">
              <w:rPr>
                <w:rFonts w:eastAsia="Trebuchet MS"/>
                <w:b/>
                <w:bCs/>
                <w:color w:val="auto"/>
                <w:spacing w:val="-1"/>
                <w:sz w:val="22"/>
                <w:szCs w:val="22"/>
              </w:rPr>
              <w:t>Informacje o podmiotowych środkach dowodowych składanych w celu wykazania braku podstaw wykluczenia Wykonawcy z postępowania.</w:t>
            </w:r>
          </w:p>
        </w:tc>
      </w:tr>
    </w:tbl>
    <w:p w:rsidR="008D21A9" w:rsidRPr="000D4501" w:rsidRDefault="4D441BBC" w:rsidP="00FF7CA2">
      <w:pPr>
        <w:pStyle w:val="pkt"/>
        <w:numPr>
          <w:ilvl w:val="0"/>
          <w:numId w:val="22"/>
        </w:numPr>
        <w:spacing w:before="120" w:after="0" w:line="360" w:lineRule="auto"/>
        <w:ind w:left="714" w:hanging="288"/>
        <w:rPr>
          <w:rFonts w:ascii="Arial" w:hAnsi="Arial" w:cs="Arial"/>
          <w:sz w:val="22"/>
          <w:szCs w:val="22"/>
        </w:rPr>
      </w:pPr>
      <w:r w:rsidRPr="000D4501">
        <w:rPr>
          <w:rFonts w:ascii="Arial" w:hAnsi="Arial" w:cs="Arial"/>
          <w:sz w:val="22"/>
          <w:szCs w:val="22"/>
        </w:rPr>
        <w:t xml:space="preserve">Zamawiający przed wyborem najkorzystniejszej oferty wzywa wykonawcę, którego oferta została najwyżej </w:t>
      </w:r>
      <w:r w:rsidR="0083639D" w:rsidRPr="000D4501">
        <w:rPr>
          <w:rFonts w:ascii="Arial" w:hAnsi="Arial" w:cs="Arial"/>
          <w:sz w:val="22"/>
          <w:szCs w:val="22"/>
        </w:rPr>
        <w:t>oceniona, do złożenia w wyznaczonym terminie, nie krótszym niż 10 dni, aktualnych na dzień złożenia podmiotowych środków dowodowych.</w:t>
      </w:r>
    </w:p>
    <w:p w:rsidR="008D21A9" w:rsidRPr="000D4501" w:rsidRDefault="0083639D">
      <w:pPr>
        <w:pStyle w:val="pkt"/>
        <w:numPr>
          <w:ilvl w:val="0"/>
          <w:numId w:val="22"/>
        </w:numPr>
        <w:spacing w:before="0" w:after="0" w:line="360" w:lineRule="auto"/>
        <w:rPr>
          <w:rFonts w:ascii="Arial" w:hAnsi="Arial" w:cs="Arial"/>
          <w:sz w:val="22"/>
          <w:szCs w:val="22"/>
        </w:rPr>
      </w:pPr>
      <w:r w:rsidRPr="000D4501">
        <w:rPr>
          <w:rFonts w:ascii="Arial" w:hAnsi="Arial" w:cs="Arial"/>
          <w:sz w:val="22"/>
          <w:szCs w:val="22"/>
        </w:rPr>
        <w:t>W celu potwierdzenia braku podstaw wykluczenia Wykonawcy z udziału w postępowaniu o udzielenie zamówienia publicznego, Zamawiający żąda następujących podmiotowych środków dowodowych:</w:t>
      </w:r>
    </w:p>
    <w:p w:rsidR="008D21A9" w:rsidRPr="000D4501" w:rsidRDefault="00AA12E4">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sidRPr="00AA12E4">
        <w:rPr>
          <w:rFonts w:ascii="Arial" w:hAnsi="Arial" w:cs="Arial"/>
        </w:rPr>
        <w:t>i</w:t>
      </w:r>
      <w:r w:rsidRPr="00AA12E4">
        <w:rPr>
          <w:rFonts w:ascii="Arial" w:hAnsi="Arial" w:cs="Arial"/>
          <w:color w:val="000000"/>
          <w:lang w:eastAsia="pl-PL" w:bidi="ar-SA"/>
        </w:rPr>
        <w:t xml:space="preserve">nformacji z Krajowego Rejestru Karnego w zakresie: </w:t>
      </w:r>
    </w:p>
    <w:p w:rsidR="008D21A9" w:rsidRPr="000D4501" w:rsidRDefault="00AA12E4">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AA12E4">
        <w:rPr>
          <w:rFonts w:ascii="Arial" w:hAnsi="Arial" w:cs="Arial"/>
          <w:color w:val="000000" w:themeColor="text1"/>
          <w:sz w:val="22"/>
          <w:szCs w:val="22"/>
        </w:rPr>
        <w:t xml:space="preserve">art. 108 ust. 1 pkt 1 i 2 </w:t>
      </w:r>
      <w:r w:rsidRPr="00AA12E4">
        <w:rPr>
          <w:rFonts w:ascii="Arial" w:hAnsi="Arial" w:cs="Arial"/>
          <w:b/>
          <w:bCs/>
          <w:color w:val="000000" w:themeColor="text1"/>
          <w:sz w:val="22"/>
          <w:szCs w:val="22"/>
        </w:rPr>
        <w:t>Ustawy Pzp</w:t>
      </w:r>
      <w:r w:rsidRPr="00AA12E4">
        <w:rPr>
          <w:rFonts w:ascii="Arial" w:hAnsi="Arial" w:cs="Arial"/>
          <w:color w:val="000000" w:themeColor="text1"/>
          <w:sz w:val="22"/>
          <w:szCs w:val="22"/>
        </w:rPr>
        <w:t xml:space="preserve">, </w:t>
      </w:r>
    </w:p>
    <w:p w:rsidR="008D21A9" w:rsidRPr="000D4501" w:rsidRDefault="00AA12E4">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AA12E4">
        <w:rPr>
          <w:rFonts w:ascii="Arial" w:hAnsi="Arial" w:cs="Arial"/>
          <w:color w:val="000000" w:themeColor="text1"/>
          <w:sz w:val="22"/>
          <w:szCs w:val="22"/>
        </w:rPr>
        <w:t xml:space="preserve">art. 108 ust. 1 pkt 4 </w:t>
      </w:r>
      <w:r w:rsidRPr="00AA12E4">
        <w:rPr>
          <w:rFonts w:ascii="Arial" w:hAnsi="Arial" w:cs="Arial"/>
          <w:b/>
          <w:bCs/>
          <w:color w:val="000000" w:themeColor="text1"/>
          <w:sz w:val="22"/>
          <w:szCs w:val="22"/>
        </w:rPr>
        <w:t>Ustawy Pzp</w:t>
      </w:r>
      <w:r w:rsidRPr="00AA12E4">
        <w:rPr>
          <w:rFonts w:ascii="Arial" w:hAnsi="Arial" w:cs="Arial"/>
          <w:color w:val="000000" w:themeColor="text1"/>
          <w:sz w:val="22"/>
          <w:szCs w:val="22"/>
        </w:rPr>
        <w:t xml:space="preserve">, dotyczącej orzeczenia zakazu ubiegania się o zamówienie publiczne tytułem środka karnego, </w:t>
      </w:r>
    </w:p>
    <w:p w:rsidR="008D21A9" w:rsidRPr="000D4501" w:rsidRDefault="00AA12E4">
      <w:pPr>
        <w:pStyle w:val="Akapitzlist"/>
        <w:numPr>
          <w:ilvl w:val="0"/>
          <w:numId w:val="34"/>
        </w:numPr>
        <w:tabs>
          <w:tab w:val="left" w:pos="1701"/>
        </w:tabs>
        <w:spacing w:after="120" w:line="360" w:lineRule="auto"/>
        <w:ind w:left="1701" w:hanging="425"/>
        <w:jc w:val="both"/>
        <w:rPr>
          <w:rFonts w:ascii="Arial" w:hAnsi="Arial" w:cs="Arial"/>
        </w:rPr>
      </w:pPr>
      <w:r w:rsidRPr="00AA12E4">
        <w:rPr>
          <w:rFonts w:ascii="Arial" w:hAnsi="Arial" w:cs="Arial"/>
          <w:color w:val="000000"/>
          <w:lang w:eastAsia="pl-PL" w:bidi="ar-SA"/>
        </w:rPr>
        <w:t>sporządzonej nie wcześniej niż 6 miesięcy przed jej złożeniem;</w:t>
      </w:r>
    </w:p>
    <w:p w:rsidR="008D21A9" w:rsidRPr="000D4501" w:rsidRDefault="00AA12E4" w:rsidP="00C57626">
      <w:pPr>
        <w:pStyle w:val="Nagwek3"/>
        <w:numPr>
          <w:ilvl w:val="0"/>
          <w:numId w:val="11"/>
        </w:numPr>
        <w:tabs>
          <w:tab w:val="left" w:pos="1276"/>
        </w:tabs>
        <w:autoSpaceDE w:val="0"/>
        <w:autoSpaceDN w:val="0"/>
        <w:adjustRightInd w:val="0"/>
        <w:spacing w:after="120" w:line="360" w:lineRule="auto"/>
        <w:ind w:left="1276" w:hanging="425"/>
        <w:jc w:val="both"/>
        <w:rPr>
          <w:rFonts w:ascii="Arial" w:hAnsi="Arial" w:cs="Arial"/>
          <w:b w:val="0"/>
          <w:sz w:val="22"/>
          <w:szCs w:val="22"/>
        </w:rPr>
      </w:pPr>
      <w:r w:rsidRPr="00AA12E4">
        <w:rPr>
          <w:rFonts w:ascii="Arial" w:hAnsi="Arial" w:cs="Arial"/>
          <w:b w:val="0"/>
          <w:sz w:val="22"/>
          <w:szCs w:val="22"/>
        </w:rPr>
        <w:t xml:space="preserve">oświadczenia Wykonawcy, w zakresie art. 108 ust. 1 pkt 5 </w:t>
      </w:r>
      <w:r w:rsidRPr="00AA12E4">
        <w:rPr>
          <w:rFonts w:ascii="Arial" w:hAnsi="Arial" w:cs="Arial"/>
          <w:b w:val="0"/>
          <w:color w:val="000000" w:themeColor="text1"/>
          <w:sz w:val="22"/>
          <w:szCs w:val="22"/>
        </w:rPr>
        <w:t>Ustawy Pzp</w:t>
      </w:r>
      <w:r w:rsidRPr="00AA12E4">
        <w:rPr>
          <w:rFonts w:ascii="Arial" w:hAnsi="Arial" w:cs="Arial"/>
          <w:b w:val="0"/>
          <w:sz w:val="22"/>
          <w:szCs w:val="22"/>
        </w:rPr>
        <w:t>, o braku przynależności do tej samej grupy kapitałowej w rozumieniu ustawy z dnia 16 lutego 2007 r. o ochronie konkurencji i konsumentów (</w:t>
      </w:r>
      <w:r>
        <w:rPr>
          <w:rStyle w:val="ng-binding"/>
          <w:rFonts w:ascii="Arial" w:hAnsi="Arial" w:cs="Arial"/>
          <w:b w:val="0"/>
          <w:sz w:val="22"/>
          <w:szCs w:val="22"/>
        </w:rPr>
        <w:t>Dz.U 2023, poz. 1689 ze zm.)</w:t>
      </w:r>
      <w:r>
        <w:rPr>
          <w:rFonts w:ascii="Arial" w:hAnsi="Arial" w:cs="Arial"/>
          <w:b w:val="0"/>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stanowi </w:t>
      </w:r>
      <w:r>
        <w:rPr>
          <w:rFonts w:ascii="Arial" w:hAnsi="Arial" w:cs="Arial"/>
          <w:sz w:val="22"/>
          <w:szCs w:val="22"/>
        </w:rPr>
        <w:t>Załącznik nr 7 do SWZ</w:t>
      </w:r>
      <w:r>
        <w:rPr>
          <w:rFonts w:ascii="Arial" w:hAnsi="Arial" w:cs="Arial"/>
          <w:b w:val="0"/>
          <w:sz w:val="22"/>
          <w:szCs w:val="22"/>
        </w:rPr>
        <w:t xml:space="preserve">; </w:t>
      </w:r>
    </w:p>
    <w:p w:rsidR="008D21A9" w:rsidRPr="000D4501" w:rsidRDefault="00AA12E4" w:rsidP="00C57626">
      <w:pPr>
        <w:pStyle w:val="Akapitzlist"/>
        <w:numPr>
          <w:ilvl w:val="0"/>
          <w:numId w:val="11"/>
        </w:numPr>
        <w:tabs>
          <w:tab w:val="left" w:pos="1276"/>
        </w:tabs>
        <w:autoSpaceDE w:val="0"/>
        <w:autoSpaceDN w:val="0"/>
        <w:adjustRightInd w:val="0"/>
        <w:spacing w:after="120" w:line="360" w:lineRule="auto"/>
        <w:ind w:left="1276" w:hanging="283"/>
        <w:jc w:val="both"/>
        <w:rPr>
          <w:rFonts w:ascii="Arial" w:hAnsi="Arial" w:cs="Arial"/>
          <w:color w:val="000000"/>
          <w:lang w:eastAsia="pl-PL" w:bidi="ar-SA"/>
        </w:rPr>
      </w:pPr>
      <w:r>
        <w:rPr>
          <w:rFonts w:ascii="Arial" w:hAnsi="Arial" w:cs="Arial"/>
          <w:color w:val="000000"/>
          <w:lang w:eastAsia="pl-PL" w:bidi="ar-SA"/>
        </w:rPr>
        <w:t xml:space="preserve">odpisu lub informacji z Krajowego Rejestru Sądowego lub z Centralnej Ewidencji i Informacji o Działalności Gospodarczej, w zakresie art. 109 ust. 1 pkt 4 </w:t>
      </w:r>
      <w:r>
        <w:rPr>
          <w:rFonts w:ascii="Arial" w:hAnsi="Arial" w:cs="Arial"/>
          <w:b/>
          <w:bCs/>
          <w:color w:val="000000" w:themeColor="text1"/>
        </w:rPr>
        <w:t>Ustawy Pzp</w:t>
      </w:r>
      <w:r>
        <w:rPr>
          <w:rFonts w:ascii="Arial" w:hAnsi="Arial" w:cs="Arial"/>
          <w:color w:val="000000"/>
          <w:lang w:eastAsia="pl-PL" w:bidi="ar-SA"/>
        </w:rPr>
        <w:t xml:space="preserve">, sporządzonych nie wcześniej niż 3 miesiące przed jej złożeniem, jeżeli odrębne przepisy wymagają wpisu do rejestru lub ewidencji; </w:t>
      </w:r>
    </w:p>
    <w:p w:rsidR="008D21A9" w:rsidRPr="000D4501" w:rsidRDefault="00AA12E4">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Pr>
          <w:rFonts w:ascii="Arial" w:hAnsi="Arial" w:cs="Arial"/>
          <w:color w:val="000000"/>
          <w:lang w:eastAsia="pl-PL" w:bidi="ar-SA"/>
        </w:rPr>
        <w:t xml:space="preserve">oświadczenia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lang w:eastAsia="pl-PL" w:bidi="ar-SA"/>
        </w:rPr>
        <w:t>, w zakresie podstaw wykluczenia z postępowania wskazanych przez Zamawiającego, o których mowa w:</w:t>
      </w:r>
    </w:p>
    <w:p w:rsidR="008D21A9" w:rsidRPr="000D4501" w:rsidRDefault="00AA12E4">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3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8D21A9" w:rsidRPr="000D4501" w:rsidRDefault="00AA12E4">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4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orzeczenia zakazu ubiegania się o zamówienie publiczne tytułem środka zapobiegawczego, </w:t>
      </w:r>
    </w:p>
    <w:p w:rsidR="008D21A9" w:rsidRPr="000D4501" w:rsidRDefault="00AA12E4">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5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zawarcia z innymi Wykonawcami porozumienia mającego na celu zakłócenie konkurencji, </w:t>
      </w:r>
    </w:p>
    <w:p w:rsidR="008D21A9" w:rsidRPr="000D4501" w:rsidRDefault="00AA12E4">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6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B71733" w:rsidRPr="000D4501" w:rsidRDefault="00AA12E4" w:rsidP="00FA0AC4">
      <w:pPr>
        <w:pStyle w:val="Akapitzlist"/>
        <w:autoSpaceDE w:val="0"/>
        <w:autoSpaceDN w:val="0"/>
        <w:adjustRightInd w:val="0"/>
        <w:spacing w:after="120" w:line="360" w:lineRule="auto"/>
        <w:ind w:left="851"/>
        <w:jc w:val="both"/>
        <w:rPr>
          <w:rFonts w:ascii="Arial" w:hAnsi="Arial" w:cs="Arial"/>
          <w:b/>
          <w:bCs/>
        </w:rPr>
      </w:pPr>
      <w:r>
        <w:rPr>
          <w:rFonts w:ascii="Arial" w:hAnsi="Arial" w:cs="Arial"/>
          <w:color w:val="000000" w:themeColor="text1"/>
        </w:rPr>
        <w:t xml:space="preserve">Oświadczenie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themeColor="text1"/>
        </w:rPr>
        <w:t xml:space="preserve">, w zakresie podstaw wykluczenia z postępowania wskazanych przez Zamawiającego, </w:t>
      </w:r>
      <w:r>
        <w:rPr>
          <w:rFonts w:ascii="Arial" w:hAnsi="Arial" w:cs="Arial"/>
          <w:b/>
          <w:bCs/>
          <w:color w:val="000000"/>
        </w:rPr>
        <w:t xml:space="preserve">stanowi Załącznik nr 8 do SWZ. </w:t>
      </w:r>
    </w:p>
    <w:p w:rsidR="008D21A9" w:rsidRPr="000D4501" w:rsidRDefault="00AA12E4">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Wykonawca ma siedzibę lub miejsce zamieszkania poza granicami Rzeczypospolitej Polskiej, zamiast: </w:t>
      </w:r>
    </w:p>
    <w:p w:rsidR="008D21A9" w:rsidRPr="000D4501" w:rsidRDefault="00AA12E4">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informacji z Krajowego Rejestru Karnego, o której mowa w ust. 2 pkt 1 lit. a i b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w:t>
      </w:r>
    </w:p>
    <w:p w:rsidR="008D21A9" w:rsidRPr="000D4501" w:rsidRDefault="00AA12E4">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odpisu albo informacji z Krajowego Rejestru Sądowego lub z Centralnej Ewidencji i Informacji o Działalności Gospodarczej, o których mowa w ust 2 pkt 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D21A9" w:rsidRPr="000D4501" w:rsidRDefault="0083639D" w:rsidP="00FF7CA2">
      <w:pPr>
        <w:numPr>
          <w:ilvl w:val="0"/>
          <w:numId w:val="22"/>
        </w:numPr>
        <w:tabs>
          <w:tab w:val="num" w:pos="709"/>
        </w:tabs>
        <w:autoSpaceDE w:val="0"/>
        <w:autoSpaceDN w:val="0"/>
        <w:adjustRightInd w:val="0"/>
        <w:spacing w:after="120" w:line="360" w:lineRule="auto"/>
        <w:ind w:left="709" w:hanging="425"/>
        <w:jc w:val="both"/>
        <w:rPr>
          <w:rFonts w:ascii="Arial" w:hAnsi="Arial" w:cs="Arial"/>
          <w:color w:val="000000"/>
          <w:sz w:val="22"/>
          <w:szCs w:val="22"/>
        </w:rPr>
      </w:pPr>
      <w:r w:rsidRPr="000D4501">
        <w:rPr>
          <w:rFonts w:ascii="Arial" w:hAnsi="Arial" w:cs="Arial"/>
          <w:sz w:val="22"/>
          <w:szCs w:val="22"/>
        </w:rPr>
        <w:t>D</w:t>
      </w:r>
      <w:r w:rsidRPr="000D4501">
        <w:rPr>
          <w:rFonts w:ascii="Arial" w:hAnsi="Arial" w:cs="Arial"/>
          <w:color w:val="000000" w:themeColor="text1"/>
          <w:sz w:val="22"/>
          <w:szCs w:val="22"/>
        </w:rPr>
        <w:t xml:space="preserve">okument, o którym mowa w ust. 3 pkt 1, powinien być wystawiony nie wcześniej niż 6 miesięcy przed jego złożeniem. Dokument, o którym mowa w ust. 3 pkt 2, powinien być wystawiony nie wcześniej niż 3 miesiące przed ich złożeniem. </w:t>
      </w:r>
    </w:p>
    <w:p w:rsidR="00A94ECB" w:rsidRPr="000D4501" w:rsidRDefault="0083639D" w:rsidP="00A94ECB">
      <w:pPr>
        <w:pStyle w:val="Akapitzlist"/>
        <w:numPr>
          <w:ilvl w:val="0"/>
          <w:numId w:val="22"/>
        </w:numPr>
        <w:spacing w:line="360" w:lineRule="auto"/>
        <w:jc w:val="both"/>
        <w:rPr>
          <w:rFonts w:ascii="Arial" w:hAnsi="Arial" w:cs="Arial"/>
          <w:color w:val="000000" w:themeColor="text1"/>
        </w:rPr>
      </w:pPr>
      <w:r w:rsidRPr="000D4501">
        <w:rPr>
          <w:rFonts w:ascii="Arial" w:hAnsi="Arial" w:cs="Arial"/>
          <w:color w:val="000000" w:themeColor="text1"/>
        </w:rPr>
        <w:t xml:space="preserve">Jeżeli w kraju, w którym wykonawca ma siedzibę lub miejsce zamieszkania lub miejsce zamieszkania ma osoba, której dokument dotyczy, nie wydaje się dokumentów, o </w:t>
      </w:r>
      <w:r w:rsidR="00AA12E4">
        <w:rPr>
          <w:rFonts w:ascii="Arial" w:hAnsi="Arial" w:cs="Arial"/>
          <w:color w:val="000000" w:themeColor="text1"/>
        </w:rPr>
        <w:t>których mowa w ust. 3,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4 stosuje się.</w:t>
      </w:r>
    </w:p>
    <w:tbl>
      <w:tblPr>
        <w:tblW w:w="9356" w:type="dxa"/>
        <w:tblLayout w:type="fixed"/>
        <w:tblCellMar>
          <w:top w:w="55" w:type="dxa"/>
          <w:left w:w="55" w:type="dxa"/>
          <w:bottom w:w="55" w:type="dxa"/>
          <w:right w:w="55" w:type="dxa"/>
        </w:tblCellMar>
        <w:tblLook w:val="0000"/>
      </w:tblPr>
      <w:tblGrid>
        <w:gridCol w:w="9356"/>
      </w:tblGrid>
      <w:tr w:rsidR="00787429"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D16C55">
            <w:pPr>
              <w:pStyle w:val="Default"/>
              <w:widowControl w:val="0"/>
              <w:spacing w:line="360" w:lineRule="auto"/>
              <w:ind w:left="652" w:hanging="652"/>
              <w:rPr>
                <w:rFonts w:eastAsia="Trebuchet MS"/>
                <w:b/>
                <w:bCs/>
                <w:spacing w:val="-1"/>
                <w:sz w:val="22"/>
                <w:szCs w:val="22"/>
              </w:rPr>
            </w:pPr>
            <w:r>
              <w:rPr>
                <w:rFonts w:eastAsia="Trebuchet MS"/>
                <w:b/>
                <w:bCs/>
                <w:spacing w:val="-1"/>
                <w:sz w:val="22"/>
                <w:szCs w:val="22"/>
              </w:rPr>
              <w:t>XVII.</w:t>
            </w:r>
            <w:r>
              <w:rPr>
                <w:rFonts w:eastAsia="Trebuchet MS"/>
                <w:b/>
                <w:bCs/>
                <w:spacing w:val="-1"/>
                <w:sz w:val="22"/>
                <w:szCs w:val="22"/>
              </w:rPr>
              <w:tab/>
              <w:t>Informacje dla Wykonawców wspólnie ubiegających się o udzielanie zamówienia.</w:t>
            </w:r>
          </w:p>
        </w:tc>
      </w:tr>
    </w:tbl>
    <w:p w:rsidR="008D21A9" w:rsidRPr="000D4501" w:rsidRDefault="44E9BBFE">
      <w:pPr>
        <w:pStyle w:val="Akapitzlist"/>
        <w:numPr>
          <w:ilvl w:val="0"/>
          <w:numId w:val="23"/>
        </w:numPr>
        <w:tabs>
          <w:tab w:val="num" w:pos="851"/>
        </w:tabs>
        <w:spacing w:before="120" w:after="120" w:line="360" w:lineRule="auto"/>
        <w:ind w:left="850" w:hanging="425"/>
        <w:jc w:val="both"/>
        <w:rPr>
          <w:rFonts w:ascii="Arial" w:hAnsi="Arial" w:cs="Arial"/>
        </w:rPr>
      </w:pPr>
      <w:r w:rsidRPr="000D4501">
        <w:rPr>
          <w:rFonts w:ascii="Arial" w:hAnsi="Arial" w:cs="Arial"/>
        </w:rPr>
        <w:t xml:space="preserve">Wykonawcy mogą wspólnie ubiegać się o udzielenie zamówienia. W takim przypadku Wykonawcy ustanawiają pełnomocnika do </w:t>
      </w:r>
      <w:r w:rsidR="0083639D" w:rsidRPr="000D4501">
        <w:rPr>
          <w:rFonts w:ascii="Arial" w:hAnsi="Arial" w:cs="Arial"/>
        </w:rPr>
        <w:t xml:space="preserve">reprezentowania ich w postępowaniu albo do reprezentowania i zawarcia umowy w sprawie zamówienia publicznego. Pełnomocnictwo winno być załączone do oferty. </w:t>
      </w:r>
    </w:p>
    <w:p w:rsidR="008D21A9" w:rsidRPr="000D4501" w:rsidRDefault="00AA12E4">
      <w:pPr>
        <w:pStyle w:val="Akapitzlist"/>
        <w:numPr>
          <w:ilvl w:val="0"/>
          <w:numId w:val="23"/>
        </w:numPr>
        <w:tabs>
          <w:tab w:val="num" w:pos="851"/>
        </w:tabs>
        <w:spacing w:after="120" w:line="360" w:lineRule="auto"/>
        <w:ind w:left="851" w:hanging="425"/>
        <w:jc w:val="both"/>
        <w:rPr>
          <w:rFonts w:ascii="Arial" w:hAnsi="Arial" w:cs="Arial"/>
          <w:strike/>
        </w:rPr>
      </w:pPr>
      <w:r>
        <w:rPr>
          <w:rFonts w:ascii="Arial" w:hAnsi="Arial" w:cs="Arial"/>
        </w:rPr>
        <w:t xml:space="preserve">W przypadku wspólnego ubiegania się o zamówienie przez Wykonawców, </w:t>
      </w:r>
      <w:r>
        <w:rPr>
          <w:rFonts w:ascii="Arial" w:hAnsi="Arial" w:cs="Arial"/>
          <w:b/>
          <w:bCs/>
        </w:rPr>
        <w:t>oświadczenie, o którym mowa w art. 125 ust. 1 Ustawy Pzp, składa każdy z Wykonawców</w:t>
      </w:r>
      <w:r>
        <w:rPr>
          <w:rFonts w:ascii="Arial" w:hAnsi="Arial" w:cs="Arial"/>
        </w:rPr>
        <w:t xml:space="preserve">. </w:t>
      </w:r>
    </w:p>
    <w:p w:rsidR="008D21A9" w:rsidRPr="000D4501" w:rsidRDefault="00AA12E4">
      <w:pPr>
        <w:pStyle w:val="Akapitzlist"/>
        <w:widowControl w:val="0"/>
        <w:numPr>
          <w:ilvl w:val="0"/>
          <w:numId w:val="23"/>
        </w:numPr>
        <w:tabs>
          <w:tab w:val="num" w:pos="851"/>
        </w:tabs>
        <w:spacing w:after="0" w:line="360" w:lineRule="auto"/>
        <w:ind w:left="850" w:hanging="425"/>
        <w:jc w:val="both"/>
        <w:rPr>
          <w:rFonts w:ascii="Arial" w:hAnsi="Arial" w:cs="Arial"/>
        </w:rPr>
      </w:pPr>
      <w:r>
        <w:rPr>
          <w:rFonts w:ascii="Arial" w:hAnsi="Arial" w:cs="Arial"/>
          <w:color w:val="000000" w:themeColor="text1"/>
        </w:rPr>
        <w:t>Oświadczenia i dokumenty potwierdzające brak podstaw do wykluczenia z postępowania składa każdy z Wykonawców wspólnie ubiegających się o zamówienie.</w:t>
      </w:r>
    </w:p>
    <w:p w:rsidR="00740E60" w:rsidRPr="000D4501" w:rsidRDefault="00740E60" w:rsidP="00E93305">
      <w:pPr>
        <w:widowControl w:val="0"/>
        <w:tabs>
          <w:tab w:val="num" w:pos="851"/>
        </w:tabs>
        <w:spacing w:line="360" w:lineRule="auto"/>
        <w:ind w:left="850"/>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0F73FC" w:rsidRPr="000D4501" w:rsidRDefault="00AA12E4" w:rsidP="00D16C55">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XVIII.</w:t>
            </w:r>
            <w:r>
              <w:rPr>
                <w:rFonts w:ascii="Arial" w:eastAsia="NSimSun" w:hAnsi="Arial" w:cs="Arial"/>
                <w:b/>
                <w:bCs/>
                <w:color w:val="000000"/>
                <w:kern w:val="2"/>
                <w:sz w:val="22"/>
                <w:szCs w:val="22"/>
                <w:lang w:eastAsia="zh-CN" w:bidi="hi-IN"/>
              </w:rPr>
              <w:tab/>
              <w:t xml:space="preserve">Wezwanie do złożenia podmiotowych środków dowodowych oraz informacja o uprzedniej ocenie ofert, zgodnie z art. 139 </w:t>
            </w:r>
            <w:r>
              <w:rPr>
                <w:rFonts w:ascii="Arial" w:hAnsi="Arial" w:cs="Arial"/>
                <w:b/>
                <w:bCs/>
                <w:sz w:val="22"/>
                <w:szCs w:val="22"/>
              </w:rPr>
              <w:t>Ustawy Pzp</w:t>
            </w:r>
            <w:r>
              <w:rPr>
                <w:rFonts w:ascii="Arial" w:eastAsia="NSimSun" w:hAnsi="Arial" w:cs="Arial"/>
                <w:b/>
                <w:bCs/>
                <w:color w:val="000000"/>
                <w:kern w:val="2"/>
                <w:sz w:val="22"/>
                <w:szCs w:val="22"/>
                <w:lang w:eastAsia="zh-CN" w:bidi="hi-IN"/>
              </w:rPr>
              <w:t>.</w:t>
            </w:r>
          </w:p>
        </w:tc>
      </w:tr>
    </w:tbl>
    <w:p w:rsidR="008D21A9" w:rsidRPr="000D4501" w:rsidRDefault="3C4C6691">
      <w:pPr>
        <w:numPr>
          <w:ilvl w:val="0"/>
          <w:numId w:val="24"/>
        </w:numPr>
        <w:shd w:val="clear" w:color="auto" w:fill="FFFFFF" w:themeFill="background1"/>
        <w:tabs>
          <w:tab w:val="num" w:pos="851"/>
        </w:tabs>
        <w:autoSpaceDE w:val="0"/>
        <w:autoSpaceDN w:val="0"/>
        <w:adjustRightInd w:val="0"/>
        <w:spacing w:before="120" w:after="120" w:line="360" w:lineRule="auto"/>
        <w:ind w:left="850" w:hanging="425"/>
        <w:jc w:val="both"/>
        <w:rPr>
          <w:rFonts w:ascii="Arial" w:hAnsi="Arial" w:cs="Arial"/>
          <w:color w:val="000000"/>
          <w:sz w:val="22"/>
          <w:szCs w:val="22"/>
        </w:rPr>
      </w:pPr>
      <w:r w:rsidRPr="000D4501">
        <w:rPr>
          <w:rFonts w:ascii="Arial" w:hAnsi="Arial" w:cs="Arial"/>
          <w:sz w:val="22"/>
          <w:szCs w:val="22"/>
        </w:rPr>
        <w:t xml:space="preserve">Zamawiający </w:t>
      </w:r>
      <w:r w:rsidR="009C0F12" w:rsidRPr="000D4501">
        <w:rPr>
          <w:rFonts w:ascii="Arial" w:hAnsi="Arial" w:cs="Arial"/>
          <w:color w:val="000000" w:themeColor="text1"/>
          <w:sz w:val="22"/>
          <w:szCs w:val="22"/>
        </w:rPr>
        <w:t xml:space="preserve">nie wzywa do złożenia podmiotowych środków dowodowych, jeżeli: </w:t>
      </w:r>
    </w:p>
    <w:p w:rsidR="008D21A9" w:rsidRPr="000D4501" w:rsidRDefault="0083639D">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sidRPr="000D4501">
        <w:rPr>
          <w:rFonts w:ascii="Arial" w:hAnsi="Arial" w:cs="Arial"/>
          <w:color w:val="000000" w:themeColor="text1"/>
          <w:sz w:val="22"/>
          <w:szCs w:val="22"/>
        </w:rPr>
        <w:t xml:space="preserve">może je uzyskać za pomocą bezpłatnych i ogólnodostępnych baz danych, w szczególności rejestrów publicznych w rozumieniu ustawy z dnia 17 lutego 2005 r. o informatyzacji działalności podmiotów </w:t>
      </w:r>
      <w:r w:rsidR="00AA12E4">
        <w:rPr>
          <w:rFonts w:ascii="Arial" w:hAnsi="Arial" w:cs="Arial"/>
          <w:color w:val="000000" w:themeColor="text1"/>
          <w:sz w:val="22"/>
          <w:szCs w:val="22"/>
        </w:rPr>
        <w:t xml:space="preserve">realizujących zadania publiczne, o ile Wykonawca wskazał w JEDZ dane umożliwiające dostęp do tych środków; </w:t>
      </w:r>
    </w:p>
    <w:p w:rsidR="008D21A9" w:rsidRPr="000D4501" w:rsidRDefault="00AA12E4">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podmiotowym środkiem dowodowym jest oświadczenie, którego treść odpowiada zakresowi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w:t>
      </w:r>
    </w:p>
    <w:p w:rsidR="008D21A9" w:rsidRPr="000D4501" w:rsidRDefault="00AA12E4">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W</w:t>
      </w:r>
      <w:r>
        <w:rPr>
          <w:rFonts w:ascii="Arial" w:hAnsi="Arial" w:cs="Arial"/>
          <w:color w:val="000000" w:themeColor="text1"/>
          <w:sz w:val="22"/>
          <w:szCs w:val="22"/>
        </w:rPr>
        <w:t>ykonawca nie jest zobowiązany do złożenia podmiotowych środków dowodowych, które Zamawiający posiada, jeżeli Wykonawca wskaże te środki oraz potwierdzi ich prawidłowość i aktualność.</w:t>
      </w:r>
    </w:p>
    <w:p w:rsidR="008D21A9" w:rsidRPr="000D4501" w:rsidRDefault="00AA12E4">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u w:val="single"/>
        </w:rPr>
      </w:pPr>
      <w:r>
        <w:rPr>
          <w:rFonts w:ascii="Arial" w:hAnsi="Arial" w:cs="Arial"/>
          <w:color w:val="000000" w:themeColor="text1"/>
          <w:sz w:val="22"/>
          <w:szCs w:val="22"/>
          <w:u w:val="single"/>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8D21A9" w:rsidRPr="000D4501" w:rsidRDefault="00AA12E4">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Jeżeli wobec Wykonawcy, o którym mowa w ust. 3, zachodzą podstawy wykluczenia, Wykonawca ten nie spełnia warunków udziału w postępowaniu, nie składa podmiotowych środków dowodowych lub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rsidR="008D21A9" w:rsidRPr="000D4501" w:rsidRDefault="00AA12E4">
      <w:pPr>
        <w:numPr>
          <w:ilvl w:val="0"/>
          <w:numId w:val="24"/>
        </w:numPr>
        <w:shd w:val="clear" w:color="auto" w:fill="FFFFFF" w:themeFill="background1"/>
        <w:tabs>
          <w:tab w:val="num" w:pos="851"/>
        </w:tabs>
        <w:autoSpaceDE w:val="0"/>
        <w:autoSpaceDN w:val="0"/>
        <w:adjustRightInd w:val="0"/>
        <w:spacing w:line="360" w:lineRule="auto"/>
        <w:ind w:left="850" w:hanging="425"/>
        <w:jc w:val="both"/>
        <w:rPr>
          <w:rFonts w:ascii="Arial" w:hAnsi="Arial" w:cs="Arial"/>
          <w:sz w:val="22"/>
          <w:szCs w:val="22"/>
        </w:rPr>
      </w:pPr>
      <w:r>
        <w:rPr>
          <w:rFonts w:ascii="Arial" w:hAnsi="Arial" w:cs="Arial"/>
          <w:color w:val="000000" w:themeColor="text1"/>
          <w:sz w:val="22"/>
          <w:szCs w:val="22"/>
        </w:rPr>
        <w:t>Zamawiający kontynuuje procedurę ponownego badania i oceny ofert, o której mowa w ust. 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112BC4" w:rsidRPr="000D4501" w:rsidRDefault="00112BC4" w:rsidP="00112BC4">
      <w:pPr>
        <w:shd w:val="clear" w:color="auto" w:fill="FFFFFF" w:themeFill="background1"/>
        <w:tabs>
          <w:tab w:val="num" w:pos="851"/>
        </w:tabs>
        <w:autoSpaceDE w:val="0"/>
        <w:autoSpaceDN w:val="0"/>
        <w:adjustRightInd w:val="0"/>
        <w:spacing w:after="120" w:line="360" w:lineRule="auto"/>
        <w:ind w:left="851"/>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112BC4">
            <w:pPr>
              <w:pStyle w:val="Zawartotabeli"/>
              <w:widowControl w:val="0"/>
              <w:suppressAutoHyphens/>
              <w:spacing w:line="360" w:lineRule="auto"/>
              <w:ind w:left="652" w:hanging="652"/>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XIX.</w:t>
            </w:r>
            <w:r>
              <w:rPr>
                <w:rFonts w:ascii="Arial" w:eastAsia="NSimSun" w:hAnsi="Arial" w:cs="Arial"/>
                <w:b/>
                <w:bCs/>
                <w:color w:val="000000"/>
                <w:kern w:val="2"/>
                <w:sz w:val="22"/>
                <w:szCs w:val="22"/>
                <w:lang w:eastAsia="zh-CN" w:bidi="hi-IN"/>
              </w:rPr>
              <w:tab/>
              <w:t>Sposób obliczenia ceny.</w:t>
            </w:r>
          </w:p>
        </w:tc>
      </w:tr>
    </w:tbl>
    <w:p w:rsidR="008D21A9" w:rsidRPr="000D4501" w:rsidRDefault="44E9BBFE">
      <w:pPr>
        <w:numPr>
          <w:ilvl w:val="0"/>
          <w:numId w:val="9"/>
        </w:numPr>
        <w:tabs>
          <w:tab w:val="num" w:pos="851"/>
        </w:tabs>
        <w:spacing w:before="120" w:after="120" w:line="360" w:lineRule="auto"/>
        <w:ind w:left="850" w:hanging="425"/>
        <w:jc w:val="both"/>
        <w:rPr>
          <w:rFonts w:ascii="Arial" w:eastAsia="Trebuchet MS;Trebuchet MS" w:hAnsi="Arial" w:cs="Arial"/>
          <w:color w:val="000000" w:themeColor="text1"/>
          <w:sz w:val="22"/>
          <w:szCs w:val="22"/>
        </w:rPr>
      </w:pPr>
      <w:r w:rsidRPr="000D4501">
        <w:rPr>
          <w:rFonts w:ascii="Arial" w:eastAsia="Trebuchet MS;Trebuchet MS" w:hAnsi="Arial" w:cs="Arial"/>
          <w:color w:val="000000"/>
          <w:spacing w:val="-1"/>
          <w:sz w:val="22"/>
          <w:szCs w:val="22"/>
        </w:rPr>
        <w:t xml:space="preserve">Wykonawca podaje cenę brutto za realizację przedmiotu zamówienia zgodnie ze wzorem Formularza </w:t>
      </w:r>
      <w:r w:rsidR="0083639D" w:rsidRPr="000D4501">
        <w:rPr>
          <w:rFonts w:ascii="Arial" w:eastAsia="Trebuchet MS;Trebuchet MS" w:hAnsi="Arial" w:cs="Arial"/>
          <w:color w:val="000000"/>
          <w:spacing w:val="-1"/>
          <w:sz w:val="22"/>
          <w:szCs w:val="22"/>
        </w:rPr>
        <w:t xml:space="preserve">oferty, stanowiącego </w:t>
      </w:r>
      <w:r w:rsidR="0083639D" w:rsidRPr="000D4501">
        <w:rPr>
          <w:rFonts w:ascii="Arial" w:eastAsia="Trebuchet MS;Trebuchet MS" w:hAnsi="Arial" w:cs="Arial"/>
          <w:b/>
          <w:bCs/>
          <w:color w:val="000000"/>
          <w:spacing w:val="-1"/>
          <w:sz w:val="22"/>
          <w:szCs w:val="22"/>
        </w:rPr>
        <w:t>Załącznik nr 3 do SWZ.</w:t>
      </w:r>
    </w:p>
    <w:p w:rsidR="008D21A9" w:rsidRPr="000D4501" w:rsidRDefault="0083639D">
      <w:pPr>
        <w:pStyle w:val="Default"/>
        <w:widowControl w:val="0"/>
        <w:numPr>
          <w:ilvl w:val="0"/>
          <w:numId w:val="9"/>
        </w:numPr>
        <w:tabs>
          <w:tab w:val="num" w:pos="851"/>
        </w:tabs>
        <w:spacing w:after="120" w:line="360" w:lineRule="auto"/>
        <w:ind w:left="851" w:hanging="425"/>
        <w:jc w:val="both"/>
        <w:rPr>
          <w:sz w:val="22"/>
          <w:szCs w:val="22"/>
        </w:rPr>
      </w:pPr>
      <w:r w:rsidRPr="000D4501">
        <w:rPr>
          <w:sz w:val="22"/>
          <w:szCs w:val="22"/>
        </w:rPr>
        <w:t>Cena ofertowa brutto musi uwzględniać wszystkie koszty związane z realizacją przedmiotu zamówienia w tym podatku VAT z</w:t>
      </w:r>
      <w:r w:rsidR="00AA12E4">
        <w:rPr>
          <w:sz w:val="22"/>
          <w:szCs w:val="22"/>
        </w:rPr>
        <w:t xml:space="preserve">godnie z opisem przedmiotu zamówienia oraz postanowieniami umowy określonymi w niniejszej SWZ. </w:t>
      </w:r>
      <w:r w:rsidR="00AA12E4">
        <w:rPr>
          <w:rFonts w:eastAsia="Times New Roman"/>
          <w:sz w:val="22"/>
          <w:szCs w:val="22"/>
        </w:rPr>
        <w:t xml:space="preserve">Po stronie </w:t>
      </w:r>
      <w:r w:rsidR="00AA12E4">
        <w:rPr>
          <w:rFonts w:eastAsia="Lucida Sans Unicode"/>
          <w:spacing w:val="-1"/>
          <w:sz w:val="22"/>
          <w:szCs w:val="22"/>
        </w:rPr>
        <w:t>W</w:t>
      </w:r>
      <w:r w:rsidR="00AA12E4">
        <w:rPr>
          <w:rFonts w:eastAsia="Times New Roman"/>
          <w:sz w:val="22"/>
          <w:szCs w:val="22"/>
        </w:rPr>
        <w:t>ykonawcy leżą wszelkie koszty, a w szczególności koszty transportu, rozładunku, ubezpieczenia.</w:t>
      </w:r>
    </w:p>
    <w:p w:rsidR="008D21A9" w:rsidRPr="000D4501" w:rsidRDefault="00AA12E4">
      <w:pPr>
        <w:pStyle w:val="Default"/>
        <w:widowControl w:val="0"/>
        <w:numPr>
          <w:ilvl w:val="0"/>
          <w:numId w:val="9"/>
        </w:numPr>
        <w:tabs>
          <w:tab w:val="num" w:pos="851"/>
        </w:tabs>
        <w:spacing w:after="120" w:line="360" w:lineRule="auto"/>
        <w:ind w:left="851" w:hanging="425"/>
        <w:jc w:val="both"/>
        <w:rPr>
          <w:sz w:val="22"/>
          <w:szCs w:val="22"/>
        </w:rPr>
      </w:pPr>
      <w:r>
        <w:rPr>
          <w:sz w:val="22"/>
          <w:szCs w:val="22"/>
        </w:rPr>
        <w:t>Cena oferty powinna być wyrażona w złotych polskich (PLN) z dokładnością do dwóch miejsc po przecinku.</w:t>
      </w:r>
      <w:bookmarkStart w:id="6" w:name="Tekst5"/>
      <w:bookmarkEnd w:id="6"/>
    </w:p>
    <w:p w:rsidR="008D21A9" w:rsidRPr="000D4501" w:rsidRDefault="00AA12E4">
      <w:pPr>
        <w:pStyle w:val="Default"/>
        <w:widowControl w:val="0"/>
        <w:numPr>
          <w:ilvl w:val="0"/>
          <w:numId w:val="9"/>
        </w:numPr>
        <w:tabs>
          <w:tab w:val="num" w:pos="851"/>
        </w:tabs>
        <w:spacing w:after="120" w:line="360" w:lineRule="auto"/>
        <w:ind w:left="851" w:hanging="425"/>
        <w:jc w:val="both"/>
        <w:rPr>
          <w:sz w:val="22"/>
          <w:szCs w:val="22"/>
        </w:rPr>
      </w:pPr>
      <w:r>
        <w:rPr>
          <w:sz w:val="22"/>
          <w:szCs w:val="22"/>
        </w:rPr>
        <w:t>Zamawiający nie przewiduje rozliczeń w walucie obcej.</w:t>
      </w:r>
    </w:p>
    <w:p w:rsidR="008D21A9" w:rsidRPr="000D4501" w:rsidRDefault="00AA12E4">
      <w:pPr>
        <w:pStyle w:val="Nagwek3"/>
        <w:widowControl w:val="0"/>
        <w:numPr>
          <w:ilvl w:val="0"/>
          <w:numId w:val="9"/>
        </w:numPr>
        <w:tabs>
          <w:tab w:val="num" w:pos="851"/>
        </w:tabs>
        <w:spacing w:after="120" w:line="360" w:lineRule="auto"/>
        <w:ind w:left="851" w:hanging="425"/>
        <w:jc w:val="both"/>
        <w:rPr>
          <w:rFonts w:ascii="Arial" w:hAnsi="Arial" w:cs="Arial"/>
          <w:b w:val="0"/>
          <w:sz w:val="22"/>
          <w:szCs w:val="22"/>
        </w:rPr>
      </w:pPr>
      <w:r>
        <w:rPr>
          <w:rFonts w:ascii="Arial" w:hAnsi="Arial" w:cs="Arial"/>
          <w:b w:val="0"/>
          <w:sz w:val="22"/>
          <w:szCs w:val="22"/>
        </w:rPr>
        <w:t>Jeżeli została złożona oferta, której wybór prowadziłby do powstania u Zamawiającego obowiązku podatkowego zgodnie z ustawą z dnia 11 marca 2004 r. o podatku od towarów i usług (</w:t>
      </w:r>
      <w:r>
        <w:rPr>
          <w:rStyle w:val="ng-binding"/>
          <w:rFonts w:ascii="Arial" w:hAnsi="Arial" w:cs="Arial"/>
          <w:b w:val="0"/>
          <w:sz w:val="22"/>
          <w:szCs w:val="22"/>
        </w:rPr>
        <w:t xml:space="preserve">Dz.U 2023, poz. 1570 ze zm.) </w:t>
      </w:r>
      <w:r>
        <w:rPr>
          <w:rFonts w:ascii="Arial" w:hAnsi="Arial" w:cs="Arial"/>
          <w:b w:val="0"/>
          <w:sz w:val="22"/>
          <w:szCs w:val="22"/>
        </w:rPr>
        <w:t>dla celów zastosowania kryterium ceny lub kosztu Zamawiający dolicza do przedstawionej w tej ofercie ceny kwotę podatku od towarów i usług, którą miałby obowiązek rozliczyć. W Formularzu oferty Wykonawca ma obowiązek:</w:t>
      </w:r>
    </w:p>
    <w:p w:rsidR="008D21A9" w:rsidRPr="000D4501" w:rsidRDefault="00AA12E4">
      <w:pPr>
        <w:pStyle w:val="Default"/>
        <w:widowControl w:val="0"/>
        <w:numPr>
          <w:ilvl w:val="1"/>
          <w:numId w:val="9"/>
        </w:numPr>
        <w:tabs>
          <w:tab w:val="num" w:pos="1276"/>
        </w:tabs>
        <w:spacing w:after="120" w:line="360" w:lineRule="auto"/>
        <w:ind w:left="1276" w:hanging="425"/>
        <w:jc w:val="both"/>
        <w:rPr>
          <w:sz w:val="22"/>
          <w:szCs w:val="22"/>
        </w:rPr>
      </w:pPr>
      <w:r>
        <w:rPr>
          <w:color w:val="auto"/>
          <w:sz w:val="22"/>
          <w:szCs w:val="22"/>
        </w:rPr>
        <w:t xml:space="preserve">poinformowania Zamawiającego, że wybór jego oferty będzie prowadził do powstania </w:t>
      </w:r>
      <w:r>
        <w:rPr>
          <w:sz w:val="22"/>
          <w:szCs w:val="22"/>
        </w:rPr>
        <w:t>u Zamawiającego obowiązku podatkowego;</w:t>
      </w:r>
    </w:p>
    <w:p w:rsidR="008D21A9" w:rsidRPr="000D4501" w:rsidRDefault="00AA12E4">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nazwy (rodzaju) towaru lub usługi, których dostawa lub świadczenie będą prowadziły do powstania obowiązku podatkowego;</w:t>
      </w:r>
    </w:p>
    <w:p w:rsidR="008D21A9" w:rsidRPr="000D4501" w:rsidRDefault="00AA12E4">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wartości towaru lub usługi objętego obowiązkiem podatkowym Zamawiającego, bez kwoty podatku;</w:t>
      </w:r>
    </w:p>
    <w:p w:rsidR="008D21A9" w:rsidRPr="000D4501" w:rsidRDefault="00AA12E4">
      <w:pPr>
        <w:pStyle w:val="Default"/>
        <w:widowControl w:val="0"/>
        <w:numPr>
          <w:ilvl w:val="1"/>
          <w:numId w:val="9"/>
        </w:numPr>
        <w:tabs>
          <w:tab w:val="num" w:pos="1276"/>
        </w:tabs>
        <w:spacing w:line="360" w:lineRule="auto"/>
        <w:ind w:left="1276" w:hanging="425"/>
        <w:jc w:val="both"/>
        <w:rPr>
          <w:sz w:val="22"/>
          <w:szCs w:val="22"/>
        </w:rPr>
      </w:pPr>
      <w:r>
        <w:rPr>
          <w:sz w:val="22"/>
          <w:szCs w:val="22"/>
        </w:rPr>
        <w:t>wskazania stawki podatku od towarów i usług, która zgodnie z wiedzą Wykonawcy, będzie miała zastosowanie.</w:t>
      </w:r>
    </w:p>
    <w:p w:rsidR="00740E60" w:rsidRPr="000D4501" w:rsidRDefault="00740E60" w:rsidP="00624B0B">
      <w:pPr>
        <w:pStyle w:val="Default"/>
        <w:widowControl w:val="0"/>
        <w:tabs>
          <w:tab w:val="num" w:pos="1276"/>
        </w:tabs>
        <w:spacing w:line="360" w:lineRule="auto"/>
        <w:ind w:left="1276"/>
        <w:jc w:val="both"/>
        <w:rPr>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112BC4">
            <w:pPr>
              <w:pStyle w:val="Zawartotabeli"/>
              <w:widowControl w:val="0"/>
              <w:suppressAutoHyphens/>
              <w:spacing w:line="360" w:lineRule="auto"/>
              <w:ind w:left="510" w:hanging="510"/>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XX.</w:t>
            </w:r>
            <w:r>
              <w:rPr>
                <w:rFonts w:ascii="Arial" w:eastAsia="NSimSun" w:hAnsi="Arial" w:cs="Arial"/>
                <w:b/>
                <w:bCs/>
                <w:color w:val="000000"/>
                <w:kern w:val="2"/>
                <w:sz w:val="22"/>
                <w:szCs w:val="22"/>
                <w:lang w:eastAsia="zh-CN" w:bidi="hi-IN"/>
              </w:rPr>
              <w:tab/>
              <w:t>Opis kryteriów oceny ofert, wraz z podaniem wag tych kryteriów i sposobu oceny ofert.</w:t>
            </w:r>
          </w:p>
        </w:tc>
      </w:tr>
    </w:tbl>
    <w:p w:rsidR="008D21A9" w:rsidRPr="000D4501" w:rsidRDefault="44E9BBFE">
      <w:pPr>
        <w:pStyle w:val="Standard"/>
        <w:numPr>
          <w:ilvl w:val="0"/>
          <w:numId w:val="25"/>
        </w:numPr>
        <w:tabs>
          <w:tab w:val="num" w:pos="851"/>
        </w:tabs>
        <w:spacing w:before="120" w:after="120" w:line="360" w:lineRule="auto"/>
        <w:ind w:left="850" w:hanging="425"/>
        <w:jc w:val="both"/>
        <w:rPr>
          <w:rFonts w:ascii="Arial" w:eastAsia="Arial" w:hAnsi="Arial"/>
          <w:sz w:val="22"/>
          <w:szCs w:val="22"/>
        </w:rPr>
      </w:pPr>
      <w:r w:rsidRPr="000D4501">
        <w:rPr>
          <w:rFonts w:ascii="Arial" w:eastAsia="Arial" w:hAnsi="Arial"/>
          <w:sz w:val="22"/>
          <w:szCs w:val="22"/>
        </w:rPr>
        <w:t>Ocenie będą podlegały oferty</w:t>
      </w:r>
      <w:r w:rsidR="009C0F12" w:rsidRPr="000D4501">
        <w:rPr>
          <w:rFonts w:ascii="Arial" w:eastAsia="Arial" w:hAnsi="Arial"/>
          <w:sz w:val="22"/>
          <w:szCs w:val="22"/>
        </w:rPr>
        <w:t xml:space="preserve"> niepodlegające odrzuceniu.</w:t>
      </w:r>
    </w:p>
    <w:p w:rsidR="008D21A9" w:rsidRPr="000D4501" w:rsidRDefault="0088111D">
      <w:pPr>
        <w:pStyle w:val="Standard"/>
        <w:numPr>
          <w:ilvl w:val="0"/>
          <w:numId w:val="25"/>
        </w:numPr>
        <w:tabs>
          <w:tab w:val="num" w:pos="851"/>
        </w:tabs>
        <w:spacing w:after="120" w:line="360" w:lineRule="auto"/>
        <w:ind w:left="851" w:hanging="425"/>
        <w:jc w:val="both"/>
        <w:rPr>
          <w:rFonts w:ascii="Arial" w:eastAsia="Arial" w:hAnsi="Arial"/>
          <w:sz w:val="22"/>
          <w:szCs w:val="22"/>
        </w:rPr>
      </w:pPr>
      <w:r w:rsidRPr="000D4501">
        <w:rPr>
          <w:rFonts w:ascii="Arial" w:eastAsia="Arial" w:hAnsi="Arial"/>
          <w:sz w:val="22"/>
          <w:szCs w:val="22"/>
        </w:rPr>
        <w:t>Kryteriami oceny ofert są:</w:t>
      </w:r>
    </w:p>
    <w:p w:rsidR="008D21A9" w:rsidRPr="000D4501" w:rsidRDefault="00AA12E4" w:rsidP="000637ED">
      <w:pPr>
        <w:tabs>
          <w:tab w:val="left" w:pos="1418"/>
        </w:tabs>
        <w:suppressAutoHyphens/>
        <w:spacing w:before="100" w:beforeAutospacing="1" w:after="100" w:afterAutospacing="1" w:line="360" w:lineRule="auto"/>
        <w:ind w:left="1418" w:hanging="425"/>
        <w:jc w:val="both"/>
        <w:rPr>
          <w:rFonts w:ascii="Arial" w:hAnsi="Arial" w:cs="Arial"/>
          <w:b/>
          <w:sz w:val="22"/>
          <w:szCs w:val="22"/>
        </w:rPr>
      </w:pPr>
      <w:r>
        <w:rPr>
          <w:rFonts w:ascii="Arial" w:hAnsi="Arial" w:cs="Arial"/>
          <w:b/>
          <w:sz w:val="22"/>
          <w:szCs w:val="22"/>
        </w:rPr>
        <w:t>1) kryterium „Cena”:</w:t>
      </w:r>
    </w:p>
    <w:p w:rsidR="008D21A9" w:rsidRPr="000D4501" w:rsidRDefault="00AA12E4">
      <w:pPr>
        <w:numPr>
          <w:ilvl w:val="0"/>
          <w:numId w:val="43"/>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- 60 pkt;</w:t>
      </w:r>
    </w:p>
    <w:p w:rsidR="008D21A9" w:rsidRPr="000D4501" w:rsidRDefault="00AA12E4">
      <w:pPr>
        <w:widowControl w:val="0"/>
        <w:numPr>
          <w:ilvl w:val="0"/>
          <w:numId w:val="43"/>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„Cena”: </w:t>
      </w:r>
    </w:p>
    <w:p w:rsidR="00751B2C" w:rsidRPr="000D4501" w:rsidRDefault="00AA12E4" w:rsidP="00751B2C">
      <w:pPr>
        <w:widowControl w:val="0"/>
        <w:tabs>
          <w:tab w:val="left" w:pos="851"/>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Lcena = (Cmin / C) x 60 pkt </w:t>
      </w:r>
    </w:p>
    <w:p w:rsidR="00751B2C" w:rsidRPr="000D4501" w:rsidRDefault="00AA12E4"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gdzie:</w:t>
      </w:r>
    </w:p>
    <w:p w:rsidR="00751B2C" w:rsidRPr="000D4501" w:rsidRDefault="00AA12E4"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Lcena - liczba uzyskanych punktów dla kryterium „Cena” ocenianej oferty</w:t>
      </w:r>
    </w:p>
    <w:p w:rsidR="00751B2C" w:rsidRPr="000D4501" w:rsidRDefault="00AA12E4"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Cmin - cena w ofercie z najniższą ceną</w:t>
      </w:r>
    </w:p>
    <w:p w:rsidR="00751B2C" w:rsidRPr="000D4501" w:rsidRDefault="00AA12E4"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C - cena w ofercie ocenianej </w:t>
      </w:r>
    </w:p>
    <w:p w:rsidR="00751B2C" w:rsidRPr="000D4501" w:rsidRDefault="00AA12E4" w:rsidP="00740E60">
      <w:pPr>
        <w:tabs>
          <w:tab w:val="left" w:pos="426"/>
          <w:tab w:val="left" w:pos="993"/>
        </w:tabs>
        <w:suppressAutoHyphens/>
        <w:spacing w:before="100" w:beforeAutospacing="1" w:after="100" w:afterAutospacing="1"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t>2)  kryterium „Okres gwarancji”:</w:t>
      </w:r>
    </w:p>
    <w:p w:rsidR="008D21A9" w:rsidRPr="000D4501" w:rsidRDefault="00AA12E4">
      <w:pPr>
        <w:numPr>
          <w:ilvl w:val="0"/>
          <w:numId w:val="45"/>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- 20 pkt;</w:t>
      </w:r>
    </w:p>
    <w:p w:rsidR="008D21A9" w:rsidRPr="000D4501" w:rsidRDefault="00AA12E4">
      <w:pPr>
        <w:widowControl w:val="0"/>
        <w:numPr>
          <w:ilvl w:val="0"/>
          <w:numId w:val="45"/>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„Okres gwarancji”: </w:t>
      </w:r>
    </w:p>
    <w:p w:rsidR="00751B2C" w:rsidRPr="000D4501" w:rsidRDefault="00AA12E4" w:rsidP="00751B2C">
      <w:pPr>
        <w:widowControl w:val="0"/>
        <w:tabs>
          <w:tab w:val="left" w:pos="851"/>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 xml:space="preserve">LOG = (OG / OGmax) x 20 pkt </w:t>
      </w:r>
    </w:p>
    <w:p w:rsidR="00751B2C" w:rsidRPr="000D4501" w:rsidRDefault="00AA12E4" w:rsidP="00751B2C">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gdzie:</w:t>
      </w:r>
    </w:p>
    <w:p w:rsidR="00751B2C" w:rsidRPr="000D4501" w:rsidRDefault="00AA12E4" w:rsidP="00751B2C">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LOG - liczba uzyskanych punktów dla kryterium „Okres gwarancji” ocenianej oferty,</w:t>
      </w:r>
    </w:p>
    <w:p w:rsidR="00751B2C" w:rsidRPr="000D4501" w:rsidRDefault="00AA12E4" w:rsidP="00751B2C">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OG- okres gwarancji w ofercie ocenianej,</w:t>
      </w:r>
    </w:p>
    <w:p w:rsidR="00751B2C" w:rsidRPr="000D4501" w:rsidRDefault="00AA12E4" w:rsidP="00112BC4">
      <w:pPr>
        <w:widowControl w:val="0"/>
        <w:tabs>
          <w:tab w:val="left" w:pos="1843"/>
        </w:tabs>
        <w:suppressAutoHyphens/>
        <w:spacing w:before="100" w:beforeAutospacing="1" w:after="100" w:afterAutospacing="1" w:line="360" w:lineRule="auto"/>
        <w:ind w:left="1560"/>
        <w:jc w:val="both"/>
        <w:rPr>
          <w:rFonts w:ascii="Arial" w:hAnsi="Arial" w:cs="Arial"/>
          <w:sz w:val="22"/>
          <w:szCs w:val="22"/>
        </w:rPr>
      </w:pPr>
      <w:r>
        <w:rPr>
          <w:rFonts w:ascii="Arial" w:hAnsi="Arial" w:cs="Arial"/>
          <w:sz w:val="22"/>
          <w:szCs w:val="22"/>
        </w:rPr>
        <w:t xml:space="preserve">OGmax – okres gwarancji w ofercie z najdłuższym okresem gwarancji </w:t>
      </w:r>
    </w:p>
    <w:p w:rsidR="00751B2C" w:rsidRPr="000D4501" w:rsidRDefault="00AA12E4" w:rsidP="00025AAD">
      <w:pPr>
        <w:spacing w:line="360" w:lineRule="auto"/>
        <w:ind w:left="851"/>
        <w:jc w:val="both"/>
        <w:rPr>
          <w:rFonts w:ascii="Arial" w:hAnsi="Arial" w:cs="Arial"/>
          <w:sz w:val="22"/>
          <w:szCs w:val="22"/>
        </w:rPr>
      </w:pPr>
      <w:r>
        <w:rPr>
          <w:rFonts w:ascii="Arial" w:hAnsi="Arial" w:cs="Arial"/>
          <w:sz w:val="22"/>
          <w:szCs w:val="22"/>
        </w:rPr>
        <w:t>Wykonawca podaje okres gwarancji na wykonany przedmiot zamówienia w miesiącach, w liczbach całkowitych.</w:t>
      </w:r>
    </w:p>
    <w:p w:rsidR="00751B2C" w:rsidRPr="000D4501" w:rsidRDefault="00AA12E4" w:rsidP="00025AAD">
      <w:pPr>
        <w:widowControl w:val="0"/>
        <w:suppressAutoHyphens/>
        <w:spacing w:line="360" w:lineRule="auto"/>
        <w:ind w:left="851"/>
        <w:jc w:val="both"/>
        <w:rPr>
          <w:rFonts w:ascii="Arial" w:hAnsi="Arial" w:cs="Arial"/>
          <w:sz w:val="22"/>
          <w:szCs w:val="22"/>
        </w:rPr>
      </w:pPr>
      <w:r>
        <w:rPr>
          <w:rFonts w:ascii="Arial" w:hAnsi="Arial" w:cs="Arial"/>
          <w:sz w:val="22"/>
          <w:szCs w:val="22"/>
        </w:rPr>
        <w:t xml:space="preserve">Okres gwarancji nie może być krótszy niż 12 m-cy oraz dłuższy niż 36 m-cy. </w:t>
      </w:r>
    </w:p>
    <w:p w:rsidR="00751B2C" w:rsidRPr="000D4501" w:rsidRDefault="00AA12E4" w:rsidP="00025AAD">
      <w:pPr>
        <w:widowControl w:val="0"/>
        <w:suppressAutoHyphens/>
        <w:spacing w:line="360" w:lineRule="auto"/>
        <w:ind w:left="851"/>
        <w:jc w:val="both"/>
        <w:rPr>
          <w:rFonts w:ascii="Arial" w:hAnsi="Arial" w:cs="Arial"/>
          <w:sz w:val="22"/>
          <w:szCs w:val="22"/>
        </w:rPr>
      </w:pPr>
      <w:r>
        <w:rPr>
          <w:rFonts w:ascii="Arial" w:hAnsi="Arial" w:cs="Arial"/>
          <w:sz w:val="22"/>
          <w:szCs w:val="22"/>
        </w:rPr>
        <w:t xml:space="preserve">W przypadku podania przez wykonawcę okresu gwarancji dłuższego niż 36 m-cy,  do oceny ofert zostanie przyjęty okres gwarancji 36 m-cy. </w:t>
      </w:r>
    </w:p>
    <w:p w:rsidR="00751B2C" w:rsidRPr="000D4501" w:rsidRDefault="00AA12E4" w:rsidP="00025AAD">
      <w:pPr>
        <w:widowControl w:val="0"/>
        <w:suppressAutoHyphens/>
        <w:spacing w:line="360" w:lineRule="auto"/>
        <w:ind w:left="851"/>
        <w:jc w:val="both"/>
        <w:rPr>
          <w:rFonts w:ascii="Arial" w:hAnsi="Arial" w:cs="Arial"/>
          <w:sz w:val="22"/>
          <w:szCs w:val="22"/>
        </w:rPr>
      </w:pPr>
      <w:r>
        <w:rPr>
          <w:rFonts w:ascii="Arial" w:hAnsi="Arial" w:cs="Arial"/>
          <w:sz w:val="22"/>
          <w:szCs w:val="22"/>
        </w:rPr>
        <w:t>W przypadku podania przez wykonawcę w ofercie okresu gwarancji krótszego niż 12 miesięcy, oferta tego wykonawcy zostanie odrzucona. .</w:t>
      </w:r>
    </w:p>
    <w:p w:rsidR="00751B2C" w:rsidRPr="000D4501" w:rsidRDefault="00AA12E4" w:rsidP="00740E60">
      <w:pPr>
        <w:tabs>
          <w:tab w:val="left" w:pos="426"/>
          <w:tab w:val="left" w:pos="993"/>
        </w:tabs>
        <w:suppressAutoHyphens/>
        <w:spacing w:before="100" w:beforeAutospacing="1" w:after="100" w:afterAutospacing="1"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t>3)  kryterium „Termin wykonania zamówienia”</w:t>
      </w:r>
    </w:p>
    <w:p w:rsidR="00751B2C" w:rsidRPr="000D4501" w:rsidRDefault="00AA12E4" w:rsidP="00751B2C">
      <w:pPr>
        <w:tabs>
          <w:tab w:val="left" w:pos="851"/>
          <w:tab w:val="left" w:pos="1843"/>
        </w:tabs>
        <w:suppressAutoHyphens/>
        <w:spacing w:before="100" w:beforeAutospacing="1" w:after="100" w:afterAutospacing="1" w:line="360" w:lineRule="auto"/>
        <w:ind w:left="1470" w:hanging="52"/>
        <w:jc w:val="both"/>
        <w:rPr>
          <w:rFonts w:ascii="Arial" w:hAnsi="Arial" w:cs="Arial"/>
          <w:sz w:val="22"/>
          <w:szCs w:val="22"/>
        </w:rPr>
      </w:pPr>
      <w:r>
        <w:rPr>
          <w:rFonts w:ascii="Arial" w:hAnsi="Arial" w:cs="Arial"/>
          <w:sz w:val="22"/>
          <w:szCs w:val="22"/>
        </w:rPr>
        <w:t>a) waga kryterium – 20 pkt;</w:t>
      </w:r>
    </w:p>
    <w:p w:rsidR="00751B2C" w:rsidRPr="000D4501" w:rsidRDefault="00AA12E4" w:rsidP="00751B2C">
      <w:pPr>
        <w:tabs>
          <w:tab w:val="left" w:pos="709"/>
        </w:tabs>
        <w:suppressAutoHyphens/>
        <w:spacing w:before="100" w:beforeAutospacing="1" w:after="100" w:afterAutospacing="1" w:line="360" w:lineRule="auto"/>
        <w:ind w:left="1560" w:hanging="142"/>
        <w:jc w:val="both"/>
        <w:rPr>
          <w:rFonts w:ascii="Arial" w:hAnsi="Arial" w:cs="Arial"/>
          <w:b/>
          <w:sz w:val="22"/>
          <w:szCs w:val="22"/>
        </w:rPr>
      </w:pPr>
      <w:r>
        <w:rPr>
          <w:rFonts w:ascii="Arial" w:hAnsi="Arial" w:cs="Arial"/>
          <w:sz w:val="22"/>
          <w:szCs w:val="22"/>
        </w:rPr>
        <w:t>b) opis sposobu oceny ofert dla kryterium „Termin wykonania zamówienia”</w:t>
      </w:r>
      <w:r>
        <w:rPr>
          <w:rFonts w:ascii="Arial" w:hAnsi="Arial" w:cs="Arial"/>
          <w:b/>
          <w:sz w:val="22"/>
          <w:szCs w:val="22"/>
        </w:rPr>
        <w:t xml:space="preserve"> </w:t>
      </w:r>
    </w:p>
    <w:p w:rsidR="00751B2C" w:rsidRPr="000D4501" w:rsidRDefault="00AA12E4" w:rsidP="00751B2C">
      <w:pPr>
        <w:widowControl w:val="0"/>
        <w:tabs>
          <w:tab w:val="left" w:pos="851"/>
        </w:tabs>
        <w:suppressAutoHyphens/>
        <w:spacing w:before="100" w:beforeAutospacing="1" w:after="100" w:afterAutospacing="1" w:line="360" w:lineRule="auto"/>
        <w:ind w:left="851"/>
        <w:jc w:val="both"/>
        <w:rPr>
          <w:rFonts w:ascii="Arial" w:hAnsi="Arial" w:cs="Arial"/>
          <w:sz w:val="22"/>
          <w:szCs w:val="22"/>
        </w:rPr>
      </w:pPr>
      <w:r>
        <w:rPr>
          <w:rFonts w:ascii="Arial" w:hAnsi="Arial" w:cs="Arial"/>
          <w:sz w:val="22"/>
          <w:szCs w:val="22"/>
        </w:rPr>
        <w:tab/>
        <w:t xml:space="preserve">LTW = (TWmin / TW) x 20 pkt </w:t>
      </w:r>
    </w:p>
    <w:p w:rsidR="00751B2C" w:rsidRPr="000D4501" w:rsidRDefault="00AA12E4" w:rsidP="00751B2C">
      <w:pPr>
        <w:widowControl w:val="0"/>
        <w:tabs>
          <w:tab w:val="left" w:pos="1276"/>
        </w:tabs>
        <w:suppressAutoHyphens/>
        <w:spacing w:before="100" w:beforeAutospacing="1" w:after="100" w:afterAutospacing="1" w:line="360" w:lineRule="auto"/>
        <w:ind w:left="851"/>
        <w:jc w:val="both"/>
        <w:rPr>
          <w:rFonts w:ascii="Arial" w:hAnsi="Arial" w:cs="Arial"/>
          <w:sz w:val="22"/>
          <w:szCs w:val="22"/>
        </w:rPr>
      </w:pPr>
      <w:r>
        <w:rPr>
          <w:rFonts w:ascii="Arial" w:hAnsi="Arial" w:cs="Arial"/>
          <w:sz w:val="22"/>
          <w:szCs w:val="22"/>
        </w:rPr>
        <w:tab/>
      </w:r>
      <w:r>
        <w:rPr>
          <w:rFonts w:ascii="Arial" w:hAnsi="Arial" w:cs="Arial"/>
          <w:sz w:val="22"/>
          <w:szCs w:val="22"/>
        </w:rPr>
        <w:tab/>
        <w:t>gdzie:</w:t>
      </w:r>
    </w:p>
    <w:p w:rsidR="00751B2C" w:rsidRPr="000D4501" w:rsidRDefault="00AA12E4" w:rsidP="00751B2C">
      <w:pPr>
        <w:widowControl w:val="0"/>
        <w:tabs>
          <w:tab w:val="left" w:pos="1276"/>
        </w:tabs>
        <w:suppressAutoHyphens/>
        <w:spacing w:before="100" w:beforeAutospacing="1" w:after="100" w:afterAutospacing="1" w:line="360" w:lineRule="auto"/>
        <w:ind w:left="1560"/>
        <w:jc w:val="both"/>
        <w:rPr>
          <w:rFonts w:ascii="Arial" w:hAnsi="Arial" w:cs="Arial"/>
          <w:b/>
          <w:sz w:val="22"/>
          <w:szCs w:val="22"/>
        </w:rPr>
      </w:pPr>
      <w:r>
        <w:rPr>
          <w:rFonts w:ascii="Arial" w:hAnsi="Arial" w:cs="Arial"/>
          <w:sz w:val="22"/>
          <w:szCs w:val="22"/>
        </w:rPr>
        <w:t>LTW - liczba uzyskanych punktów dla kryterium „Termin wykonania zamówienia” ocenianej oferty</w:t>
      </w:r>
    </w:p>
    <w:p w:rsidR="00751B2C" w:rsidRPr="000D4501" w:rsidRDefault="00AA12E4" w:rsidP="00751B2C">
      <w:pPr>
        <w:widowControl w:val="0"/>
        <w:tabs>
          <w:tab w:val="left" w:pos="1276"/>
        </w:tabs>
        <w:suppressAutoHyphens/>
        <w:spacing w:before="100" w:beforeAutospacing="1" w:after="100" w:afterAutospacing="1" w:line="360" w:lineRule="auto"/>
        <w:ind w:left="1560"/>
        <w:jc w:val="both"/>
        <w:rPr>
          <w:rFonts w:ascii="Arial" w:hAnsi="Arial" w:cs="Arial"/>
          <w:sz w:val="22"/>
          <w:szCs w:val="22"/>
        </w:rPr>
      </w:pPr>
      <w:r>
        <w:rPr>
          <w:rFonts w:ascii="Arial" w:hAnsi="Arial" w:cs="Arial"/>
          <w:sz w:val="22"/>
          <w:szCs w:val="22"/>
        </w:rPr>
        <w:t xml:space="preserve">TWmin - termin wykonania zamówienia w ofercie z najkrótszym terminem wykonania </w:t>
      </w:r>
    </w:p>
    <w:p w:rsidR="00751B2C" w:rsidRPr="000D4501" w:rsidRDefault="00AA12E4" w:rsidP="00751B2C">
      <w:pPr>
        <w:widowControl w:val="0"/>
        <w:tabs>
          <w:tab w:val="left" w:pos="1843"/>
        </w:tabs>
        <w:suppressAutoHyphens/>
        <w:spacing w:before="100" w:beforeAutospacing="1" w:after="100" w:afterAutospacing="1" w:line="360" w:lineRule="auto"/>
        <w:ind w:left="851" w:firstLine="709"/>
        <w:jc w:val="both"/>
        <w:rPr>
          <w:rFonts w:ascii="Arial" w:hAnsi="Arial" w:cs="Arial"/>
          <w:sz w:val="22"/>
          <w:szCs w:val="22"/>
        </w:rPr>
      </w:pPr>
      <w:r>
        <w:rPr>
          <w:rFonts w:ascii="Arial" w:hAnsi="Arial" w:cs="Arial"/>
          <w:sz w:val="22"/>
          <w:szCs w:val="22"/>
        </w:rPr>
        <w:t>TW – termin wykonania zamówienia w ofercie ocenianej.</w:t>
      </w:r>
    </w:p>
    <w:p w:rsidR="008D21A9" w:rsidRPr="000D4501" w:rsidRDefault="00AA12E4" w:rsidP="00740E60">
      <w:pPr>
        <w:widowControl w:val="0"/>
        <w:tabs>
          <w:tab w:val="left" w:pos="567"/>
        </w:tabs>
        <w:suppressAutoHyphens/>
        <w:spacing w:before="100" w:beforeAutospacing="1" w:after="100" w:afterAutospacing="1" w:line="360" w:lineRule="auto"/>
        <w:ind w:left="851"/>
        <w:rPr>
          <w:rFonts w:ascii="Arial" w:hAnsi="Arial" w:cs="Arial"/>
          <w:sz w:val="22"/>
          <w:szCs w:val="22"/>
        </w:rPr>
      </w:pPr>
      <w:r>
        <w:rPr>
          <w:rFonts w:ascii="Arial" w:hAnsi="Arial" w:cs="Arial"/>
          <w:sz w:val="22"/>
          <w:szCs w:val="22"/>
        </w:rPr>
        <w:t xml:space="preserve">Wykonawca podaje wykonania termin wykonania zamówienia w dniach, w liczbach całkowitych. Termin wykonania zamówienia nie może być krótszy niż 14 dni od dnia podpisania umowy oraz dłuższy niż 60 </w:t>
      </w:r>
      <w:r>
        <w:rPr>
          <w:rFonts w:ascii="Arial" w:eastAsia="Trebuchet MS" w:hAnsi="Arial" w:cs="Arial"/>
          <w:sz w:val="22"/>
          <w:szCs w:val="22"/>
        </w:rPr>
        <w:t xml:space="preserve">dni </w:t>
      </w:r>
      <w:r>
        <w:rPr>
          <w:rFonts w:ascii="Arial" w:hAnsi="Arial" w:cs="Arial"/>
          <w:color w:val="000000"/>
          <w:sz w:val="22"/>
          <w:szCs w:val="22"/>
        </w:rPr>
        <w:t xml:space="preserve">od dnia podpisania umowy. </w:t>
      </w:r>
    </w:p>
    <w:p w:rsidR="00751B2C" w:rsidRPr="000D4501" w:rsidRDefault="00AA12E4" w:rsidP="00025AAD">
      <w:pPr>
        <w:widowControl w:val="0"/>
        <w:suppressAutoHyphens/>
        <w:spacing w:line="360" w:lineRule="auto"/>
        <w:ind w:left="851"/>
        <w:jc w:val="both"/>
        <w:rPr>
          <w:rFonts w:ascii="Arial" w:hAnsi="Arial" w:cs="Arial"/>
          <w:sz w:val="22"/>
          <w:szCs w:val="22"/>
        </w:rPr>
      </w:pPr>
      <w:r>
        <w:rPr>
          <w:rFonts w:ascii="Arial" w:hAnsi="Arial" w:cs="Arial"/>
          <w:sz w:val="22"/>
          <w:szCs w:val="22"/>
        </w:rPr>
        <w:t>W przypadku podania przez Wykonawcę w ofercie terminu wykonania zamówienia krótszego niż 14 dni, do oceny ofert zostanie przyjęty termin wykonania zamówienia wynoszący 14 dni .</w:t>
      </w:r>
    </w:p>
    <w:p w:rsidR="00751B2C" w:rsidRPr="000D4501" w:rsidRDefault="00AA12E4" w:rsidP="00025AAD">
      <w:pPr>
        <w:widowControl w:val="0"/>
        <w:suppressAutoHyphens/>
        <w:spacing w:before="100" w:beforeAutospacing="1" w:after="100" w:afterAutospacing="1" w:line="360" w:lineRule="auto"/>
        <w:ind w:left="851"/>
        <w:jc w:val="both"/>
        <w:rPr>
          <w:rFonts w:ascii="Arial" w:hAnsi="Arial" w:cs="Arial"/>
          <w:sz w:val="22"/>
          <w:szCs w:val="22"/>
        </w:rPr>
      </w:pPr>
      <w:r>
        <w:rPr>
          <w:rFonts w:ascii="Arial" w:hAnsi="Arial" w:cs="Arial"/>
          <w:sz w:val="22"/>
          <w:szCs w:val="22"/>
        </w:rPr>
        <w:t>W przypadku podania przez Wykonawcę w ofercie terminu wykonania zamówienia dłuższego niż 60</w:t>
      </w:r>
      <w:r>
        <w:rPr>
          <w:rFonts w:ascii="Arial" w:eastAsia="Trebuchet MS" w:hAnsi="Arial" w:cs="Arial"/>
          <w:sz w:val="22"/>
          <w:szCs w:val="22"/>
        </w:rPr>
        <w:t xml:space="preserve"> dni</w:t>
      </w:r>
      <w:r>
        <w:rPr>
          <w:rFonts w:ascii="Arial" w:hAnsi="Arial" w:cs="Arial"/>
          <w:sz w:val="22"/>
          <w:szCs w:val="22"/>
        </w:rPr>
        <w:t xml:space="preserve"> </w:t>
      </w:r>
      <w:r>
        <w:rPr>
          <w:rFonts w:ascii="Arial" w:hAnsi="Arial" w:cs="Arial"/>
          <w:color w:val="000000"/>
          <w:sz w:val="22"/>
          <w:szCs w:val="22"/>
        </w:rPr>
        <w:t>od dnia podpisania umowy</w:t>
      </w:r>
      <w:r>
        <w:rPr>
          <w:rFonts w:ascii="Arial" w:eastAsia="Trebuchet MS" w:hAnsi="Arial" w:cs="Arial"/>
          <w:bCs/>
          <w:spacing w:val="-1"/>
          <w:sz w:val="22"/>
          <w:szCs w:val="22"/>
        </w:rPr>
        <w:t>,</w:t>
      </w:r>
      <w:r>
        <w:rPr>
          <w:rFonts w:ascii="Arial" w:eastAsia="Trebuchet MS" w:hAnsi="Arial" w:cs="Arial"/>
          <w:b/>
          <w:bCs/>
          <w:spacing w:val="-1"/>
          <w:sz w:val="22"/>
          <w:szCs w:val="22"/>
        </w:rPr>
        <w:t xml:space="preserve"> </w:t>
      </w:r>
      <w:r>
        <w:rPr>
          <w:rFonts w:ascii="Arial" w:hAnsi="Arial" w:cs="Arial"/>
          <w:sz w:val="22"/>
          <w:szCs w:val="22"/>
        </w:rPr>
        <w:t xml:space="preserve">oferta tego Wykonawcy zostanie odrzucona. </w:t>
      </w:r>
    </w:p>
    <w:p w:rsidR="008D21A9" w:rsidRPr="000D4501" w:rsidRDefault="00AA12E4">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Wybór oferty zostanie przeprowadzony wyłącznie w oparciu o przedstawione wyżej kryteria, za ofertę najkorzystniejszą zostanie uznana oferta, która uzyskała największą̨ ilość́ punktów.</w:t>
      </w:r>
    </w:p>
    <w:p w:rsidR="008D21A9" w:rsidRPr="000D4501" w:rsidRDefault="00AA12E4">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Maksymalna, łączna liczba punktów możliwych do uzyskania we wszystkich określonych wyżej kryteriach – 100 pkt.</w:t>
      </w:r>
    </w:p>
    <w:p w:rsidR="008D21A9" w:rsidRPr="000D4501" w:rsidRDefault="00AA12E4">
      <w:pPr>
        <w:pStyle w:val="Standard"/>
        <w:numPr>
          <w:ilvl w:val="0"/>
          <w:numId w:val="25"/>
        </w:numPr>
        <w:tabs>
          <w:tab w:val="num" w:pos="851"/>
        </w:tabs>
        <w:spacing w:line="360" w:lineRule="auto"/>
        <w:ind w:left="850" w:hanging="425"/>
        <w:jc w:val="both"/>
        <w:rPr>
          <w:rFonts w:ascii="Arial" w:eastAsia="Arial" w:hAnsi="Arial"/>
          <w:sz w:val="22"/>
          <w:szCs w:val="22"/>
        </w:rPr>
      </w:pPr>
      <w:r>
        <w:rPr>
          <w:rFonts w:ascii="Arial" w:eastAsia="Arial" w:hAnsi="Arial"/>
          <w:sz w:val="22"/>
          <w:szCs w:val="22"/>
        </w:rPr>
        <w:t>Zamawiający ma możliwość poprawy oczywistych omyłek zawartych w treści oferty.</w:t>
      </w:r>
    </w:p>
    <w:p w:rsidR="001625BA" w:rsidRPr="000D4501" w:rsidRDefault="001625BA" w:rsidP="001625BA">
      <w:pPr>
        <w:pStyle w:val="Standard"/>
        <w:tabs>
          <w:tab w:val="num" w:pos="851"/>
        </w:tabs>
        <w:spacing w:line="360" w:lineRule="auto"/>
        <w:ind w:left="850"/>
        <w:jc w:val="both"/>
        <w:rPr>
          <w:rFonts w:ascii="Arial" w:eastAsia="Arial" w:hAnsi="Arial"/>
          <w:sz w:val="22"/>
          <w:szCs w:val="22"/>
        </w:rPr>
      </w:pPr>
    </w:p>
    <w:tbl>
      <w:tblPr>
        <w:tblW w:w="9356" w:type="dxa"/>
        <w:tblLayout w:type="fixed"/>
        <w:tblCellMar>
          <w:top w:w="55" w:type="dxa"/>
          <w:left w:w="55" w:type="dxa"/>
          <w:bottom w:w="55" w:type="dxa"/>
          <w:right w:w="55" w:type="dxa"/>
        </w:tblCellMar>
        <w:tblLook w:val="0000"/>
      </w:tblPr>
      <w:tblGrid>
        <w:gridCol w:w="9356"/>
      </w:tblGrid>
      <w:tr w:rsidR="00C63E67" w:rsidRPr="000D4501" w:rsidDel="00A813CC"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63E67" w:rsidRPr="000D4501" w:rsidDel="00A813CC" w:rsidRDefault="00AA12E4" w:rsidP="00112BC4">
            <w:pPr>
              <w:pStyle w:val="Zawartotabeli"/>
              <w:widowControl w:val="0"/>
              <w:suppressAutoHyphens/>
              <w:spacing w:line="360" w:lineRule="auto"/>
              <w:ind w:left="652" w:hanging="652"/>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XXI.</w:t>
            </w:r>
            <w:r>
              <w:rPr>
                <w:rFonts w:ascii="Arial" w:eastAsia="NSimSun" w:hAnsi="Arial" w:cs="Arial"/>
                <w:b/>
                <w:bCs/>
                <w:color w:val="000000"/>
                <w:kern w:val="2"/>
                <w:sz w:val="22"/>
                <w:szCs w:val="22"/>
                <w:lang w:eastAsia="zh-CN" w:bidi="hi-IN"/>
              </w:rPr>
              <w:tab/>
              <w:t>Wymagania dotyczące wadium.</w:t>
            </w:r>
          </w:p>
        </w:tc>
      </w:tr>
    </w:tbl>
    <w:p w:rsidR="00C63E67" w:rsidRPr="000D4501" w:rsidRDefault="7E8C98FB" w:rsidP="00152061">
      <w:pPr>
        <w:tabs>
          <w:tab w:val="left" w:pos="851"/>
        </w:tabs>
        <w:spacing w:before="120" w:line="360" w:lineRule="auto"/>
        <w:jc w:val="both"/>
        <w:rPr>
          <w:rFonts w:ascii="Arial" w:hAnsi="Arial" w:cs="Arial"/>
          <w:sz w:val="22"/>
          <w:szCs w:val="22"/>
        </w:rPr>
      </w:pPr>
      <w:r w:rsidRPr="000D4501">
        <w:rPr>
          <w:rFonts w:ascii="Arial" w:hAnsi="Arial" w:cs="Arial"/>
          <w:sz w:val="22"/>
          <w:szCs w:val="22"/>
        </w:rPr>
        <w:t>Zamawiający nie wymaga wniesienia wadium.</w:t>
      </w:r>
    </w:p>
    <w:p w:rsidR="00881991" w:rsidRPr="000D4501" w:rsidRDefault="00881991" w:rsidP="00152061">
      <w:pPr>
        <w:pStyle w:val="Tekstkomentarza"/>
        <w:spacing w:after="120"/>
        <w:rPr>
          <w:rFonts w:ascii="Arial" w:eastAsia="NSimSun" w:hAnsi="Arial" w:cs="Arial"/>
          <w:b/>
          <w:bCs/>
          <w:color w:val="000000"/>
          <w:kern w:val="2"/>
          <w:sz w:val="22"/>
          <w:szCs w:val="22"/>
          <w:highlight w:val="yellow"/>
          <w:lang w:eastAsia="zh-CN" w:bidi="hi-IN"/>
        </w:rPr>
      </w:pPr>
    </w:p>
    <w:tbl>
      <w:tblPr>
        <w:tblW w:w="9356" w:type="dxa"/>
        <w:tblLayout w:type="fixed"/>
        <w:tblCellMar>
          <w:top w:w="55" w:type="dxa"/>
          <w:left w:w="55" w:type="dxa"/>
          <w:bottom w:w="55" w:type="dxa"/>
          <w:right w:w="55" w:type="dxa"/>
        </w:tblCellMar>
        <w:tblLook w:val="0000"/>
      </w:tblPr>
      <w:tblGrid>
        <w:gridCol w:w="9356"/>
      </w:tblGrid>
      <w:tr w:rsidR="00881991" w:rsidRPr="000D4501" w:rsidTr="00B86E98">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881991" w:rsidRPr="000D4501" w:rsidRDefault="0083639D" w:rsidP="00152061">
            <w:pPr>
              <w:pStyle w:val="Zawartotabeli"/>
              <w:widowControl w:val="0"/>
              <w:suppressAutoHyphens/>
              <w:spacing w:line="360" w:lineRule="auto"/>
              <w:ind w:left="652" w:hanging="652"/>
              <w:textAlignment w:val="baseline"/>
              <w:rPr>
                <w:rFonts w:ascii="Arial" w:eastAsia="NSimSun" w:hAnsi="Arial" w:cs="Arial"/>
                <w:kern w:val="2"/>
                <w:sz w:val="22"/>
                <w:szCs w:val="22"/>
                <w:lang w:eastAsia="zh-CN" w:bidi="hi-IN"/>
              </w:rPr>
            </w:pPr>
            <w:r w:rsidRPr="000D4501">
              <w:rPr>
                <w:rFonts w:ascii="Arial" w:eastAsia="NSimSun" w:hAnsi="Arial" w:cs="Arial"/>
                <w:b/>
                <w:bCs/>
                <w:color w:val="000000"/>
                <w:kern w:val="2"/>
                <w:sz w:val="22"/>
                <w:szCs w:val="22"/>
                <w:lang w:eastAsia="zh-CN" w:bidi="hi-IN"/>
              </w:rPr>
              <w:t>XXII.</w:t>
            </w:r>
            <w:r w:rsidRPr="000D4501">
              <w:rPr>
                <w:rFonts w:ascii="Arial" w:eastAsia="NSimSun" w:hAnsi="Arial" w:cs="Arial"/>
                <w:b/>
                <w:bCs/>
                <w:color w:val="000000"/>
                <w:kern w:val="2"/>
                <w:sz w:val="22"/>
                <w:szCs w:val="22"/>
                <w:lang w:eastAsia="zh-CN" w:bidi="hi-IN"/>
              </w:rPr>
              <w:tab/>
            </w:r>
            <w:r w:rsidRPr="000D4501">
              <w:rPr>
                <w:rFonts w:ascii="Arial" w:eastAsia="Trebuchet MS" w:hAnsi="Arial" w:cs="Arial"/>
                <w:b/>
                <w:bCs/>
                <w:color w:val="000000"/>
                <w:kern w:val="2"/>
                <w:sz w:val="22"/>
                <w:szCs w:val="22"/>
                <w:lang w:eastAsia="zh-CN" w:bidi="hi-IN"/>
              </w:rPr>
              <w:t>Wymagania dotyczące zabezpieczenia należytego wykonania umowy.</w:t>
            </w:r>
          </w:p>
        </w:tc>
      </w:tr>
    </w:tbl>
    <w:p w:rsidR="000F3BE5" w:rsidRDefault="000F3BE5" w:rsidP="00152061">
      <w:pPr>
        <w:pStyle w:val="Tekstkomentarza"/>
        <w:spacing w:before="120"/>
        <w:rPr>
          <w:ins w:id="7" w:author="Teresa Obrębska" w:date="2024-06-17T15:20:00Z"/>
          <w:rFonts w:ascii="Arial" w:eastAsia="Trebuchet MS" w:hAnsi="Arial" w:cs="Arial"/>
          <w:bCs/>
          <w:color w:val="000000"/>
          <w:kern w:val="2"/>
          <w:sz w:val="22"/>
          <w:szCs w:val="22"/>
          <w:lang w:eastAsia="zh-CN" w:bidi="hi-IN"/>
        </w:rPr>
      </w:pPr>
      <w:r w:rsidRPr="000D4501">
        <w:rPr>
          <w:rFonts w:ascii="Arial" w:eastAsia="Trebuchet MS" w:hAnsi="Arial" w:cs="Arial"/>
          <w:bCs/>
          <w:color w:val="000000"/>
          <w:kern w:val="2"/>
          <w:sz w:val="22"/>
          <w:szCs w:val="22"/>
          <w:lang w:eastAsia="zh-CN" w:bidi="hi-IN"/>
        </w:rPr>
        <w:t>Zamawiający nie wymaga wniesienia zabezpieczenia należytego wykonania umowy.</w:t>
      </w:r>
    </w:p>
    <w:p w:rsidR="00FF7CA2" w:rsidRDefault="00FF7CA2" w:rsidP="00152061">
      <w:pPr>
        <w:pStyle w:val="Tekstkomentarza"/>
        <w:spacing w:before="120"/>
        <w:rPr>
          <w:ins w:id="8" w:author="Teresa Obrębska" w:date="2024-06-17T15:20:00Z"/>
          <w:rFonts w:ascii="Arial" w:eastAsia="Trebuchet MS" w:hAnsi="Arial" w:cs="Arial"/>
          <w:bCs/>
          <w:color w:val="000000"/>
          <w:kern w:val="2"/>
          <w:sz w:val="22"/>
          <w:szCs w:val="22"/>
          <w:lang w:eastAsia="zh-CN" w:bidi="hi-IN"/>
        </w:rPr>
      </w:pPr>
    </w:p>
    <w:p w:rsidR="00FF7CA2" w:rsidRPr="000D4501" w:rsidRDefault="00FF7CA2" w:rsidP="00152061">
      <w:pPr>
        <w:pStyle w:val="Tekstkomentarza"/>
        <w:spacing w:before="120"/>
        <w:rPr>
          <w:rFonts w:ascii="Arial" w:eastAsia="Trebuchet MS" w:hAnsi="Arial" w:cs="Arial"/>
          <w:bCs/>
          <w:color w:val="000000"/>
          <w:kern w:val="2"/>
          <w:sz w:val="22"/>
          <w:szCs w:val="22"/>
          <w:lang w:eastAsia="zh-CN" w:bidi="hi-IN"/>
        </w:rPr>
      </w:pPr>
    </w:p>
    <w:p w:rsidR="000F3BE5" w:rsidRPr="000D4501" w:rsidRDefault="000F3BE5" w:rsidP="00152061">
      <w:pPr>
        <w:pStyle w:val="Tekstkomentarza"/>
        <w:spacing w:before="120" w:after="120"/>
        <w:rPr>
          <w:rFonts w:ascii="Arial" w:eastAsia="Trebuchet MS" w:hAnsi="Arial" w:cs="Arial"/>
          <w:bCs/>
          <w:color w:val="000000"/>
          <w:kern w:val="2"/>
          <w:sz w:val="22"/>
          <w:szCs w:val="22"/>
          <w:lang w:eastAsia="zh-CN" w:bidi="hi-IN"/>
        </w:rPr>
      </w:pPr>
    </w:p>
    <w:tbl>
      <w:tblPr>
        <w:tblW w:w="9356" w:type="dxa"/>
        <w:tblLayout w:type="fixed"/>
        <w:tblCellMar>
          <w:top w:w="55" w:type="dxa"/>
          <w:left w:w="55" w:type="dxa"/>
          <w:bottom w:w="55" w:type="dxa"/>
          <w:right w:w="55" w:type="dxa"/>
        </w:tblCellMar>
        <w:tblLook w:val="0000"/>
      </w:tblPr>
      <w:tblGrid>
        <w:gridCol w:w="9356"/>
      </w:tblGrid>
      <w:tr w:rsidR="00787429"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152061">
            <w:pPr>
              <w:pStyle w:val="Zawartotabeli"/>
              <w:widowControl w:val="0"/>
              <w:suppressAutoHyphens/>
              <w:spacing w:line="360" w:lineRule="auto"/>
              <w:ind w:left="652" w:hanging="652"/>
              <w:jc w:val="both"/>
              <w:textAlignment w:val="baseline"/>
              <w:rPr>
                <w:rFonts w:ascii="Arial" w:eastAsia="Trebuchet MS"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XXIII.</w:t>
            </w:r>
            <w:r>
              <w:rPr>
                <w:rFonts w:ascii="Arial" w:eastAsia="NSimSun" w:hAnsi="Arial" w:cs="Arial"/>
                <w:b/>
                <w:bCs/>
                <w:color w:val="000000"/>
                <w:kern w:val="2"/>
                <w:sz w:val="22"/>
                <w:szCs w:val="22"/>
                <w:lang w:eastAsia="zh-CN" w:bidi="hi-IN"/>
              </w:rPr>
              <w:tab/>
            </w:r>
            <w:r>
              <w:rPr>
                <w:rFonts w:ascii="Arial" w:eastAsia="Trebuchet MS" w:hAnsi="Arial" w:cs="Arial"/>
                <w:b/>
                <w:bCs/>
                <w:color w:val="000000"/>
                <w:kern w:val="2"/>
                <w:sz w:val="22"/>
                <w:szCs w:val="22"/>
                <w:lang w:eastAsia="zh-CN" w:bidi="hi-IN"/>
              </w:rPr>
              <w:t xml:space="preserve">Informacje o </w:t>
            </w:r>
            <w:bookmarkStart w:id="9" w:name="_Hlk109816336"/>
            <w:r>
              <w:rPr>
                <w:rFonts w:ascii="Arial" w:eastAsia="Trebuchet MS" w:hAnsi="Arial" w:cs="Arial"/>
                <w:b/>
                <w:bCs/>
                <w:color w:val="000000"/>
                <w:kern w:val="2"/>
                <w:sz w:val="22"/>
                <w:szCs w:val="22"/>
                <w:lang w:eastAsia="zh-CN" w:bidi="hi-IN"/>
              </w:rPr>
              <w:t xml:space="preserve">formalnościach, </w:t>
            </w:r>
            <w:r>
              <w:rPr>
                <w:rFonts w:ascii="Arial" w:eastAsia="Trebuchet MS" w:hAnsi="Arial" w:cs="Arial"/>
                <w:b/>
                <w:bCs/>
                <w:kern w:val="2"/>
                <w:sz w:val="22"/>
                <w:szCs w:val="22"/>
                <w:lang w:eastAsia="zh-CN" w:bidi="hi-IN"/>
              </w:rPr>
              <w:t xml:space="preserve">jakie muszą zostać dopełnione po wyborze oferty </w:t>
            </w:r>
            <w:r>
              <w:rPr>
                <w:rFonts w:ascii="Arial" w:eastAsia="Trebuchet MS" w:hAnsi="Arial" w:cs="Arial"/>
                <w:b/>
                <w:bCs/>
                <w:color w:val="000000"/>
                <w:kern w:val="2"/>
                <w:sz w:val="22"/>
                <w:szCs w:val="22"/>
                <w:lang w:eastAsia="zh-CN" w:bidi="hi-IN"/>
              </w:rPr>
              <w:t>w celu zawarcia umowy w sprawie zamówienia publicznego</w:t>
            </w:r>
            <w:bookmarkEnd w:id="9"/>
            <w:r>
              <w:rPr>
                <w:rFonts w:ascii="Arial" w:eastAsia="Trebuchet MS" w:hAnsi="Arial" w:cs="Arial"/>
                <w:b/>
                <w:bCs/>
                <w:color w:val="000000"/>
                <w:kern w:val="2"/>
                <w:sz w:val="22"/>
                <w:szCs w:val="22"/>
                <w:lang w:eastAsia="zh-CN" w:bidi="hi-IN"/>
              </w:rPr>
              <w:t>.</w:t>
            </w:r>
          </w:p>
        </w:tc>
      </w:tr>
    </w:tbl>
    <w:p w:rsidR="00787429" w:rsidRPr="000D4501" w:rsidRDefault="47A045E8" w:rsidP="00152061">
      <w:pPr>
        <w:pStyle w:val="Standard"/>
        <w:widowControl w:val="0"/>
        <w:numPr>
          <w:ilvl w:val="0"/>
          <w:numId w:val="1"/>
        </w:numPr>
        <w:spacing w:before="120" w:after="120" w:line="360" w:lineRule="auto"/>
        <w:ind w:left="714" w:hanging="357"/>
        <w:jc w:val="both"/>
        <w:rPr>
          <w:rFonts w:ascii="Arial" w:hAnsi="Arial"/>
          <w:sz w:val="22"/>
          <w:szCs w:val="22"/>
        </w:rPr>
      </w:pPr>
      <w:r w:rsidRPr="000D4501">
        <w:rPr>
          <w:rFonts w:ascii="Arial" w:hAnsi="Arial"/>
          <w:sz w:val="22"/>
          <w:szCs w:val="22"/>
        </w:rPr>
        <w:t xml:space="preserve">W celu zawarcia umowy w sprawie zamówienia publicznego, </w:t>
      </w:r>
      <w:r w:rsidR="009C0F12" w:rsidRPr="000D4501">
        <w:rPr>
          <w:rFonts w:ascii="Arial" w:hAnsi="Arial"/>
          <w:sz w:val="22"/>
          <w:szCs w:val="22"/>
        </w:rPr>
        <w:t>Wykonawca, którego ofertę wybrano jako najkorzystniejszą przed podpisaniem umowy składa pełnomocnictwo, jeżeli umowę podpisuje pełnomocnik.</w:t>
      </w:r>
    </w:p>
    <w:p w:rsidR="00787429" w:rsidRPr="000D4501" w:rsidRDefault="0083639D" w:rsidP="008472C7">
      <w:pPr>
        <w:pStyle w:val="Standard"/>
        <w:widowControl w:val="0"/>
        <w:numPr>
          <w:ilvl w:val="0"/>
          <w:numId w:val="1"/>
        </w:numPr>
        <w:spacing w:line="360" w:lineRule="auto"/>
        <w:ind w:left="714" w:hanging="357"/>
        <w:jc w:val="both"/>
        <w:rPr>
          <w:rFonts w:ascii="Arial" w:hAnsi="Arial"/>
          <w:sz w:val="22"/>
          <w:szCs w:val="22"/>
        </w:rPr>
      </w:pPr>
      <w:r w:rsidRPr="000D4501">
        <w:rPr>
          <w:rFonts w:ascii="Arial" w:hAnsi="Arial"/>
          <w:sz w:val="22"/>
          <w:szCs w:val="22"/>
        </w:rPr>
        <w:t>W przypadku wyboru oferty złożonej przez Wykonawców wspólnie ubiegających się o udzielenie zamówienia, Zamawiający żąda przed zawarciem umowy w sprawie zamówienia publicznego umowy regulującej współpracę tych Wykonawców.</w:t>
      </w:r>
    </w:p>
    <w:p w:rsidR="00624B0B" w:rsidRPr="000D4501" w:rsidRDefault="00624B0B" w:rsidP="00624B0B">
      <w:pPr>
        <w:pStyle w:val="Standard"/>
        <w:widowControl w:val="0"/>
        <w:spacing w:line="360" w:lineRule="auto"/>
        <w:jc w:val="both"/>
        <w:rPr>
          <w:rFonts w:ascii="Arial" w:hAnsi="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8472C7">
            <w:pPr>
              <w:pStyle w:val="Zawartotabeli"/>
              <w:widowControl w:val="0"/>
              <w:suppressAutoHyphens/>
              <w:spacing w:after="120" w:line="360" w:lineRule="auto"/>
              <w:textAlignment w:val="baseline"/>
              <w:rPr>
                <w:rFonts w:ascii="Arial" w:eastAsia="Trebuchet MS" w:hAnsi="Arial" w:cs="Arial"/>
                <w:b/>
                <w:bCs/>
                <w:color w:val="000000"/>
                <w:spacing w:val="-1"/>
                <w:kern w:val="2"/>
                <w:sz w:val="22"/>
                <w:szCs w:val="22"/>
                <w:lang w:eastAsia="zh-CN" w:bidi="hi-IN"/>
              </w:rPr>
            </w:pPr>
            <w:r>
              <w:rPr>
                <w:rFonts w:ascii="Arial" w:eastAsia="NSimSun" w:hAnsi="Arial" w:cs="Arial"/>
                <w:b/>
                <w:bCs/>
                <w:color w:val="000000"/>
                <w:kern w:val="2"/>
                <w:sz w:val="22"/>
                <w:szCs w:val="22"/>
                <w:lang w:eastAsia="zh-CN" w:bidi="hi-IN"/>
              </w:rPr>
              <w:t>XXIV.</w:t>
            </w:r>
            <w:r>
              <w:rPr>
                <w:rFonts w:ascii="Arial" w:eastAsia="NSimSun" w:hAnsi="Arial" w:cs="Arial"/>
                <w:b/>
                <w:bCs/>
                <w:color w:val="000000"/>
                <w:kern w:val="2"/>
                <w:sz w:val="22"/>
                <w:szCs w:val="22"/>
                <w:lang w:eastAsia="zh-CN" w:bidi="hi-IN"/>
              </w:rPr>
              <w:tab/>
              <w:t>Zmiany umowy w sprawie zamówienia publicznego</w:t>
            </w:r>
          </w:p>
        </w:tc>
      </w:tr>
    </w:tbl>
    <w:p w:rsidR="00787429" w:rsidRPr="000D4501" w:rsidRDefault="1475C190" w:rsidP="008472C7">
      <w:pPr>
        <w:spacing w:before="120" w:line="360" w:lineRule="auto"/>
        <w:jc w:val="both"/>
        <w:rPr>
          <w:rFonts w:ascii="Arial" w:hAnsi="Arial" w:cs="Arial"/>
          <w:sz w:val="22"/>
          <w:szCs w:val="22"/>
        </w:rPr>
      </w:pPr>
      <w:r w:rsidRPr="000D4501">
        <w:rPr>
          <w:rFonts w:ascii="Arial" w:hAnsi="Arial" w:cs="Arial"/>
          <w:sz w:val="22"/>
          <w:szCs w:val="22"/>
        </w:rPr>
        <w:t xml:space="preserve">Zmiany umowy </w:t>
      </w:r>
      <w:r w:rsidR="009C0F12" w:rsidRPr="000D4501">
        <w:rPr>
          <w:rFonts w:ascii="Arial" w:hAnsi="Arial" w:cs="Arial"/>
          <w:sz w:val="22"/>
          <w:szCs w:val="22"/>
        </w:rPr>
        <w:t xml:space="preserve">w sprawie zamówienia publicznego zostały określone w projektowanych postanowieniach umowy stanowiących  </w:t>
      </w:r>
      <w:r w:rsidR="0088111D" w:rsidRPr="000D4501">
        <w:rPr>
          <w:rFonts w:ascii="Arial" w:hAnsi="Arial" w:cs="Arial"/>
          <w:b/>
          <w:bCs/>
          <w:sz w:val="22"/>
          <w:szCs w:val="22"/>
        </w:rPr>
        <w:t>Załącznik nr 2 do SWZ</w:t>
      </w:r>
      <w:r w:rsidR="0088111D" w:rsidRPr="000D4501">
        <w:rPr>
          <w:rFonts w:ascii="Arial" w:hAnsi="Arial" w:cs="Arial"/>
          <w:sz w:val="22"/>
          <w:szCs w:val="22"/>
        </w:rPr>
        <w:t>.</w:t>
      </w:r>
    </w:p>
    <w:tbl>
      <w:tblPr>
        <w:tblW w:w="9356" w:type="dxa"/>
        <w:tblLayout w:type="fixed"/>
        <w:tblCellMar>
          <w:top w:w="55" w:type="dxa"/>
          <w:left w:w="55" w:type="dxa"/>
          <w:bottom w:w="55" w:type="dxa"/>
          <w:right w:w="55" w:type="dxa"/>
        </w:tblCellMar>
        <w:tblLook w:val="0000"/>
      </w:tblPr>
      <w:tblGrid>
        <w:gridCol w:w="9356"/>
      </w:tblGrid>
      <w:tr w:rsidR="003B0A5C"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3B0A5C" w:rsidRPr="000D4501" w:rsidRDefault="0088111D" w:rsidP="008472C7">
            <w:pPr>
              <w:pStyle w:val="Zawartotabeli"/>
              <w:widowControl w:val="0"/>
              <w:suppressAutoHyphens/>
              <w:spacing w:line="360" w:lineRule="auto"/>
              <w:ind w:left="794" w:hanging="794"/>
              <w:jc w:val="both"/>
              <w:textAlignment w:val="baseline"/>
              <w:rPr>
                <w:rFonts w:ascii="Arial" w:eastAsia="Trebuchet MS" w:hAnsi="Arial" w:cs="Arial"/>
                <w:b/>
                <w:bCs/>
                <w:color w:val="000000" w:themeColor="text1"/>
                <w:spacing w:val="-1"/>
                <w:kern w:val="2"/>
                <w:sz w:val="22"/>
                <w:szCs w:val="22"/>
                <w:lang w:eastAsia="zh-CN" w:bidi="hi-IN"/>
              </w:rPr>
            </w:pPr>
            <w:r w:rsidRPr="000D4501">
              <w:rPr>
                <w:rFonts w:ascii="Arial" w:eastAsia="NSimSun" w:hAnsi="Arial" w:cs="Arial"/>
                <w:b/>
                <w:bCs/>
                <w:color w:val="000000" w:themeColor="text1"/>
                <w:kern w:val="2"/>
                <w:sz w:val="22"/>
                <w:szCs w:val="22"/>
                <w:lang w:eastAsia="zh-CN" w:bidi="hi-IN"/>
              </w:rPr>
              <w:t>XXV.</w:t>
            </w:r>
            <w:r w:rsidRPr="000D4501">
              <w:rPr>
                <w:rFonts w:ascii="Arial" w:eastAsia="NSimSun" w:hAnsi="Arial" w:cs="Arial"/>
                <w:b/>
                <w:bCs/>
                <w:color w:val="000000" w:themeColor="text1"/>
                <w:kern w:val="2"/>
                <w:sz w:val="22"/>
                <w:szCs w:val="22"/>
                <w:lang w:eastAsia="zh-CN" w:bidi="hi-IN"/>
              </w:rPr>
              <w:tab/>
              <w:t>Informacja o przewidywanych zamówieniach, o których mowa w art. 214 ust. 1 pkt </w:t>
            </w:r>
            <w:r w:rsidRPr="000D4501">
              <w:rPr>
                <w:rFonts w:ascii="Arial" w:eastAsia="NSimSun" w:hAnsi="Arial" w:cs="Arial"/>
                <w:b/>
                <w:bCs/>
                <w:color w:val="000000" w:themeColor="text1"/>
                <w:sz w:val="22"/>
                <w:szCs w:val="22"/>
              </w:rPr>
              <w:t>8</w:t>
            </w:r>
            <w:r w:rsidRPr="000D4501">
              <w:rPr>
                <w:rFonts w:ascii="Arial" w:eastAsia="NSimSun" w:hAnsi="Arial" w:cs="Arial"/>
                <w:b/>
                <w:bCs/>
                <w:color w:val="000000" w:themeColor="text1"/>
                <w:kern w:val="2"/>
                <w:sz w:val="22"/>
                <w:szCs w:val="22"/>
                <w:lang w:eastAsia="zh-CN" w:bidi="hi-IN"/>
              </w:rPr>
              <w:t xml:space="preserve"> Ustawy Pzp</w:t>
            </w:r>
          </w:p>
        </w:tc>
      </w:tr>
    </w:tbl>
    <w:p w:rsidR="003B0A5C" w:rsidRPr="000D4501" w:rsidRDefault="782B32F0" w:rsidP="008472C7">
      <w:pPr>
        <w:spacing w:before="120" w:line="360" w:lineRule="auto"/>
        <w:jc w:val="both"/>
        <w:rPr>
          <w:rFonts w:ascii="Arial" w:hAnsi="Arial" w:cs="Arial"/>
          <w:sz w:val="22"/>
          <w:szCs w:val="22"/>
        </w:rPr>
      </w:pPr>
      <w:r w:rsidRPr="000D4501">
        <w:rPr>
          <w:rFonts w:ascii="Arial" w:hAnsi="Arial" w:cs="Arial"/>
          <w:sz w:val="22"/>
          <w:szCs w:val="22"/>
        </w:rPr>
        <w:t xml:space="preserve">Zamawiający </w:t>
      </w:r>
      <w:r w:rsidR="009C0F12" w:rsidRPr="000D4501">
        <w:rPr>
          <w:rFonts w:ascii="Arial" w:hAnsi="Arial" w:cs="Arial"/>
          <w:sz w:val="22"/>
          <w:szCs w:val="22"/>
        </w:rPr>
        <w:t xml:space="preserve">nie przewiduje udzielania zamówień, o których mowa w art. 214 ust. 1 pkt 8 </w:t>
      </w:r>
      <w:r w:rsidR="0088111D" w:rsidRPr="000D4501">
        <w:rPr>
          <w:rFonts w:ascii="Arial" w:hAnsi="Arial" w:cs="Arial"/>
          <w:b/>
          <w:bCs/>
          <w:sz w:val="22"/>
          <w:szCs w:val="22"/>
        </w:rPr>
        <w:t>Ustawy Pzp</w:t>
      </w:r>
      <w:r w:rsidR="0088111D" w:rsidRPr="000D4501">
        <w:rPr>
          <w:rFonts w:ascii="Arial" w:hAnsi="Arial" w:cs="Arial"/>
          <w:sz w:val="22"/>
          <w:szCs w:val="22"/>
        </w:rPr>
        <w:t>.</w:t>
      </w:r>
    </w:p>
    <w:tbl>
      <w:tblPr>
        <w:tblW w:w="9356" w:type="dxa"/>
        <w:tblLayout w:type="fixed"/>
        <w:tblCellMar>
          <w:top w:w="55" w:type="dxa"/>
          <w:left w:w="55" w:type="dxa"/>
          <w:bottom w:w="55" w:type="dxa"/>
          <w:right w:w="55" w:type="dxa"/>
        </w:tblCellMar>
        <w:tblLook w:val="0000"/>
      </w:tblPr>
      <w:tblGrid>
        <w:gridCol w:w="9356"/>
      </w:tblGrid>
      <w:tr w:rsidR="003B0A5C"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3B0A5C" w:rsidRPr="000D4501" w:rsidRDefault="0083639D" w:rsidP="008472C7">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sidRPr="000D4501">
              <w:rPr>
                <w:rFonts w:ascii="Arial" w:eastAsia="NSimSun" w:hAnsi="Arial" w:cs="Arial"/>
                <w:b/>
                <w:bCs/>
                <w:kern w:val="2"/>
                <w:sz w:val="22"/>
                <w:szCs w:val="22"/>
                <w:lang w:eastAsia="zh-CN" w:bidi="hi-IN"/>
              </w:rPr>
              <w:t>XXVI.</w:t>
            </w:r>
            <w:r w:rsidRPr="000D4501">
              <w:rPr>
                <w:rFonts w:ascii="Arial" w:eastAsia="NSimSun" w:hAnsi="Arial" w:cs="Arial"/>
                <w:b/>
                <w:bCs/>
                <w:kern w:val="2"/>
                <w:sz w:val="22"/>
                <w:szCs w:val="22"/>
                <w:lang w:eastAsia="zh-CN" w:bidi="hi-IN"/>
              </w:rPr>
              <w:tab/>
              <w:t>Informacje dotyczące walut obcych, w jakich mogą być prowadzone rozliczenia między Zamawiającym a Wykonawcą</w:t>
            </w:r>
          </w:p>
        </w:tc>
      </w:tr>
    </w:tbl>
    <w:p w:rsidR="003B0A5C" w:rsidRPr="000D4501" w:rsidRDefault="0B34CC9D" w:rsidP="008472C7">
      <w:pPr>
        <w:pStyle w:val="Akapitzlist"/>
        <w:spacing w:before="120" w:after="0" w:line="360" w:lineRule="auto"/>
        <w:ind w:left="0"/>
        <w:jc w:val="both"/>
        <w:rPr>
          <w:ins w:id="10" w:author="Teresa Obrębska" w:date="2024-06-11T15:07:00Z"/>
          <w:rFonts w:ascii="Arial" w:hAnsi="Arial" w:cs="Arial"/>
          <w:spacing w:val="3"/>
        </w:rPr>
      </w:pPr>
      <w:r w:rsidRPr="000D4501">
        <w:rPr>
          <w:rFonts w:ascii="Arial" w:hAnsi="Arial" w:cs="Arial"/>
          <w:spacing w:val="3"/>
        </w:rPr>
        <w:t xml:space="preserve">Rozliczenia pomiędzy zamawiającym a wykonawcą będą prowadzone w </w:t>
      </w:r>
      <w:r w:rsidR="009C0F12" w:rsidRPr="000D4501">
        <w:rPr>
          <w:rFonts w:ascii="Arial" w:hAnsi="Arial" w:cs="Arial"/>
          <w:spacing w:val="3"/>
        </w:rPr>
        <w:t>walucie PLN.</w:t>
      </w:r>
    </w:p>
    <w:p w:rsidR="008472C7" w:rsidRPr="000D4501" w:rsidRDefault="008472C7" w:rsidP="008472C7">
      <w:pPr>
        <w:pStyle w:val="Akapitzlist"/>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3B0A5C"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3B0A5C" w:rsidRPr="000D4501" w:rsidRDefault="00AA12E4" w:rsidP="008472C7">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Pr>
                <w:rFonts w:ascii="Arial" w:eastAsia="NSimSun" w:hAnsi="Arial" w:cs="Arial"/>
                <w:b/>
                <w:bCs/>
                <w:kern w:val="2"/>
                <w:sz w:val="22"/>
                <w:szCs w:val="22"/>
                <w:lang w:eastAsia="zh-CN" w:bidi="hi-IN"/>
              </w:rPr>
              <w:t>XXVII.</w:t>
            </w:r>
            <w:r>
              <w:rPr>
                <w:rFonts w:ascii="Arial" w:eastAsia="NSimSun" w:hAnsi="Arial" w:cs="Arial"/>
                <w:b/>
                <w:bCs/>
                <w:kern w:val="2"/>
                <w:sz w:val="22"/>
                <w:szCs w:val="22"/>
                <w:lang w:eastAsia="zh-CN" w:bidi="hi-IN"/>
              </w:rPr>
              <w:tab/>
              <w:t>Informacje dotyczące zwrotu kosztów udziału w postępowaniu.</w:t>
            </w:r>
          </w:p>
        </w:tc>
      </w:tr>
    </w:tbl>
    <w:p w:rsidR="003B0A5C" w:rsidRPr="000D4501" w:rsidRDefault="0B34CC9D" w:rsidP="00106AE2">
      <w:pPr>
        <w:pStyle w:val="Akapitzlist"/>
        <w:tabs>
          <w:tab w:val="left" w:pos="0"/>
        </w:tabs>
        <w:spacing w:before="120" w:after="0" w:line="360" w:lineRule="auto"/>
        <w:ind w:left="0"/>
        <w:jc w:val="both"/>
        <w:rPr>
          <w:rFonts w:ascii="Arial" w:hAnsi="Arial" w:cs="Arial"/>
        </w:rPr>
      </w:pPr>
      <w:r w:rsidRPr="000D4501">
        <w:rPr>
          <w:rFonts w:ascii="Arial" w:hAnsi="Arial" w:cs="Arial"/>
        </w:rPr>
        <w:t>Zamawiający nie przewiduje zwrotu kosztów udziału w postępowaniu.</w:t>
      </w:r>
    </w:p>
    <w:p w:rsidR="00106AE2" w:rsidRPr="000D4501" w:rsidRDefault="00106AE2" w:rsidP="00106AE2">
      <w:pPr>
        <w:pStyle w:val="Akapitzlist"/>
        <w:tabs>
          <w:tab w:val="left" w:pos="0"/>
        </w:tabs>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787429"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88111D" w:rsidP="00106AE2">
            <w:pPr>
              <w:pStyle w:val="Zawartotabeli"/>
              <w:widowControl w:val="0"/>
              <w:suppressAutoHyphens/>
              <w:spacing w:line="360" w:lineRule="auto"/>
              <w:ind w:left="794" w:hanging="794"/>
              <w:jc w:val="both"/>
              <w:textAlignment w:val="baseline"/>
              <w:rPr>
                <w:rFonts w:ascii="Arial" w:eastAsia="NSimSun" w:hAnsi="Arial" w:cs="Arial"/>
                <w:kern w:val="2"/>
                <w:sz w:val="22"/>
                <w:szCs w:val="22"/>
                <w:lang w:eastAsia="zh-CN" w:bidi="hi-IN"/>
              </w:rPr>
            </w:pPr>
            <w:r w:rsidRPr="000D4501">
              <w:rPr>
                <w:rFonts w:ascii="Arial" w:eastAsia="NSimSun" w:hAnsi="Arial" w:cs="Arial"/>
                <w:b/>
                <w:bCs/>
                <w:color w:val="000000" w:themeColor="text1"/>
                <w:sz w:val="22"/>
                <w:szCs w:val="22"/>
              </w:rPr>
              <w:t>XXVIII.</w:t>
            </w:r>
            <w:r w:rsidRPr="000D4501">
              <w:rPr>
                <w:rFonts w:ascii="Arial" w:eastAsia="NSimSun" w:hAnsi="Arial" w:cs="Arial"/>
                <w:b/>
                <w:bCs/>
                <w:color w:val="000000" w:themeColor="text1"/>
                <w:sz w:val="22"/>
                <w:szCs w:val="22"/>
              </w:rPr>
              <w:tab/>
            </w:r>
            <w:r w:rsidRPr="000D4501">
              <w:rPr>
                <w:rFonts w:ascii="Arial" w:eastAsia="Trebuchet MS" w:hAnsi="Arial" w:cs="Arial"/>
                <w:b/>
                <w:bCs/>
                <w:color w:val="000000"/>
                <w:spacing w:val="-1"/>
                <w:kern w:val="2"/>
                <w:sz w:val="22"/>
                <w:szCs w:val="22"/>
                <w:lang w:eastAsia="zh-CN" w:bidi="hi-IN"/>
              </w:rPr>
              <w:t>Pouczenie o środkach ochrony prawnej przysługujących Wykonawcy.</w:t>
            </w:r>
          </w:p>
        </w:tc>
      </w:tr>
    </w:tbl>
    <w:p w:rsidR="008D21A9" w:rsidRPr="000D4501" w:rsidRDefault="44E9BBFE">
      <w:pPr>
        <w:numPr>
          <w:ilvl w:val="0"/>
          <w:numId w:val="26"/>
        </w:numPr>
        <w:tabs>
          <w:tab w:val="left" w:pos="851"/>
        </w:tabs>
        <w:spacing w:before="120" w:after="120" w:line="360" w:lineRule="auto"/>
        <w:ind w:left="850" w:hanging="425"/>
        <w:jc w:val="both"/>
        <w:rPr>
          <w:rFonts w:ascii="Arial" w:hAnsi="Arial" w:cs="Arial"/>
          <w:sz w:val="22"/>
          <w:szCs w:val="22"/>
        </w:rPr>
      </w:pPr>
      <w:r w:rsidRPr="000D4501">
        <w:rPr>
          <w:rFonts w:ascii="Arial" w:hAnsi="Arial" w:cs="Arial"/>
          <w:sz w:val="22"/>
          <w:szCs w:val="22"/>
        </w:rPr>
        <w:t xml:space="preserve">Środki ochrony prawnej określone w niniejszym dziale przysługują </w:t>
      </w:r>
      <w:r w:rsidR="009C0F12" w:rsidRPr="000D4501">
        <w:rPr>
          <w:rFonts w:ascii="Arial" w:hAnsi="Arial" w:cs="Arial"/>
          <w:sz w:val="22"/>
          <w:szCs w:val="22"/>
        </w:rPr>
        <w:t xml:space="preserve">Wykonawcy, uczestnikowi konkursu oraz innemu podmiotowi, jeżeli ma lub miał interes w uzyskaniu zamówienia lub nagrody w konkursie oraz poniósł lub może ponieść szkodę w wyniku naruszenia przez Zamawiającego przepisów </w:t>
      </w:r>
      <w:r w:rsidR="0083639D" w:rsidRPr="000D4501">
        <w:rPr>
          <w:rFonts w:ascii="Arial" w:hAnsi="Arial" w:cs="Arial"/>
          <w:b/>
          <w:bCs/>
          <w:sz w:val="22"/>
          <w:szCs w:val="22"/>
        </w:rPr>
        <w:t>Ustawy Pzp</w:t>
      </w:r>
      <w:r w:rsidR="0083639D" w:rsidRPr="000D4501">
        <w:rPr>
          <w:rFonts w:ascii="Arial" w:hAnsi="Arial" w:cs="Arial"/>
          <w:sz w:val="22"/>
          <w:szCs w:val="22"/>
        </w:rPr>
        <w:t>.</w:t>
      </w:r>
    </w:p>
    <w:p w:rsidR="008D21A9" w:rsidRPr="000D4501" w:rsidRDefault="0083639D">
      <w:pPr>
        <w:numPr>
          <w:ilvl w:val="0"/>
          <w:numId w:val="26"/>
        </w:numPr>
        <w:tabs>
          <w:tab w:val="left" w:pos="851"/>
        </w:tabs>
        <w:spacing w:after="120" w:line="360" w:lineRule="auto"/>
        <w:ind w:left="850" w:hanging="425"/>
        <w:jc w:val="both"/>
        <w:rPr>
          <w:rFonts w:ascii="Arial" w:hAnsi="Arial" w:cs="Arial"/>
          <w:sz w:val="22"/>
          <w:szCs w:val="22"/>
        </w:rPr>
      </w:pPr>
      <w:r w:rsidRPr="000D4501">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A12E4">
        <w:rPr>
          <w:rFonts w:ascii="Arial" w:hAnsi="Arial" w:cs="Arial"/>
          <w:b/>
          <w:bCs/>
          <w:sz w:val="22"/>
          <w:szCs w:val="22"/>
        </w:rPr>
        <w:t>Ustawy Pzp</w:t>
      </w:r>
      <w:r w:rsidR="00AA12E4">
        <w:rPr>
          <w:rFonts w:ascii="Arial" w:hAnsi="Arial" w:cs="Arial"/>
          <w:sz w:val="22"/>
          <w:szCs w:val="22"/>
        </w:rPr>
        <w:t xml:space="preserve"> oraz Rzecznikowi Małych i Średnich Przedsiębiorców.</w:t>
      </w:r>
    </w:p>
    <w:p w:rsidR="008D21A9" w:rsidRPr="000D4501" w:rsidRDefault="00AA12E4">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przysługuje na:</w:t>
      </w:r>
    </w:p>
    <w:p w:rsidR="008D21A9" w:rsidRPr="000D4501" w:rsidRDefault="00AA12E4">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niezgodną z przepisami ustawy czynność Zamawiającego, podjętą w postępowaniu o udzielenie zamówienia, w tym na projektowane postanowienie umowy;</w:t>
      </w:r>
    </w:p>
    <w:p w:rsidR="008D21A9" w:rsidRPr="000D4501" w:rsidRDefault="00AA12E4">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zaniechanie czynności w postępowaniu o udzielenie zamówienia do której Zamawiający był obowiązany na podstawie ustawy.</w:t>
      </w:r>
    </w:p>
    <w:p w:rsidR="008D21A9" w:rsidRPr="000D4501" w:rsidRDefault="00AA12E4">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D</w:t>
      </w:r>
      <w:r>
        <w:rPr>
          <w:rFonts w:ascii="Arial" w:hAnsi="Arial" w:cs="Arial"/>
          <w:color w:val="000000" w:themeColor="text1"/>
          <w:sz w:val="22"/>
          <w:szCs w:val="22"/>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wnosi się w terminie: </w:t>
      </w:r>
    </w:p>
    <w:p w:rsidR="008D21A9" w:rsidRPr="000D4501" w:rsidRDefault="00AA12E4">
      <w:pPr>
        <w:numPr>
          <w:ilvl w:val="2"/>
          <w:numId w:val="31"/>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10 dni od dnia przekazania informacji o czynności Zamawiającego stanowiącej podstawę jego wniesienia, jeżeli informacja została przekazana przy użyciu środków komunikacji elektronicznej, </w:t>
      </w:r>
    </w:p>
    <w:p w:rsidR="008D21A9" w:rsidRPr="000D4501" w:rsidRDefault="00AA12E4">
      <w:pPr>
        <w:numPr>
          <w:ilvl w:val="2"/>
          <w:numId w:val="31"/>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color w:val="000000" w:themeColor="text1"/>
          <w:sz w:val="22"/>
          <w:szCs w:val="22"/>
        </w:rPr>
        <w:t>15 dni od dnia przekazania informacji o czynności Zamawiającego stanowiącej podstawę jego wniesienia, jeżeli informacja została przekazana w sposób inny niż określony w pkt. 1).</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t>
      </w:r>
      <w:r>
        <w:rPr>
          <w:rFonts w:ascii="Arial" w:hAnsi="Arial" w:cs="Arial"/>
          <w:sz w:val="22"/>
          <w:szCs w:val="22"/>
        </w:rPr>
        <w:t xml:space="preserve">Dokumenty zamówienia to dokumenty sporządzone przez Zamawiającego lub dokumenty, do których Zamawiający odwołuje się, inne niż ogłoszenie, służące do określenia lub opisania warunków zamówienia, w tym SWZ. </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O</w:t>
      </w:r>
      <w:r>
        <w:rPr>
          <w:rFonts w:ascii="Arial" w:hAnsi="Arial" w:cs="Arial"/>
          <w:color w:val="000000" w:themeColor="text1"/>
          <w:sz w:val="22"/>
          <w:szCs w:val="22"/>
        </w:rPr>
        <w:t>dwołanie w przypadkach innych niż określone w ust. 6 i 7 wnosi się w terminie 10 dni od dnia, w którym powzięto lub przy zachowaniu należytej staranności można było powziąć wiadomość o okolicznościach stanowiących podstawę jego wniesienia.</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Zamawiający mimo takiego obowiązku nie przesłał Wykonawcy zawiadomienia o wyborze najkorzystniejszej oferty, odwołanie wnosi się nie później niż w terminie: </w:t>
      </w:r>
    </w:p>
    <w:p w:rsidR="008D21A9" w:rsidRPr="000D4501" w:rsidRDefault="00AA12E4">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30 dni od dnia publikacji w Dzienniku Urzędowym Unii Europejskiej ogłoszenia o udzieleniu zamówienia;</w:t>
      </w:r>
    </w:p>
    <w:p w:rsidR="008D21A9" w:rsidRPr="000D4501" w:rsidRDefault="00AA12E4">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6 miesięcy od dnia zawarcia umowy, jeżeli Zamawiający nie opublikował w Dzienniku Urzędowym Unii Europejskiej ogłoszenia o udzieleniu zamówienia.  </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T</w:t>
      </w:r>
      <w:r>
        <w:rPr>
          <w:rFonts w:ascii="Arial" w:hAnsi="Arial" w:cs="Arial"/>
          <w:color w:val="000000" w:themeColor="text1"/>
          <w:sz w:val="22"/>
          <w:szCs w:val="22"/>
        </w:rPr>
        <w:t xml:space="preserve">erminy oblicza się według przepisów prawa cywilnego. </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eżeli koniec terminu do wykonania czynności przypada na sobotę lub dzień ustawowo wolny od pracy, termin upływa dnia następnego po dniu lub dniach wolnych od pracy.</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 </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składane w toku postępowania odwoławczego przez strony oraz uczestników postępowania odwoławczego wnosi się z odpisami dla stron oraz uczestników postępowania odwoławczego, jeżeli pisma te składane są w formie pisemnej. </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color w:val="000000"/>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w:t>
      </w:r>
      <w:r>
        <w:rPr>
          <w:rFonts w:ascii="Arial" w:hAnsi="Arial" w:cs="Arial"/>
          <w:sz w:val="22"/>
          <w:szCs w:val="22"/>
        </w:rPr>
        <w:t xml:space="preserve">ych (Dz.U. 2023 poz. 285). </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 Pełnomocnikiem osoby prawnej, przedsiębiorcy, w tym nieposiadającego osobowości prawnej, lub jednostki nieposiadającej osobowości prawnej może być również pracownik tej jednostki. </w:t>
      </w:r>
    </w:p>
    <w:p w:rsidR="008D21A9" w:rsidRPr="000D4501" w:rsidRDefault="00AA12E4">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Pełnomocnik jest obowiązany, przy pierwszej czynności przed Prezesem Krajowej Izby Odwoławczej lub przed Krajową Izbą Odwoławczą,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rsidR="008D21A9" w:rsidRPr="000D4501" w:rsidRDefault="00AA12E4">
      <w:pPr>
        <w:numPr>
          <w:ilvl w:val="0"/>
          <w:numId w:val="26"/>
        </w:numPr>
        <w:tabs>
          <w:tab w:val="left" w:pos="851"/>
        </w:tabs>
        <w:autoSpaceDE w:val="0"/>
        <w:autoSpaceDN w:val="0"/>
        <w:adjustRightInd w:val="0"/>
        <w:spacing w:line="360" w:lineRule="auto"/>
        <w:ind w:left="850" w:hanging="425"/>
        <w:jc w:val="both"/>
        <w:rPr>
          <w:rFonts w:ascii="Arial" w:hAnsi="Arial" w:cs="Arial"/>
          <w:color w:val="000000"/>
          <w:sz w:val="22"/>
          <w:szCs w:val="22"/>
        </w:rPr>
      </w:pPr>
      <w:r>
        <w:rPr>
          <w:rFonts w:ascii="Arial" w:hAnsi="Arial" w:cs="Arial"/>
          <w:color w:val="000000" w:themeColor="text1"/>
          <w:sz w:val="22"/>
          <w:szCs w:val="22"/>
        </w:rPr>
        <w:t xml:space="preserve">Środki ochrony prawnej, w tym treść odwołania i postępowanie odwoławcze, zostały określone w dziale IX </w:t>
      </w:r>
      <w:r>
        <w:rPr>
          <w:rFonts w:ascii="Arial" w:hAnsi="Arial" w:cs="Arial"/>
          <w:b/>
          <w:bCs/>
          <w:sz w:val="22"/>
          <w:szCs w:val="22"/>
        </w:rPr>
        <w:t>Ustawy Pzp</w:t>
      </w:r>
      <w:r>
        <w:rPr>
          <w:rFonts w:ascii="Arial" w:hAnsi="Arial" w:cs="Arial"/>
          <w:color w:val="000000" w:themeColor="text1"/>
          <w:sz w:val="22"/>
          <w:szCs w:val="22"/>
        </w:rPr>
        <w:t xml:space="preserve"> (Środki ochrony prawnej).</w:t>
      </w:r>
    </w:p>
    <w:p w:rsidR="002C6978" w:rsidRPr="000D4501" w:rsidRDefault="002C6978" w:rsidP="002C6978">
      <w:pPr>
        <w:tabs>
          <w:tab w:val="left" w:pos="851"/>
        </w:tabs>
        <w:autoSpaceDE w:val="0"/>
        <w:autoSpaceDN w:val="0"/>
        <w:adjustRightInd w:val="0"/>
        <w:spacing w:after="120" w:line="360" w:lineRule="auto"/>
        <w:ind w:left="851"/>
        <w:jc w:val="both"/>
        <w:rPr>
          <w:rFonts w:ascii="Arial" w:hAnsi="Arial" w:cs="Arial"/>
          <w:color w:val="000000"/>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0D4501"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0D4501" w:rsidRDefault="00AA12E4" w:rsidP="002C6978">
            <w:pPr>
              <w:pStyle w:val="Zawartotabeli"/>
              <w:widowControl w:val="0"/>
              <w:suppressAutoHyphens/>
              <w:spacing w:after="120" w:line="360" w:lineRule="auto"/>
              <w:ind w:left="794" w:hanging="794"/>
              <w:textAlignment w:val="baseline"/>
              <w:rPr>
                <w:rFonts w:ascii="Arial" w:eastAsia="NSimSun" w:hAnsi="Arial" w:cs="Arial"/>
                <w:kern w:val="2"/>
                <w:sz w:val="22"/>
                <w:szCs w:val="22"/>
                <w:lang w:eastAsia="zh-CN" w:bidi="hi-IN"/>
              </w:rPr>
            </w:pPr>
            <w:r>
              <w:rPr>
                <w:rFonts w:ascii="Arial" w:eastAsia="Trebuchet MS" w:hAnsi="Arial" w:cs="Arial"/>
                <w:b/>
                <w:bCs/>
                <w:color w:val="000000"/>
                <w:spacing w:val="-1"/>
                <w:kern w:val="2"/>
                <w:sz w:val="22"/>
                <w:szCs w:val="22"/>
                <w:lang w:eastAsia="zh-CN" w:bidi="hi-IN"/>
              </w:rPr>
              <w:t>XXIX.</w:t>
            </w:r>
            <w:r>
              <w:rPr>
                <w:rFonts w:ascii="Arial" w:eastAsia="Trebuchet MS" w:hAnsi="Arial" w:cs="Arial"/>
                <w:b/>
                <w:bCs/>
                <w:color w:val="000000"/>
                <w:spacing w:val="-1"/>
                <w:kern w:val="2"/>
                <w:sz w:val="22"/>
                <w:szCs w:val="22"/>
                <w:lang w:eastAsia="zh-CN" w:bidi="hi-IN"/>
              </w:rPr>
              <w:tab/>
              <w:t>Załączniki do SWZ</w:t>
            </w:r>
          </w:p>
        </w:tc>
      </w:tr>
    </w:tbl>
    <w:p w:rsidR="001D7683" w:rsidRPr="000D4501" w:rsidRDefault="00F00E66" w:rsidP="004D6A6F">
      <w:pPr>
        <w:spacing w:before="120" w:after="120" w:line="360" w:lineRule="auto"/>
        <w:ind w:left="425"/>
        <w:jc w:val="both"/>
        <w:rPr>
          <w:rFonts w:ascii="Arial" w:eastAsia="Arial" w:hAnsi="Arial" w:cs="Arial"/>
          <w:sz w:val="22"/>
          <w:szCs w:val="22"/>
        </w:rPr>
      </w:pPr>
      <w:r w:rsidRPr="000D4501">
        <w:rPr>
          <w:rFonts w:ascii="Arial" w:eastAsia="Arial" w:hAnsi="Arial" w:cs="Arial"/>
          <w:sz w:val="22"/>
          <w:szCs w:val="22"/>
        </w:rPr>
        <w:t xml:space="preserve">1. </w:t>
      </w:r>
      <w:r w:rsidR="009C0F12" w:rsidRPr="000D4501">
        <w:rPr>
          <w:rFonts w:ascii="Arial" w:eastAsia="Arial" w:hAnsi="Arial" w:cs="Arial"/>
          <w:sz w:val="22"/>
          <w:szCs w:val="22"/>
        </w:rPr>
        <w:t>Załączniki do SWZ:</w:t>
      </w:r>
    </w:p>
    <w:p w:rsidR="008D21A9" w:rsidRPr="000D4501" w:rsidRDefault="0083639D" w:rsidP="00624B0B">
      <w:pPr>
        <w:numPr>
          <w:ilvl w:val="0"/>
          <w:numId w:val="27"/>
        </w:numPr>
        <w:tabs>
          <w:tab w:val="num" w:pos="851"/>
        </w:tabs>
        <w:spacing w:after="120" w:line="360" w:lineRule="auto"/>
        <w:ind w:left="851" w:firstLine="283"/>
        <w:jc w:val="both"/>
        <w:rPr>
          <w:rFonts w:ascii="Arial" w:eastAsia="Arial" w:hAnsi="Arial" w:cs="Arial"/>
          <w:sz w:val="22"/>
          <w:szCs w:val="22"/>
        </w:rPr>
      </w:pPr>
      <w:r w:rsidRPr="000D4501">
        <w:rPr>
          <w:rFonts w:ascii="Arial" w:eastAsia="Arial" w:hAnsi="Arial" w:cs="Arial"/>
          <w:sz w:val="22"/>
          <w:szCs w:val="22"/>
        </w:rPr>
        <w:t>Załącznik nr 1 do SWZ - Opis przedmiotu zamówienia,</w:t>
      </w:r>
    </w:p>
    <w:p w:rsidR="008D21A9" w:rsidRPr="000D4501" w:rsidRDefault="00AA12E4" w:rsidP="00624B0B">
      <w:pPr>
        <w:numPr>
          <w:ilvl w:val="0"/>
          <w:numId w:val="27"/>
        </w:numPr>
        <w:tabs>
          <w:tab w:val="num" w:pos="851"/>
        </w:tabs>
        <w:spacing w:after="120" w:line="360" w:lineRule="auto"/>
        <w:ind w:left="851" w:firstLine="283"/>
        <w:jc w:val="both"/>
        <w:rPr>
          <w:rFonts w:ascii="Arial" w:eastAsia="Arial" w:hAnsi="Arial" w:cs="Arial"/>
          <w:sz w:val="22"/>
          <w:szCs w:val="22"/>
        </w:rPr>
      </w:pPr>
      <w:r>
        <w:rPr>
          <w:rFonts w:ascii="Arial" w:eastAsia="Arial" w:hAnsi="Arial" w:cs="Arial"/>
          <w:sz w:val="22"/>
          <w:szCs w:val="22"/>
        </w:rPr>
        <w:t>Załącznik nr 2 do SWZ - Wzór umowy,</w:t>
      </w:r>
    </w:p>
    <w:p w:rsidR="008D21A9" w:rsidRPr="000D4501" w:rsidRDefault="00AA12E4" w:rsidP="00624B0B">
      <w:pPr>
        <w:numPr>
          <w:ilvl w:val="0"/>
          <w:numId w:val="27"/>
        </w:numPr>
        <w:tabs>
          <w:tab w:val="num" w:pos="851"/>
        </w:tabs>
        <w:spacing w:after="120" w:line="360" w:lineRule="auto"/>
        <w:ind w:left="851" w:firstLine="283"/>
        <w:jc w:val="both"/>
        <w:rPr>
          <w:rFonts w:ascii="Arial" w:eastAsia="Arial" w:hAnsi="Arial" w:cs="Arial"/>
          <w:sz w:val="22"/>
          <w:szCs w:val="22"/>
        </w:rPr>
      </w:pPr>
      <w:r>
        <w:rPr>
          <w:rFonts w:ascii="Arial" w:eastAsia="Arial" w:hAnsi="Arial" w:cs="Arial"/>
          <w:sz w:val="22"/>
          <w:szCs w:val="22"/>
        </w:rPr>
        <w:t>Załącznik nr 3 do SWZ - Formularz oferty,</w:t>
      </w:r>
    </w:p>
    <w:p w:rsidR="008D21A9" w:rsidRPr="000D4501" w:rsidRDefault="00AA12E4" w:rsidP="00624B0B">
      <w:pPr>
        <w:numPr>
          <w:ilvl w:val="0"/>
          <w:numId w:val="27"/>
        </w:numPr>
        <w:tabs>
          <w:tab w:val="num" w:pos="851"/>
        </w:tabs>
        <w:spacing w:after="120" w:line="360" w:lineRule="auto"/>
        <w:ind w:left="851" w:firstLine="283"/>
        <w:jc w:val="both"/>
        <w:rPr>
          <w:rFonts w:ascii="Arial" w:eastAsia="Arial" w:hAnsi="Arial" w:cs="Arial"/>
          <w:sz w:val="22"/>
          <w:szCs w:val="22"/>
        </w:rPr>
      </w:pPr>
      <w:r>
        <w:rPr>
          <w:rFonts w:ascii="Arial" w:eastAsia="Arial" w:hAnsi="Arial" w:cs="Arial"/>
          <w:sz w:val="22"/>
          <w:szCs w:val="22"/>
        </w:rPr>
        <w:t xml:space="preserve">Załącznik nr 4 do SWZ - Instrukcja wypełniania JEDZ, </w:t>
      </w:r>
    </w:p>
    <w:p w:rsidR="008D21A9" w:rsidRPr="000D4501" w:rsidRDefault="00AA12E4" w:rsidP="00624B0B">
      <w:pPr>
        <w:numPr>
          <w:ilvl w:val="0"/>
          <w:numId w:val="27"/>
        </w:numPr>
        <w:spacing w:after="120" w:line="360" w:lineRule="auto"/>
        <w:ind w:left="1418" w:hanging="284"/>
        <w:rPr>
          <w:rFonts w:ascii="Arial" w:eastAsia="Arial" w:hAnsi="Arial" w:cs="Arial"/>
          <w:sz w:val="22"/>
          <w:szCs w:val="22"/>
        </w:rPr>
      </w:pPr>
      <w:r>
        <w:rPr>
          <w:rFonts w:ascii="Arial" w:eastAsia="Arial" w:hAnsi="Arial" w:cs="Arial"/>
          <w:sz w:val="22"/>
          <w:szCs w:val="22"/>
        </w:rPr>
        <w:t xml:space="preserve">Załącznik nr 5 do SWZ - Oświadczenie Wykonawcy o niepodleganiu wykluczeniu z postępowania na podstawie art. 7 ust. 1 ustawy o szczególnych rozwiązaniach w zakresie przeciwdziałania wspieraniu agresji na Ukrainę </w:t>
      </w:r>
      <w:r>
        <w:rPr>
          <w:rStyle w:val="markedcontent"/>
          <w:rFonts w:ascii="Arial" w:hAnsi="Arial" w:cs="Arial"/>
          <w:sz w:val="22"/>
          <w:szCs w:val="22"/>
        </w:rPr>
        <w:t>oraz służących ochronie bezpieczeństwa narodowego,</w:t>
      </w:r>
    </w:p>
    <w:p w:rsidR="008D21A9" w:rsidRPr="000D4501" w:rsidRDefault="00AA12E4" w:rsidP="00624B0B">
      <w:pPr>
        <w:numPr>
          <w:ilvl w:val="0"/>
          <w:numId w:val="27"/>
        </w:numPr>
        <w:spacing w:after="120" w:line="360" w:lineRule="auto"/>
        <w:ind w:left="1418" w:hanging="284"/>
        <w:rPr>
          <w:rFonts w:ascii="Arial" w:eastAsia="Arial" w:hAnsi="Arial" w:cs="Arial"/>
          <w:sz w:val="22"/>
          <w:szCs w:val="22"/>
        </w:rPr>
      </w:pPr>
      <w:r>
        <w:rPr>
          <w:rFonts w:ascii="Arial" w:eastAsia="Arial" w:hAnsi="Arial" w:cs="Arial"/>
          <w:sz w:val="22"/>
          <w:szCs w:val="22"/>
        </w:rPr>
        <w:t xml:space="preserve">Załącznik nr 6 do SWZ - Oświadczenie Wykonawcy o niepodleganiu wykluczeniu z postępowania na podstawie art. 5k rozporządzenia Rady (UE) nr 833/2014 z dnia 31 lipca 2014r. dotyczącego środków ograniczających w związku z działaniami Rosji destabilizującymi sytuację na Ukrainie, </w:t>
      </w:r>
    </w:p>
    <w:p w:rsidR="008D21A9" w:rsidRPr="000D4501" w:rsidRDefault="00AA12E4" w:rsidP="00624B0B">
      <w:pPr>
        <w:numPr>
          <w:ilvl w:val="0"/>
          <w:numId w:val="27"/>
        </w:numPr>
        <w:spacing w:after="120" w:line="360" w:lineRule="auto"/>
        <w:ind w:left="1418" w:hanging="284"/>
        <w:jc w:val="both"/>
        <w:rPr>
          <w:rFonts w:ascii="Arial" w:eastAsia="Arial" w:hAnsi="Arial" w:cs="Arial"/>
          <w:sz w:val="22"/>
          <w:szCs w:val="22"/>
        </w:rPr>
      </w:pPr>
      <w:r>
        <w:rPr>
          <w:rFonts w:ascii="Arial" w:eastAsia="Arial" w:hAnsi="Arial" w:cs="Arial"/>
          <w:sz w:val="22"/>
          <w:szCs w:val="22"/>
        </w:rPr>
        <w:t xml:space="preserve">Załącznik nr 7 do SWZ - Oświadczenie o braku przynależności/ przynależności do tej samej grupy kapitałowej, </w:t>
      </w:r>
    </w:p>
    <w:p w:rsidR="008D21A9" w:rsidRPr="000D4501" w:rsidRDefault="00AA12E4" w:rsidP="00624B0B">
      <w:pPr>
        <w:numPr>
          <w:ilvl w:val="0"/>
          <w:numId w:val="27"/>
        </w:numPr>
        <w:tabs>
          <w:tab w:val="num" w:pos="1418"/>
        </w:tabs>
        <w:spacing w:after="120" w:line="360" w:lineRule="auto"/>
        <w:ind w:left="1418" w:hanging="284"/>
        <w:jc w:val="both"/>
        <w:rPr>
          <w:rFonts w:ascii="Arial" w:eastAsia="Arial" w:hAnsi="Arial" w:cs="Arial"/>
          <w:sz w:val="22"/>
          <w:szCs w:val="22"/>
        </w:rPr>
      </w:pPr>
      <w:r>
        <w:rPr>
          <w:rFonts w:ascii="Arial" w:eastAsia="Arial" w:hAnsi="Arial" w:cs="Arial"/>
          <w:sz w:val="22"/>
          <w:szCs w:val="22"/>
        </w:rPr>
        <w:t xml:space="preserve">Załącznik nr 8 do SWZ  - </w:t>
      </w:r>
      <w:r>
        <w:rPr>
          <w:rFonts w:ascii="Arial" w:eastAsia="Arial" w:hAnsi="Arial" w:cs="Arial"/>
          <w:color w:val="000000" w:themeColor="text1"/>
          <w:sz w:val="22"/>
          <w:szCs w:val="22"/>
        </w:rPr>
        <w:t xml:space="preserve">Oświadczenie Wykonawcy o aktualności informacji zawartych w oświadczeniu, o którym mowa w art. 125 ust. 1 </w:t>
      </w:r>
      <w:r>
        <w:rPr>
          <w:rFonts w:ascii="Arial" w:eastAsia="Arial" w:hAnsi="Arial" w:cs="Arial"/>
          <w:bCs/>
          <w:color w:val="000000" w:themeColor="text1"/>
          <w:sz w:val="22"/>
          <w:szCs w:val="22"/>
        </w:rPr>
        <w:t>Ustawy Pzp,</w:t>
      </w:r>
    </w:p>
    <w:p w:rsidR="008D21A9" w:rsidRPr="000D4501" w:rsidRDefault="00AA12E4" w:rsidP="00624B0B">
      <w:pPr>
        <w:numPr>
          <w:ilvl w:val="0"/>
          <w:numId w:val="27"/>
        </w:numPr>
        <w:tabs>
          <w:tab w:val="num" w:pos="851"/>
        </w:tabs>
        <w:spacing w:after="120" w:line="360" w:lineRule="auto"/>
        <w:ind w:left="851" w:firstLine="283"/>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9</w:t>
      </w:r>
      <w:r>
        <w:rPr>
          <w:rFonts w:ascii="Arial" w:hAnsi="Arial" w:cs="Arial"/>
          <w:bCs/>
          <w:color w:val="000000" w:themeColor="text1"/>
          <w:sz w:val="22"/>
          <w:szCs w:val="22"/>
        </w:rPr>
        <w:t xml:space="preserve"> do SWZ  - Jednolity Europejski Dokument Zamówienia (JEDZ)  </w:t>
      </w:r>
    </w:p>
    <w:p w:rsidR="00553241" w:rsidRPr="000D4501" w:rsidRDefault="00AA12E4" w:rsidP="00737C34">
      <w:pPr>
        <w:spacing w:line="360" w:lineRule="auto"/>
        <w:ind w:left="4254"/>
        <w:jc w:val="both"/>
        <w:rPr>
          <w:rFonts w:ascii="Arial" w:hAnsi="Arial" w:cs="Arial"/>
          <w:sz w:val="22"/>
          <w:szCs w:val="22"/>
        </w:rPr>
      </w:pPr>
      <w:r>
        <w:rPr>
          <w:rFonts w:ascii="Arial" w:hAnsi="Arial" w:cs="Arial"/>
          <w:sz w:val="22"/>
          <w:szCs w:val="22"/>
        </w:rPr>
        <w:t xml:space="preserve">        </w:t>
      </w:r>
    </w:p>
    <w:p w:rsidR="000609FF" w:rsidRPr="000D4501" w:rsidRDefault="000609FF" w:rsidP="00737C34">
      <w:pPr>
        <w:spacing w:line="360" w:lineRule="auto"/>
        <w:ind w:left="4254"/>
        <w:jc w:val="both"/>
        <w:rPr>
          <w:rFonts w:ascii="Arial" w:hAnsi="Arial" w:cs="Arial"/>
          <w:sz w:val="22"/>
          <w:szCs w:val="22"/>
        </w:rPr>
      </w:pPr>
    </w:p>
    <w:p w:rsidR="00DA58B7" w:rsidRDefault="00DA58B7" w:rsidP="00624B0B">
      <w:pPr>
        <w:spacing w:line="360" w:lineRule="auto"/>
        <w:ind w:left="4254"/>
        <w:jc w:val="right"/>
        <w:rPr>
          <w:ins w:id="11" w:author="Teresa Obrębska" w:date="2024-06-17T15:15:00Z"/>
          <w:rFonts w:ascii="Arial" w:hAnsi="Arial" w:cs="Arial"/>
          <w:sz w:val="22"/>
          <w:szCs w:val="22"/>
        </w:rPr>
      </w:pPr>
    </w:p>
    <w:p w:rsidR="00B06629" w:rsidRPr="000D4501" w:rsidRDefault="0083639D" w:rsidP="00624B0B">
      <w:pPr>
        <w:spacing w:line="360" w:lineRule="auto"/>
        <w:ind w:left="4254"/>
        <w:jc w:val="right"/>
        <w:rPr>
          <w:rFonts w:ascii="Arial" w:hAnsi="Arial" w:cs="Arial"/>
          <w:sz w:val="22"/>
          <w:szCs w:val="22"/>
        </w:rPr>
      </w:pPr>
      <w:r w:rsidRPr="000D4501">
        <w:rPr>
          <w:rFonts w:ascii="Arial" w:hAnsi="Arial" w:cs="Arial"/>
          <w:sz w:val="22"/>
          <w:szCs w:val="22"/>
        </w:rPr>
        <w:t xml:space="preserve"> SWZ  wraz z załącznikami zatwierdzam: </w:t>
      </w:r>
    </w:p>
    <w:p w:rsidR="00B5160B" w:rsidRPr="000D4501" w:rsidRDefault="00B5160B" w:rsidP="0033588C">
      <w:pPr>
        <w:spacing w:line="360" w:lineRule="auto"/>
        <w:ind w:left="4254"/>
        <w:jc w:val="both"/>
        <w:rPr>
          <w:rFonts w:ascii="Arial" w:hAnsi="Arial" w:cs="Arial"/>
          <w:sz w:val="22"/>
          <w:szCs w:val="22"/>
        </w:rPr>
      </w:pPr>
    </w:p>
    <w:p w:rsidR="003872F0" w:rsidRPr="000D4501" w:rsidRDefault="003872F0" w:rsidP="0033588C">
      <w:pPr>
        <w:spacing w:line="360" w:lineRule="auto"/>
        <w:ind w:left="4254"/>
        <w:jc w:val="both"/>
        <w:rPr>
          <w:rFonts w:ascii="Arial" w:hAnsi="Arial" w:cs="Arial"/>
          <w:sz w:val="22"/>
          <w:szCs w:val="22"/>
        </w:rPr>
      </w:pPr>
    </w:p>
    <w:p w:rsidR="003872F0" w:rsidRPr="000D4501" w:rsidRDefault="003872F0" w:rsidP="0033588C">
      <w:pPr>
        <w:spacing w:line="360" w:lineRule="auto"/>
        <w:ind w:left="4254"/>
        <w:jc w:val="both"/>
        <w:rPr>
          <w:rFonts w:ascii="Arial" w:hAnsi="Arial" w:cs="Arial"/>
          <w:sz w:val="22"/>
          <w:szCs w:val="22"/>
        </w:rPr>
      </w:pPr>
    </w:p>
    <w:p w:rsidR="003872F0" w:rsidRPr="000D4501" w:rsidRDefault="003872F0" w:rsidP="0033588C">
      <w:pPr>
        <w:spacing w:line="360" w:lineRule="auto"/>
        <w:ind w:left="4254"/>
        <w:jc w:val="both"/>
        <w:rPr>
          <w:rFonts w:ascii="Arial" w:hAnsi="Arial" w:cs="Arial"/>
          <w:sz w:val="22"/>
          <w:szCs w:val="22"/>
        </w:rPr>
      </w:pPr>
    </w:p>
    <w:p w:rsidR="003872F0" w:rsidRPr="000D4501" w:rsidRDefault="003872F0" w:rsidP="00750B47">
      <w:pPr>
        <w:spacing w:line="360" w:lineRule="auto"/>
        <w:ind w:left="4254"/>
        <w:jc w:val="both"/>
        <w:rPr>
          <w:rFonts w:ascii="Arial" w:hAnsi="Arial" w:cs="Arial"/>
          <w:sz w:val="22"/>
          <w:szCs w:val="22"/>
        </w:rPr>
      </w:pPr>
    </w:p>
    <w:sectPr w:rsidR="003872F0" w:rsidRPr="000D4501" w:rsidSect="004E324A">
      <w:headerReference w:type="default" r:id="rId12"/>
      <w:footerReference w:type="default" r:id="rId13"/>
      <w:pgSz w:w="11906" w:h="16838"/>
      <w:pgMar w:top="1134" w:right="1418" w:bottom="1701" w:left="1134" w:header="851" w:footer="851" w:gutter="0"/>
      <w:cols w:space="708"/>
      <w:formProt w:val="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2C4849" w15:done="0"/>
  <w15:commentEx w15:paraId="2FDDEA7E" w15:paraIdParent="1A2C4849" w15:done="0"/>
  <w15:commentEx w15:paraId="2AC85497" w15:done="0"/>
  <w15:commentEx w15:paraId="4B344D8D" w15:done="0"/>
  <w15:commentEx w15:paraId="308FEED1" w15:paraIdParent="4B344D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061A" w16cex:dateUtc="2023-05-21T19:05:00Z"/>
  <w16cex:commentExtensible w16cex:durableId="28150B3C" w16cex:dateUtc="2023-05-21T19:27:00Z"/>
  <w16cex:commentExtensible w16cex:durableId="28150B75" w16cex:dateUtc="2023-05-21T19:28:00Z"/>
  <w16cex:commentExtensible w16cex:durableId="28150BCD" w16cex:dateUtc="2023-05-21T19:29:00Z"/>
  <w16cex:commentExtensible w16cex:durableId="28150C0F" w16cex:dateUtc="2023-05-21T19:30:00Z"/>
  <w16cex:commentExtensible w16cex:durableId="28150EC8" w16cex:dateUtc="2023-05-21T19:42:00Z"/>
  <w16cex:commentExtensible w16cex:durableId="28150EE9" w16cex:dateUtc="2023-05-21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C4849" w16cid:durableId="2A1BEF4C"/>
  <w16cid:commentId w16cid:paraId="2FDDEA7E" w16cid:durableId="2A1BEF74"/>
  <w16cid:commentId w16cid:paraId="2AC85497" w16cid:durableId="2A1BEF4D"/>
  <w16cid:commentId w16cid:paraId="4B344D8D" w16cid:durableId="2A1BEF4E"/>
  <w16cid:commentId w16cid:paraId="308FEED1" w16cid:durableId="2A1BEFB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2F" w:rsidRDefault="003C132F">
      <w:r>
        <w:separator/>
      </w:r>
    </w:p>
  </w:endnote>
  <w:endnote w:type="continuationSeparator" w:id="0">
    <w:p w:rsidR="003C132F" w:rsidRDefault="003C132F">
      <w:r>
        <w:continuationSeparator/>
      </w:r>
    </w:p>
  </w:endnote>
  <w:endnote w:type="continuationNotice" w:id="1">
    <w:p w:rsidR="003C132F" w:rsidRDefault="003C13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tarSymbol;Arial Unicode MS">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Arial Unicode MS">
    <w:panose1 w:val="00000000000000000000"/>
    <w:charset w:val="00"/>
    <w:family w:val="roman"/>
    <w:notTrueType/>
    <w:pitch w:val="default"/>
    <w:sig w:usb0="00000000" w:usb1="00000000" w:usb2="00000000" w:usb3="00000000" w:csb0="00000000" w:csb1="00000000"/>
  </w:font>
  <w:font w:name="Verdana;Verdana">
    <w:altName w:val="Times New Roman"/>
    <w:panose1 w:val="00000000000000000000"/>
    <w:charset w:val="00"/>
    <w:family w:val="roman"/>
    <w:notTrueType/>
    <w:pitch w:val="default"/>
    <w:sig w:usb0="00000000" w:usb1="00000000" w:usb2="00000000" w:usb3="00000000" w:csb0="00000000" w:csb1="00000000"/>
  </w:font>
  <w:font w:name="OpenSymbol">
    <w:altName w:val="Times New Roman"/>
    <w:charset w:val="EE"/>
    <w:family w:val="roman"/>
    <w:pitch w:val="variable"/>
    <w:sig w:usb0="00000003" w:usb1="00000000" w:usb2="00000000" w:usb3="00000000" w:csb0="00000001" w:csb1="00000000"/>
  </w:font>
  <w:font w:name="StarSymbol">
    <w:altName w:val="Arial Unicode MS"/>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Tahoma">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EE"/>
    <w:family w:val="roman"/>
    <w:pitch w:val="variable"/>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Arial;Arial">
    <w:panose1 w:val="00000000000000000000"/>
    <w:charset w:val="00"/>
    <w:family w:val="roman"/>
    <w:notTrueType/>
    <w:pitch w:val="default"/>
    <w:sig w:usb0="00000000" w:usb1="00000000" w:usb2="00000000" w:usb3="00000000" w:csb0="00000000" w:csb1="00000000"/>
  </w:font>
  <w:font w:name="Trebuchet MS;Trebuchet M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98" w:rsidRPr="00CA6503" w:rsidRDefault="00B86E98">
    <w:pPr>
      <w:jc w:val="right"/>
      <w:rPr>
        <w:rFonts w:ascii="Arial" w:hAnsi="Arial"/>
        <w:sz w:val="22"/>
        <w:szCs w:val="22"/>
      </w:rPr>
    </w:pPr>
    <w:r w:rsidRPr="00325354">
      <w:rPr>
        <w:rFonts w:ascii="Arial" w:hAnsi="Arial"/>
        <w:sz w:val="22"/>
        <w:szCs w:val="22"/>
      </w:rPr>
      <w:t xml:space="preserve">Strona </w:t>
    </w:r>
    <w:r w:rsidR="00093E5C" w:rsidRPr="00325354">
      <w:rPr>
        <w:rFonts w:ascii="Arial" w:hAnsi="Arial"/>
        <w:sz w:val="22"/>
        <w:szCs w:val="22"/>
      </w:rPr>
      <w:fldChar w:fldCharType="begin"/>
    </w:r>
    <w:r w:rsidRPr="00325354">
      <w:rPr>
        <w:rFonts w:ascii="Arial" w:hAnsi="Arial"/>
        <w:sz w:val="22"/>
        <w:szCs w:val="22"/>
      </w:rPr>
      <w:instrText>PAGE</w:instrText>
    </w:r>
    <w:r w:rsidR="00093E5C" w:rsidRPr="00325354">
      <w:rPr>
        <w:rFonts w:ascii="Arial" w:hAnsi="Arial"/>
        <w:sz w:val="22"/>
        <w:szCs w:val="22"/>
      </w:rPr>
      <w:fldChar w:fldCharType="separate"/>
    </w:r>
    <w:r w:rsidR="003C132F">
      <w:rPr>
        <w:rFonts w:ascii="Arial" w:hAnsi="Arial"/>
        <w:noProof/>
        <w:sz w:val="22"/>
        <w:szCs w:val="22"/>
      </w:rPr>
      <w:t>1</w:t>
    </w:r>
    <w:r w:rsidR="00093E5C" w:rsidRPr="00325354">
      <w:rPr>
        <w:rFonts w:ascii="Arial" w:hAnsi="Arial"/>
        <w:sz w:val="22"/>
        <w:szCs w:val="22"/>
      </w:rPr>
      <w:fldChar w:fldCharType="end"/>
    </w:r>
    <w:r w:rsidRPr="00325354">
      <w:rPr>
        <w:rFonts w:ascii="Arial" w:hAnsi="Arial"/>
        <w:sz w:val="22"/>
        <w:szCs w:val="22"/>
      </w:rPr>
      <w:t xml:space="preserve"> z </w:t>
    </w:r>
    <w:r w:rsidR="00093E5C" w:rsidRPr="00325354">
      <w:rPr>
        <w:rFonts w:ascii="Arial" w:hAnsi="Arial"/>
        <w:sz w:val="22"/>
        <w:szCs w:val="22"/>
      </w:rPr>
      <w:fldChar w:fldCharType="begin"/>
    </w:r>
    <w:r w:rsidRPr="00325354">
      <w:rPr>
        <w:rFonts w:ascii="Arial" w:hAnsi="Arial"/>
        <w:sz w:val="22"/>
        <w:szCs w:val="22"/>
      </w:rPr>
      <w:instrText>NUMPAGES</w:instrText>
    </w:r>
    <w:r w:rsidR="00093E5C" w:rsidRPr="00325354">
      <w:rPr>
        <w:rFonts w:ascii="Arial" w:hAnsi="Arial"/>
        <w:sz w:val="22"/>
        <w:szCs w:val="22"/>
      </w:rPr>
      <w:fldChar w:fldCharType="separate"/>
    </w:r>
    <w:r w:rsidR="003C132F">
      <w:rPr>
        <w:rFonts w:ascii="Arial" w:hAnsi="Arial"/>
        <w:noProof/>
        <w:sz w:val="22"/>
        <w:szCs w:val="22"/>
      </w:rPr>
      <w:t>1</w:t>
    </w:r>
    <w:r w:rsidR="00093E5C" w:rsidRPr="00325354">
      <w:rPr>
        <w:rFonts w:ascii="Arial" w:hAnsi="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2F" w:rsidRDefault="003C132F">
      <w:r>
        <w:separator/>
      </w:r>
    </w:p>
  </w:footnote>
  <w:footnote w:type="continuationSeparator" w:id="0">
    <w:p w:rsidR="003C132F" w:rsidRDefault="003C132F">
      <w:r>
        <w:continuationSeparator/>
      </w:r>
    </w:p>
  </w:footnote>
  <w:footnote w:type="continuationNotice" w:id="1">
    <w:p w:rsidR="003C132F" w:rsidRDefault="003C13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auto"/>
      </w:tblBorders>
      <w:tblLook w:val="04A0"/>
    </w:tblPr>
    <w:tblGrid>
      <w:gridCol w:w="9494"/>
    </w:tblGrid>
    <w:tr w:rsidR="00B86E98" w:rsidTr="00325354">
      <w:tc>
        <w:tcPr>
          <w:tcW w:w="9494" w:type="dxa"/>
          <w:shd w:val="clear" w:color="auto" w:fill="auto"/>
        </w:tcPr>
        <w:p w:rsidR="00926283" w:rsidRPr="00C05B29" w:rsidRDefault="00E93305" w:rsidP="00926283">
          <w:pPr>
            <w:tabs>
              <w:tab w:val="left" w:pos="3270"/>
            </w:tabs>
            <w:spacing w:line="360" w:lineRule="auto"/>
            <w:jc w:val="both"/>
            <w:rPr>
              <w:rFonts w:ascii="Arial" w:hAnsi="Arial" w:cs="Arial"/>
              <w:i/>
              <w:sz w:val="16"/>
              <w:szCs w:val="16"/>
            </w:rPr>
          </w:pPr>
          <w:r w:rsidRPr="00C05B29">
            <w:rPr>
              <w:rFonts w:ascii="Arial" w:hAnsi="Arial" w:cs="Arial"/>
              <w:i/>
              <w:sz w:val="16"/>
              <w:szCs w:val="16"/>
            </w:rPr>
            <w:t xml:space="preserve">Postępowanie o udzielenie zamówienia publicznego na </w:t>
          </w:r>
          <w:r w:rsidRPr="00C05B29">
            <w:rPr>
              <w:rFonts w:ascii="Arial" w:hAnsi="Arial" w:cs="Arial"/>
              <w:i/>
              <w:iCs/>
              <w:sz w:val="16"/>
              <w:szCs w:val="16"/>
            </w:rPr>
            <w:t xml:space="preserve">dostawę </w:t>
          </w:r>
          <w:r w:rsidR="00487981" w:rsidRPr="00C05B29">
            <w:rPr>
              <w:rFonts w:ascii="Arial" w:hAnsi="Arial" w:cs="Arial"/>
              <w:i/>
              <w:color w:val="000000" w:themeColor="text1"/>
              <w:sz w:val="16"/>
              <w:szCs w:val="16"/>
            </w:rPr>
            <w:t>elementów elektronicznych do wytworzenia 4 kanałowego, systemu do badania perfuzji tkankowej metodą DCS (Dyfuzyjna Spektroskopia Korelacyjna)</w:t>
          </w:r>
          <w:r w:rsidR="00487981" w:rsidRPr="00C05B29">
            <w:rPr>
              <w:rFonts w:ascii="Arial" w:hAnsi="Arial" w:cs="Arial"/>
              <w:i/>
              <w:sz w:val="16"/>
              <w:szCs w:val="16"/>
            </w:rPr>
            <w:t xml:space="preserve"> na </w:t>
          </w:r>
          <w:r w:rsidRPr="00C05B29">
            <w:rPr>
              <w:rFonts w:ascii="Arial" w:hAnsi="Arial" w:cs="Arial"/>
              <w:i/>
              <w:iCs/>
              <w:sz w:val="16"/>
              <w:szCs w:val="16"/>
            </w:rPr>
            <w:t>potrzeby Instytutu Biocybernetyki</w:t>
          </w:r>
          <w:r w:rsidR="00926283" w:rsidRPr="00C05B29">
            <w:rPr>
              <w:rFonts w:ascii="Arial" w:hAnsi="Arial" w:cs="Arial"/>
              <w:i/>
              <w:iCs/>
              <w:sz w:val="16"/>
              <w:szCs w:val="16"/>
            </w:rPr>
            <w:t xml:space="preserve">   </w:t>
          </w:r>
          <w:r w:rsidRPr="00C05B29">
            <w:rPr>
              <w:rFonts w:ascii="Arial" w:hAnsi="Arial" w:cs="Arial"/>
              <w:i/>
              <w:iCs/>
              <w:sz w:val="16"/>
              <w:szCs w:val="16"/>
            </w:rPr>
            <w:t xml:space="preserve"> i Inżynierii Biomedycznej im. Macieja Nałęcza Polskiej Akademii Nauk. </w:t>
          </w:r>
          <w:r w:rsidRPr="00C05B29">
            <w:rPr>
              <w:rFonts w:ascii="Arial" w:eastAsia="NSimSun" w:hAnsi="Arial" w:cs="Arial"/>
              <w:i/>
              <w:iCs/>
              <w:kern w:val="2"/>
              <w:sz w:val="16"/>
              <w:szCs w:val="16"/>
              <w:lang w:eastAsia="zh-CN" w:bidi="hi-IN"/>
            </w:rPr>
            <w:t xml:space="preserve">Oznaczenie sprawy: </w:t>
          </w:r>
          <w:r w:rsidR="00926283" w:rsidRPr="00C05B29">
            <w:rPr>
              <w:rFonts w:ascii="Arial" w:hAnsi="Arial" w:cs="Arial"/>
              <w:bCs/>
              <w:i/>
              <w:sz w:val="16"/>
              <w:szCs w:val="16"/>
            </w:rPr>
            <w:t>DT.OT/220/</w:t>
          </w:r>
          <w:r w:rsidR="002374A5">
            <w:rPr>
              <w:rFonts w:ascii="Arial" w:hAnsi="Arial" w:cs="Arial"/>
              <w:bCs/>
              <w:i/>
              <w:sz w:val="16"/>
              <w:szCs w:val="16"/>
            </w:rPr>
            <w:t>07</w:t>
          </w:r>
          <w:r w:rsidR="00926283" w:rsidRPr="00C05B29">
            <w:rPr>
              <w:rFonts w:ascii="Arial" w:hAnsi="Arial" w:cs="Arial"/>
              <w:bCs/>
              <w:i/>
              <w:sz w:val="16"/>
              <w:szCs w:val="16"/>
            </w:rPr>
            <w:t>/202</w:t>
          </w:r>
          <w:r w:rsidR="004843AE">
            <w:rPr>
              <w:rFonts w:ascii="Arial" w:hAnsi="Arial" w:cs="Arial"/>
              <w:bCs/>
              <w:i/>
              <w:sz w:val="16"/>
              <w:szCs w:val="16"/>
            </w:rPr>
            <w:t>4</w:t>
          </w:r>
          <w:r w:rsidR="00DF121F">
            <w:rPr>
              <w:rFonts w:ascii="Arial" w:hAnsi="Arial" w:cs="Arial"/>
              <w:bCs/>
              <w:i/>
              <w:sz w:val="16"/>
              <w:szCs w:val="16"/>
            </w:rPr>
            <w:t>.</w:t>
          </w:r>
        </w:p>
        <w:p w:rsidR="00F13C0D" w:rsidRPr="00F13C0D" w:rsidRDefault="00F13C0D" w:rsidP="00F13C0D">
          <w:pPr>
            <w:pStyle w:val="Tekstpodstawowy"/>
          </w:pPr>
          <w:r w:rsidRPr="00325354">
            <w:rPr>
              <w:rFonts w:ascii="Arial" w:eastAsia="NSimSun" w:hAnsi="Arial" w:cs="Arial"/>
              <w:i/>
              <w:iCs/>
              <w:kern w:val="2"/>
              <w:sz w:val="16"/>
              <w:szCs w:val="16"/>
              <w:lang w:eastAsia="zh-CN" w:bidi="hi-IN"/>
            </w:rPr>
            <w:t xml:space="preserve">Zamawiający - </w:t>
          </w:r>
          <w:r w:rsidRPr="00325354">
            <w:rPr>
              <w:rFonts w:ascii="Arial" w:hAnsi="Arial" w:cs="Arial"/>
              <w:i/>
              <w:iCs/>
              <w:color w:val="000000"/>
              <w:sz w:val="16"/>
              <w:szCs w:val="16"/>
            </w:rPr>
            <w:t>Instytut Biocybernetyki i Inżynierii Biomedycznej im. Macieja Nałęcza Polskiej Akademii Nauk,                                 ul. Księcia Trojdena 4, 02 - 109 Warszawa.</w:t>
          </w:r>
          <w:r>
            <w:rPr>
              <w:rFonts w:ascii="Arial" w:hAnsi="Arial" w:cs="Arial"/>
              <w:i/>
              <w:iCs/>
              <w:color w:val="000000"/>
              <w:sz w:val="16"/>
              <w:szCs w:val="16"/>
            </w:rPr>
            <w:t xml:space="preserve"> </w:t>
          </w:r>
        </w:p>
        <w:p w:rsidR="00B86E98" w:rsidRPr="005B5221" w:rsidRDefault="00B86E98" w:rsidP="00C1170B">
          <w:pPr>
            <w:pStyle w:val="Tekstpodstawowy"/>
            <w:suppressAutoHyphens/>
            <w:spacing w:after="0"/>
            <w:jc w:val="both"/>
            <w:textAlignment w:val="baseline"/>
            <w:rPr>
              <w:rFonts w:ascii="Arial" w:eastAsia="NSimSun" w:hAnsi="Arial" w:cs="Arial"/>
              <w:b/>
              <w:bCs/>
              <w:i/>
              <w:iCs/>
              <w:color w:val="FF0000"/>
              <w:kern w:val="2"/>
              <w:sz w:val="16"/>
              <w:szCs w:val="16"/>
              <w:lang w:eastAsia="zh-CN" w:bidi="hi-IN"/>
            </w:rPr>
          </w:pPr>
        </w:p>
      </w:tc>
    </w:tr>
  </w:tbl>
  <w:p w:rsidR="00B86E98" w:rsidRPr="00C52D40" w:rsidRDefault="00B86E98" w:rsidP="00FE6CAC">
    <w:pPr>
      <w:pStyle w:val="Tekstpodstawowy"/>
      <w:spacing w:after="0"/>
      <w:rPr>
        <w:rFonts w:ascii="Arial" w:hAnsi="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10E679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1034677"/>
    <w:multiLevelType w:val="hybridMultilevel"/>
    <w:tmpl w:val="D42AC8D2"/>
    <w:lvl w:ilvl="0" w:tplc="9484FB42">
      <w:start w:val="1"/>
      <w:numFmt w:val="decimal"/>
      <w:lvlText w:val="%1."/>
      <w:lvlJc w:val="left"/>
      <w:pPr>
        <w:ind w:left="720" w:hanging="360"/>
      </w:pPr>
    </w:lvl>
    <w:lvl w:ilvl="1" w:tplc="AF96826E">
      <w:start w:val="1"/>
      <w:numFmt w:val="lowerLetter"/>
      <w:lvlText w:val="%2."/>
      <w:lvlJc w:val="left"/>
      <w:pPr>
        <w:ind w:left="1440" w:hanging="360"/>
      </w:pPr>
    </w:lvl>
    <w:lvl w:ilvl="2" w:tplc="4F0045AE">
      <w:start w:val="1"/>
      <w:numFmt w:val="lowerRoman"/>
      <w:lvlText w:val="%3."/>
      <w:lvlJc w:val="right"/>
      <w:pPr>
        <w:ind w:left="2160" w:hanging="180"/>
      </w:pPr>
    </w:lvl>
    <w:lvl w:ilvl="3" w:tplc="B2922764">
      <w:start w:val="1"/>
      <w:numFmt w:val="decimal"/>
      <w:lvlText w:val="%4."/>
      <w:lvlJc w:val="left"/>
      <w:pPr>
        <w:ind w:left="2880" w:hanging="360"/>
      </w:pPr>
    </w:lvl>
    <w:lvl w:ilvl="4" w:tplc="B33CA2EA">
      <w:start w:val="1"/>
      <w:numFmt w:val="lowerLetter"/>
      <w:lvlText w:val="%5."/>
      <w:lvlJc w:val="left"/>
      <w:pPr>
        <w:ind w:left="3600" w:hanging="360"/>
      </w:pPr>
    </w:lvl>
    <w:lvl w:ilvl="5" w:tplc="5DD2A512">
      <w:start w:val="1"/>
      <w:numFmt w:val="lowerRoman"/>
      <w:lvlText w:val="%6."/>
      <w:lvlJc w:val="right"/>
      <w:pPr>
        <w:ind w:left="4320" w:hanging="180"/>
      </w:pPr>
    </w:lvl>
    <w:lvl w:ilvl="6" w:tplc="133AEE9A">
      <w:start w:val="1"/>
      <w:numFmt w:val="decimal"/>
      <w:lvlText w:val="%7."/>
      <w:lvlJc w:val="left"/>
      <w:pPr>
        <w:ind w:left="5040" w:hanging="360"/>
      </w:pPr>
    </w:lvl>
    <w:lvl w:ilvl="7" w:tplc="1BDC3206">
      <w:start w:val="1"/>
      <w:numFmt w:val="lowerLetter"/>
      <w:lvlText w:val="%8."/>
      <w:lvlJc w:val="left"/>
      <w:pPr>
        <w:ind w:left="5760" w:hanging="360"/>
      </w:pPr>
    </w:lvl>
    <w:lvl w:ilvl="8" w:tplc="8B3638E2">
      <w:start w:val="1"/>
      <w:numFmt w:val="lowerRoman"/>
      <w:lvlText w:val="%9."/>
      <w:lvlJc w:val="right"/>
      <w:pPr>
        <w:ind w:left="6480" w:hanging="180"/>
      </w:pPr>
    </w:lvl>
  </w:abstractNum>
  <w:abstractNum w:abstractNumId="2">
    <w:nsid w:val="033F3222"/>
    <w:multiLevelType w:val="hybridMultilevel"/>
    <w:tmpl w:val="CF684B4A"/>
    <w:lvl w:ilvl="0" w:tplc="E402D798">
      <w:start w:val="1"/>
      <w:numFmt w:val="decimal"/>
      <w:lvlText w:val="%1)"/>
      <w:lvlJc w:val="left"/>
      <w:pPr>
        <w:ind w:left="720" w:hanging="360"/>
      </w:pPr>
      <w:rPr>
        <w:rFonts w:ascii="Arial" w:hAnsi="Arial" w:hint="default"/>
        <w:b w:val="0"/>
        <w:i w:val="0"/>
        <w:color w:val="auto"/>
        <w:sz w:val="22"/>
        <w:szCs w:val="18"/>
      </w:rPr>
    </w:lvl>
    <w:lvl w:ilvl="1" w:tplc="04150019" w:tentative="1">
      <w:start w:val="1"/>
      <w:numFmt w:val="lowerLetter"/>
      <w:lvlText w:val="%2."/>
      <w:lvlJc w:val="left"/>
      <w:pPr>
        <w:ind w:left="1440" w:hanging="360"/>
      </w:pPr>
    </w:lvl>
    <w:lvl w:ilvl="2" w:tplc="B4E8B542">
      <w:start w:val="1"/>
      <w:numFmt w:val="decimal"/>
      <w:lvlText w:val="%3)"/>
      <w:lvlJc w:val="left"/>
      <w:pPr>
        <w:ind w:left="2340" w:hanging="360"/>
      </w:pPr>
      <w:rPr>
        <w:rFonts w:ascii="Arial" w:hAnsi="Arial" w:cs="Times New Roman" w:hint="default"/>
        <w:b w:val="0"/>
        <w:i w:val="0"/>
        <w:color w:val="auto"/>
        <w:sz w:val="22"/>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738B0"/>
    <w:multiLevelType w:val="multilevel"/>
    <w:tmpl w:val="DB8074A4"/>
    <w:lvl w:ilvl="0">
      <w:start w:val="1"/>
      <w:numFmt w:val="decimal"/>
      <w:lvlText w:val="%1."/>
      <w:lvlJc w:val="left"/>
      <w:pPr>
        <w:tabs>
          <w:tab w:val="num" w:pos="0"/>
        </w:tabs>
        <w:ind w:left="502" w:hanging="360"/>
      </w:pPr>
      <w:rPr>
        <w:rFonts w:ascii="Arial" w:hAnsi="Arial" w:hint="default"/>
        <w:b w:val="0"/>
        <w:bCs w:val="0"/>
        <w:i w:val="0"/>
        <w:color w:val="auto"/>
        <w:sz w:val="22"/>
        <w:szCs w:val="22"/>
      </w:rPr>
    </w:lvl>
    <w:lvl w:ilvl="1">
      <w:start w:val="1"/>
      <w:numFmt w:val="decimal"/>
      <w:lvlText w:val="%2)"/>
      <w:lvlJc w:val="left"/>
      <w:pPr>
        <w:tabs>
          <w:tab w:val="num" w:pos="0"/>
        </w:tabs>
        <w:ind w:left="862"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222"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582" w:hanging="360"/>
      </w:pPr>
      <w:rPr>
        <w:rFonts w:ascii="Times New Roman" w:hAnsi="Times New Roman"/>
        <w:b w:val="0"/>
        <w:bCs w:val="0"/>
        <w:sz w:val="22"/>
        <w:szCs w:val="22"/>
      </w:rPr>
    </w:lvl>
    <w:lvl w:ilvl="4">
      <w:start w:val="1"/>
      <w:numFmt w:val="decimal"/>
      <w:lvlText w:val="%5."/>
      <w:lvlJc w:val="left"/>
      <w:pPr>
        <w:tabs>
          <w:tab w:val="num" w:pos="0"/>
        </w:tabs>
        <w:ind w:left="1942" w:hanging="360"/>
      </w:pPr>
      <w:rPr>
        <w:rFonts w:ascii="Times New Roman" w:hAnsi="Times New Roman"/>
        <w:b w:val="0"/>
        <w:bCs w:val="0"/>
        <w:sz w:val="22"/>
        <w:szCs w:val="22"/>
      </w:rPr>
    </w:lvl>
    <w:lvl w:ilvl="5">
      <w:start w:val="1"/>
      <w:numFmt w:val="decimal"/>
      <w:lvlText w:val="%6."/>
      <w:lvlJc w:val="left"/>
      <w:pPr>
        <w:tabs>
          <w:tab w:val="num" w:pos="0"/>
        </w:tabs>
        <w:ind w:left="2302" w:hanging="360"/>
      </w:pPr>
      <w:rPr>
        <w:rFonts w:ascii="Times New Roman" w:hAnsi="Times New Roman"/>
        <w:b w:val="0"/>
        <w:bCs w:val="0"/>
        <w:sz w:val="22"/>
        <w:szCs w:val="22"/>
      </w:rPr>
    </w:lvl>
    <w:lvl w:ilvl="6">
      <w:start w:val="1"/>
      <w:numFmt w:val="decimal"/>
      <w:lvlText w:val="%7."/>
      <w:lvlJc w:val="left"/>
      <w:pPr>
        <w:tabs>
          <w:tab w:val="num" w:pos="0"/>
        </w:tabs>
        <w:ind w:left="2662" w:hanging="360"/>
      </w:pPr>
      <w:rPr>
        <w:rFonts w:ascii="Times New Roman" w:hAnsi="Times New Roman"/>
        <w:b w:val="0"/>
        <w:bCs w:val="0"/>
        <w:sz w:val="22"/>
        <w:szCs w:val="22"/>
      </w:rPr>
    </w:lvl>
    <w:lvl w:ilvl="7">
      <w:start w:val="1"/>
      <w:numFmt w:val="decimal"/>
      <w:lvlText w:val="%8."/>
      <w:lvlJc w:val="left"/>
      <w:pPr>
        <w:tabs>
          <w:tab w:val="num" w:pos="0"/>
        </w:tabs>
        <w:ind w:left="3022" w:hanging="360"/>
      </w:pPr>
      <w:rPr>
        <w:rFonts w:ascii="Times New Roman" w:hAnsi="Times New Roman"/>
        <w:b w:val="0"/>
        <w:bCs w:val="0"/>
        <w:sz w:val="22"/>
        <w:szCs w:val="22"/>
      </w:rPr>
    </w:lvl>
    <w:lvl w:ilvl="8">
      <w:start w:val="1"/>
      <w:numFmt w:val="decimal"/>
      <w:lvlText w:val="%9."/>
      <w:lvlJc w:val="left"/>
      <w:pPr>
        <w:tabs>
          <w:tab w:val="num" w:pos="0"/>
        </w:tabs>
        <w:ind w:left="3382" w:hanging="360"/>
      </w:pPr>
      <w:rPr>
        <w:rFonts w:ascii="Times New Roman" w:hAnsi="Times New Roman"/>
        <w:b w:val="0"/>
        <w:bCs w:val="0"/>
        <w:sz w:val="22"/>
        <w:szCs w:val="22"/>
      </w:rPr>
    </w:lvl>
  </w:abstractNum>
  <w:abstractNum w:abstractNumId="4">
    <w:nsid w:val="04433D0C"/>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D159C"/>
    <w:multiLevelType w:val="multilevel"/>
    <w:tmpl w:val="94228100"/>
    <w:lvl w:ilvl="0">
      <w:start w:val="1"/>
      <w:numFmt w:val="decimal"/>
      <w:lvlText w:val="%1."/>
      <w:lvlJc w:val="left"/>
      <w:pPr>
        <w:tabs>
          <w:tab w:val="num" w:pos="0"/>
        </w:tabs>
        <w:ind w:left="720" w:hanging="360"/>
      </w:pPr>
      <w:rPr>
        <w:rFonts w:ascii="Arial" w:hAnsi="Arial" w:hint="default"/>
        <w:b w:val="0"/>
        <w:bCs w:val="0"/>
        <w:i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6">
    <w:nsid w:val="0D7D20D0"/>
    <w:multiLevelType w:val="hybridMultilevel"/>
    <w:tmpl w:val="641A9998"/>
    <w:lvl w:ilvl="0" w:tplc="D6283BBA">
      <w:start w:val="1"/>
      <w:numFmt w:val="bullet"/>
      <w:lvlText w:val=""/>
      <w:lvlJc w:val="left"/>
      <w:pPr>
        <w:ind w:left="121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0E8A0829"/>
    <w:multiLevelType w:val="hybridMultilevel"/>
    <w:tmpl w:val="2ED0662E"/>
    <w:lvl w:ilvl="0" w:tplc="119272AA">
      <w:start w:val="1"/>
      <w:numFmt w:val="lowerLetter"/>
      <w:lvlText w:val="%1)"/>
      <w:lvlJc w:val="left"/>
      <w:pPr>
        <w:ind w:left="1971" w:hanging="360"/>
      </w:pPr>
      <w:rPr>
        <w:rFonts w:ascii="Arial" w:hAnsi="Arial" w:hint="default"/>
        <w:b w:val="0"/>
        <w:i w:val="0"/>
        <w:sz w:val="22"/>
      </w:rPr>
    </w:lvl>
    <w:lvl w:ilvl="1" w:tplc="04150019" w:tentative="1">
      <w:start w:val="1"/>
      <w:numFmt w:val="lowerLetter"/>
      <w:lvlText w:val="%2."/>
      <w:lvlJc w:val="left"/>
      <w:pPr>
        <w:ind w:left="2691" w:hanging="360"/>
      </w:pPr>
    </w:lvl>
    <w:lvl w:ilvl="2" w:tplc="0415001B" w:tentative="1">
      <w:start w:val="1"/>
      <w:numFmt w:val="lowerRoman"/>
      <w:lvlText w:val="%3."/>
      <w:lvlJc w:val="right"/>
      <w:pPr>
        <w:ind w:left="3411" w:hanging="180"/>
      </w:pPr>
    </w:lvl>
    <w:lvl w:ilvl="3" w:tplc="0415000F" w:tentative="1">
      <w:start w:val="1"/>
      <w:numFmt w:val="decimal"/>
      <w:lvlText w:val="%4."/>
      <w:lvlJc w:val="left"/>
      <w:pPr>
        <w:ind w:left="4131" w:hanging="360"/>
      </w:pPr>
    </w:lvl>
    <w:lvl w:ilvl="4" w:tplc="04150019" w:tentative="1">
      <w:start w:val="1"/>
      <w:numFmt w:val="lowerLetter"/>
      <w:lvlText w:val="%5."/>
      <w:lvlJc w:val="left"/>
      <w:pPr>
        <w:ind w:left="4851" w:hanging="360"/>
      </w:pPr>
    </w:lvl>
    <w:lvl w:ilvl="5" w:tplc="0415001B" w:tentative="1">
      <w:start w:val="1"/>
      <w:numFmt w:val="lowerRoman"/>
      <w:lvlText w:val="%6."/>
      <w:lvlJc w:val="right"/>
      <w:pPr>
        <w:ind w:left="5571" w:hanging="180"/>
      </w:pPr>
    </w:lvl>
    <w:lvl w:ilvl="6" w:tplc="0415000F" w:tentative="1">
      <w:start w:val="1"/>
      <w:numFmt w:val="decimal"/>
      <w:lvlText w:val="%7."/>
      <w:lvlJc w:val="left"/>
      <w:pPr>
        <w:ind w:left="6291" w:hanging="360"/>
      </w:pPr>
    </w:lvl>
    <w:lvl w:ilvl="7" w:tplc="04150019" w:tentative="1">
      <w:start w:val="1"/>
      <w:numFmt w:val="lowerLetter"/>
      <w:lvlText w:val="%8."/>
      <w:lvlJc w:val="left"/>
      <w:pPr>
        <w:ind w:left="7011" w:hanging="360"/>
      </w:pPr>
    </w:lvl>
    <w:lvl w:ilvl="8" w:tplc="0415001B" w:tentative="1">
      <w:start w:val="1"/>
      <w:numFmt w:val="lowerRoman"/>
      <w:lvlText w:val="%9."/>
      <w:lvlJc w:val="right"/>
      <w:pPr>
        <w:ind w:left="7731" w:hanging="180"/>
      </w:pPr>
    </w:lvl>
  </w:abstractNum>
  <w:abstractNum w:abstractNumId="8">
    <w:nsid w:val="0EA75604"/>
    <w:multiLevelType w:val="hybridMultilevel"/>
    <w:tmpl w:val="82DC9152"/>
    <w:lvl w:ilvl="0" w:tplc="B2BE9BD4">
      <w:start w:val="9"/>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F027307"/>
    <w:multiLevelType w:val="hybridMultilevel"/>
    <w:tmpl w:val="4FD03366"/>
    <w:lvl w:ilvl="0" w:tplc="4FDACEF0">
      <w:start w:val="1"/>
      <w:numFmt w:val="decimal"/>
      <w:lvlText w:val="%1."/>
      <w:lvlJc w:val="left"/>
      <w:pPr>
        <w:ind w:left="720" w:hanging="360"/>
      </w:pPr>
    </w:lvl>
    <w:lvl w:ilvl="1" w:tplc="4E744C4E">
      <w:start w:val="1"/>
      <w:numFmt w:val="lowerLetter"/>
      <w:lvlText w:val="%2."/>
      <w:lvlJc w:val="left"/>
      <w:pPr>
        <w:ind w:left="1440" w:hanging="360"/>
      </w:pPr>
    </w:lvl>
    <w:lvl w:ilvl="2" w:tplc="A4A4BC66">
      <w:start w:val="1"/>
      <w:numFmt w:val="lowerRoman"/>
      <w:lvlText w:val="%3."/>
      <w:lvlJc w:val="right"/>
      <w:pPr>
        <w:ind w:left="2160" w:hanging="180"/>
      </w:pPr>
    </w:lvl>
    <w:lvl w:ilvl="3" w:tplc="43F221D4">
      <w:start w:val="1"/>
      <w:numFmt w:val="decimal"/>
      <w:lvlText w:val="%4."/>
      <w:lvlJc w:val="left"/>
      <w:pPr>
        <w:ind w:left="2880" w:hanging="360"/>
      </w:pPr>
    </w:lvl>
    <w:lvl w:ilvl="4" w:tplc="19346662">
      <w:start w:val="1"/>
      <w:numFmt w:val="lowerLetter"/>
      <w:lvlText w:val="%5."/>
      <w:lvlJc w:val="left"/>
      <w:pPr>
        <w:ind w:left="3600" w:hanging="360"/>
      </w:pPr>
    </w:lvl>
    <w:lvl w:ilvl="5" w:tplc="50DA2336">
      <w:start w:val="1"/>
      <w:numFmt w:val="lowerRoman"/>
      <w:lvlText w:val="%6."/>
      <w:lvlJc w:val="right"/>
      <w:pPr>
        <w:ind w:left="4320" w:hanging="180"/>
      </w:pPr>
    </w:lvl>
    <w:lvl w:ilvl="6" w:tplc="13E6A8C6">
      <w:start w:val="1"/>
      <w:numFmt w:val="decimal"/>
      <w:lvlText w:val="%7."/>
      <w:lvlJc w:val="left"/>
      <w:pPr>
        <w:ind w:left="5040" w:hanging="360"/>
      </w:pPr>
    </w:lvl>
    <w:lvl w:ilvl="7" w:tplc="3AB0CD48">
      <w:start w:val="1"/>
      <w:numFmt w:val="lowerLetter"/>
      <w:lvlText w:val="%8."/>
      <w:lvlJc w:val="left"/>
      <w:pPr>
        <w:ind w:left="5760" w:hanging="360"/>
      </w:pPr>
    </w:lvl>
    <w:lvl w:ilvl="8" w:tplc="BA6A06DA">
      <w:start w:val="1"/>
      <w:numFmt w:val="lowerRoman"/>
      <w:lvlText w:val="%9."/>
      <w:lvlJc w:val="right"/>
      <w:pPr>
        <w:ind w:left="6480" w:hanging="180"/>
      </w:pPr>
    </w:lvl>
  </w:abstractNum>
  <w:abstractNum w:abstractNumId="10">
    <w:nsid w:val="0F3A652F"/>
    <w:multiLevelType w:val="multilevel"/>
    <w:tmpl w:val="51360E84"/>
    <w:lvl w:ilvl="0">
      <w:start w:val="1"/>
      <w:numFmt w:val="decimal"/>
      <w:lvlText w:val="%1."/>
      <w:lvlJc w:val="left"/>
      <w:pPr>
        <w:tabs>
          <w:tab w:val="num" w:pos="0"/>
        </w:tabs>
        <w:ind w:left="720" w:hanging="360"/>
      </w:pPr>
      <w:rPr>
        <w:rFonts w:ascii="Arial" w:hAnsi="Arial" w:hint="default"/>
        <w:b w:val="0"/>
        <w:bCs w:val="0"/>
        <w:i w:val="0"/>
        <w:strike w:val="0"/>
        <w:color w:val="auto"/>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1">
    <w:nsid w:val="11CD230D"/>
    <w:multiLevelType w:val="hybridMultilevel"/>
    <w:tmpl w:val="2B06E188"/>
    <w:lvl w:ilvl="0" w:tplc="B3404812">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14E55893"/>
    <w:multiLevelType w:val="multilevel"/>
    <w:tmpl w:val="E9AABAE0"/>
    <w:lvl w:ilvl="0">
      <w:start w:val="1"/>
      <w:numFmt w:val="decimal"/>
      <w:lvlText w:val="%1)"/>
      <w:lvlJc w:val="left"/>
      <w:pPr>
        <w:tabs>
          <w:tab w:val="num" w:pos="0"/>
        </w:tabs>
        <w:ind w:left="720" w:hanging="360"/>
      </w:pPr>
      <w:rPr>
        <w:rFonts w:ascii="Arial" w:hAnsi="Arial" w:cs="Times New Roman" w:hint="default"/>
        <w:b w:val="0"/>
        <w:bCs w:val="0"/>
        <w:i w:val="0"/>
        <w:iCs w:val="0"/>
        <w:color w:val="auto"/>
        <w:spacing w:val="0"/>
        <w:w w:val="100"/>
        <w:kern w:val="20"/>
        <w:position w:val="0"/>
        <w:sz w:val="22"/>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3">
    <w:nsid w:val="1612A11B"/>
    <w:multiLevelType w:val="hybridMultilevel"/>
    <w:tmpl w:val="C1ECEE4C"/>
    <w:lvl w:ilvl="0" w:tplc="73A856F6">
      <w:start w:val="1"/>
      <w:numFmt w:val="decimal"/>
      <w:lvlText w:val="%1."/>
      <w:lvlJc w:val="left"/>
      <w:pPr>
        <w:ind w:left="720" w:hanging="360"/>
      </w:pPr>
      <w:rPr>
        <w:rFonts w:ascii="Arial" w:eastAsia="Trebuchet MS" w:hAnsi="Arial" w:cs="Arial"/>
        <w:b w:val="0"/>
        <w:strike w:val="0"/>
      </w:rPr>
    </w:lvl>
    <w:lvl w:ilvl="1" w:tplc="6CE03BB2">
      <w:start w:val="1"/>
      <w:numFmt w:val="lowerLetter"/>
      <w:lvlText w:val="%2."/>
      <w:lvlJc w:val="left"/>
      <w:pPr>
        <w:ind w:left="1440" w:hanging="360"/>
      </w:pPr>
    </w:lvl>
    <w:lvl w:ilvl="2" w:tplc="9968BFEC">
      <w:start w:val="1"/>
      <w:numFmt w:val="lowerRoman"/>
      <w:lvlText w:val="%3."/>
      <w:lvlJc w:val="right"/>
      <w:pPr>
        <w:ind w:left="2160" w:hanging="180"/>
      </w:pPr>
    </w:lvl>
    <w:lvl w:ilvl="3" w:tplc="54A49BE6">
      <w:start w:val="1"/>
      <w:numFmt w:val="decimal"/>
      <w:lvlText w:val="%4."/>
      <w:lvlJc w:val="left"/>
      <w:pPr>
        <w:ind w:left="2880" w:hanging="360"/>
      </w:pPr>
    </w:lvl>
    <w:lvl w:ilvl="4" w:tplc="328C9360">
      <w:start w:val="1"/>
      <w:numFmt w:val="lowerLetter"/>
      <w:lvlText w:val="%5."/>
      <w:lvlJc w:val="left"/>
      <w:pPr>
        <w:ind w:left="3600" w:hanging="360"/>
      </w:pPr>
    </w:lvl>
    <w:lvl w:ilvl="5" w:tplc="50C2AF86">
      <w:start w:val="1"/>
      <w:numFmt w:val="lowerRoman"/>
      <w:lvlText w:val="%6."/>
      <w:lvlJc w:val="right"/>
      <w:pPr>
        <w:ind w:left="4320" w:hanging="180"/>
      </w:pPr>
    </w:lvl>
    <w:lvl w:ilvl="6" w:tplc="3CF015B4">
      <w:start w:val="1"/>
      <w:numFmt w:val="decimal"/>
      <w:lvlText w:val="%7."/>
      <w:lvlJc w:val="left"/>
      <w:pPr>
        <w:ind w:left="5040" w:hanging="360"/>
      </w:pPr>
    </w:lvl>
    <w:lvl w:ilvl="7" w:tplc="F4FACB70">
      <w:start w:val="1"/>
      <w:numFmt w:val="lowerLetter"/>
      <w:lvlText w:val="%8."/>
      <w:lvlJc w:val="left"/>
      <w:pPr>
        <w:ind w:left="5760" w:hanging="360"/>
      </w:pPr>
    </w:lvl>
    <w:lvl w:ilvl="8" w:tplc="241A42F4">
      <w:start w:val="1"/>
      <w:numFmt w:val="lowerRoman"/>
      <w:lvlText w:val="%9."/>
      <w:lvlJc w:val="right"/>
      <w:pPr>
        <w:ind w:left="6480" w:hanging="180"/>
      </w:pPr>
    </w:lvl>
  </w:abstractNum>
  <w:abstractNum w:abstractNumId="14">
    <w:nsid w:val="16614E22"/>
    <w:multiLevelType w:val="hybridMultilevel"/>
    <w:tmpl w:val="F76ECC98"/>
    <w:lvl w:ilvl="0" w:tplc="FFFFFFFF">
      <w:start w:val="1"/>
      <w:numFmt w:val="decimal"/>
      <w:lvlText w:val="%1)"/>
      <w:lvlJc w:val="left"/>
      <w:rPr>
        <w:rFonts w:ascii="Arial" w:hAnsi="Arial" w:cs="Times New Roman" w:hint="default"/>
        <w:b w:val="0"/>
        <w:i w:val="0"/>
        <w:color w:val="000000"/>
        <w:sz w:val="22"/>
        <w:szCs w:val="18"/>
      </w:rPr>
    </w:lvl>
    <w:lvl w:ilvl="1" w:tplc="120EFADC">
      <w:start w:val="1"/>
      <w:numFmt w:val="decimal"/>
      <w:lvlText w:val="%2)"/>
      <w:lvlJc w:val="left"/>
      <w:pPr>
        <w:ind w:left="1440" w:hanging="360"/>
      </w:pPr>
      <w:rPr>
        <w:rFonts w:ascii="Arial" w:hAnsi="Arial" w:cs="Times New Roman"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6BA048B"/>
    <w:multiLevelType w:val="multilevel"/>
    <w:tmpl w:val="5470BA8A"/>
    <w:lvl w:ilvl="0">
      <w:start w:val="1"/>
      <w:numFmt w:val="lowerLetter"/>
      <w:lvlText w:val="%1)"/>
      <w:lvlJc w:val="left"/>
      <w:pPr>
        <w:tabs>
          <w:tab w:val="num" w:pos="0"/>
        </w:tabs>
        <w:ind w:left="720" w:hanging="360"/>
      </w:pPr>
      <w:rPr>
        <w:rFonts w:ascii="Arial" w:hAnsi="Arial" w:cs="Times New Roman" w:hint="default"/>
        <w:b w:val="0"/>
        <w:bCs w:val="0"/>
        <w:i w:val="0"/>
        <w:iCs w:val="0"/>
        <w:color w:val="000058"/>
        <w:spacing w:val="0"/>
        <w:w w:val="100"/>
        <w:kern w:val="20"/>
        <w:position w:val="0"/>
        <w:sz w:val="22"/>
        <w:szCs w:val="22"/>
      </w:rPr>
    </w:lvl>
    <w:lvl w:ilvl="1">
      <w:start w:val="1"/>
      <w:numFmt w:val="decimal"/>
      <w:lvlText w:val="%2)"/>
      <w:lvlJc w:val="left"/>
      <w:pPr>
        <w:ind w:left="1571" w:hanging="360"/>
      </w:pPr>
      <w:rPr>
        <w:rFonts w:ascii="Arial" w:hAnsi="Arial" w:hint="default"/>
        <w:b w:val="0"/>
        <w:bCs w:val="0"/>
        <w:i w:val="0"/>
        <w:iCs w:val="0"/>
        <w:color w:val="000000"/>
        <w:sz w:val="22"/>
        <w:szCs w:val="24"/>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ascii="Times New Roman" w:eastAsia="Times New Roman" w:hAnsi="Times New Roman" w:cs="Times New Roman" w:hint="default"/>
        <w:b w:val="0"/>
        <w:bCs w:val="0"/>
        <w:sz w:val="22"/>
        <w:szCs w:val="22"/>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hint="default"/>
        <w:b w:val="0"/>
        <w:bCs w:val="0"/>
        <w:sz w:val="22"/>
        <w:szCs w:val="22"/>
      </w:rPr>
    </w:lvl>
  </w:abstractNum>
  <w:abstractNum w:abstractNumId="16">
    <w:nsid w:val="1B415371"/>
    <w:multiLevelType w:val="hybridMultilevel"/>
    <w:tmpl w:val="A4C4A6CE"/>
    <w:lvl w:ilvl="0" w:tplc="D3AACB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nsid w:val="1CBB70BC"/>
    <w:multiLevelType w:val="multilevel"/>
    <w:tmpl w:val="D11CD766"/>
    <w:lvl w:ilvl="0">
      <w:start w:val="1"/>
      <w:numFmt w:val="decimal"/>
      <w:lvlText w:val="%1."/>
      <w:lvlJc w:val="left"/>
      <w:pPr>
        <w:tabs>
          <w:tab w:val="num" w:pos="720"/>
        </w:tabs>
        <w:ind w:left="720" w:hanging="360"/>
      </w:pPr>
      <w:rPr>
        <w:rFonts w:ascii="Arial" w:hAnsi="Arial" w:hint="default"/>
        <w:b w:val="0"/>
        <w:bCs w:val="0"/>
        <w:i w:val="0"/>
        <w:color w:val="auto"/>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2"/>
        <w:szCs w:val="22"/>
      </w:rPr>
    </w:lvl>
  </w:abstractNum>
  <w:abstractNum w:abstractNumId="18">
    <w:nsid w:val="1E3C2063"/>
    <w:multiLevelType w:val="hybridMultilevel"/>
    <w:tmpl w:val="2034C68C"/>
    <w:lvl w:ilvl="0" w:tplc="FFFFFFFF">
      <w:start w:val="1"/>
      <w:numFmt w:val="decimal"/>
      <w:lvlText w:val="%1)"/>
      <w:lvlJc w:val="left"/>
      <w:pPr>
        <w:ind w:left="720" w:hanging="360"/>
      </w:pPr>
      <w:rPr>
        <w:rFonts w:ascii="Arial" w:hAnsi="Arial" w:cs="Arial" w:hint="default"/>
        <w:b w:val="0"/>
        <w:bCs w:val="0"/>
        <w:i w:val="0"/>
        <w:iCs w:val="0"/>
        <w:color w:val="auto"/>
        <w:spacing w:val="0"/>
        <w:w w:val="100"/>
        <w:kern w:val="20"/>
        <w:position w:val="0"/>
        <w:sz w:val="22"/>
        <w:szCs w:val="18"/>
      </w:rPr>
    </w:lvl>
    <w:lvl w:ilvl="1" w:tplc="C8DC1902">
      <w:start w:val="1"/>
      <w:numFmt w:val="decimal"/>
      <w:lvlText w:val="%2)"/>
      <w:lvlJc w:val="left"/>
      <w:pPr>
        <w:ind w:left="1440" w:hanging="360"/>
      </w:pPr>
      <w:rPr>
        <w:rFonts w:ascii="Arial" w:hAnsi="Arial"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1F942EFE"/>
    <w:multiLevelType w:val="multilevel"/>
    <w:tmpl w:val="642C402A"/>
    <w:lvl w:ilvl="0">
      <w:start w:val="1"/>
      <w:numFmt w:val="decimal"/>
      <w:lvlText w:val="%1."/>
      <w:lvlJc w:val="left"/>
      <w:pPr>
        <w:tabs>
          <w:tab w:val="num" w:pos="0"/>
        </w:tabs>
        <w:ind w:left="720" w:hanging="360"/>
      </w:pPr>
      <w:rPr>
        <w:strike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21421529"/>
    <w:multiLevelType w:val="multilevel"/>
    <w:tmpl w:val="941C697C"/>
    <w:lvl w:ilvl="0">
      <w:start w:val="1"/>
      <w:numFmt w:val="decimal"/>
      <w:lvlText w:val="%1."/>
      <w:lvlJc w:val="left"/>
      <w:pPr>
        <w:tabs>
          <w:tab w:val="num" w:pos="0"/>
        </w:tabs>
        <w:ind w:left="891"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251" w:hanging="360"/>
      </w:pPr>
    </w:lvl>
    <w:lvl w:ilvl="2">
      <w:start w:val="1"/>
      <w:numFmt w:val="decimal"/>
      <w:lvlText w:val="(%3)"/>
      <w:lvlJc w:val="left"/>
      <w:pPr>
        <w:tabs>
          <w:tab w:val="num" w:pos="0"/>
        </w:tabs>
        <w:ind w:left="1611" w:hanging="360"/>
      </w:p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21">
    <w:nsid w:val="239A7BFB"/>
    <w:multiLevelType w:val="multilevel"/>
    <w:tmpl w:val="AF32C58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2">
    <w:nsid w:val="29666136"/>
    <w:multiLevelType w:val="multilevel"/>
    <w:tmpl w:val="BC489062"/>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rPr>
        <w:rFonts w:ascii="Times New Roman" w:hAnsi="Times New Roman"/>
        <w:b w:val="0"/>
        <w:bCs w:val="0"/>
        <w:sz w:val="22"/>
        <w:szCs w:val="22"/>
      </w:r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3">
    <w:nsid w:val="2AA82CAE"/>
    <w:multiLevelType w:val="hybridMultilevel"/>
    <w:tmpl w:val="47D2D0D0"/>
    <w:lvl w:ilvl="0" w:tplc="3094086A">
      <w:start w:val="1"/>
      <w:numFmt w:val="decimal"/>
      <w:lvlText w:val="%1."/>
      <w:lvlJc w:val="left"/>
      <w:pPr>
        <w:ind w:left="720" w:hanging="360"/>
      </w:pPr>
    </w:lvl>
    <w:lvl w:ilvl="1" w:tplc="263C42DE">
      <w:start w:val="1"/>
      <w:numFmt w:val="lowerLetter"/>
      <w:lvlText w:val="%2."/>
      <w:lvlJc w:val="left"/>
      <w:pPr>
        <w:ind w:left="1440" w:hanging="360"/>
      </w:pPr>
    </w:lvl>
    <w:lvl w:ilvl="2" w:tplc="C2107F22">
      <w:start w:val="1"/>
      <w:numFmt w:val="lowerRoman"/>
      <w:lvlText w:val="%3."/>
      <w:lvlJc w:val="right"/>
      <w:pPr>
        <w:ind w:left="2160" w:hanging="180"/>
      </w:pPr>
    </w:lvl>
    <w:lvl w:ilvl="3" w:tplc="AE88266A">
      <w:start w:val="1"/>
      <w:numFmt w:val="decimal"/>
      <w:lvlText w:val="%4."/>
      <w:lvlJc w:val="left"/>
      <w:pPr>
        <w:ind w:left="2880" w:hanging="360"/>
      </w:pPr>
    </w:lvl>
    <w:lvl w:ilvl="4" w:tplc="0F626B6A">
      <w:start w:val="1"/>
      <w:numFmt w:val="lowerLetter"/>
      <w:lvlText w:val="%5."/>
      <w:lvlJc w:val="left"/>
      <w:pPr>
        <w:ind w:left="3600" w:hanging="360"/>
      </w:pPr>
    </w:lvl>
    <w:lvl w:ilvl="5" w:tplc="2F066778">
      <w:start w:val="1"/>
      <w:numFmt w:val="lowerRoman"/>
      <w:lvlText w:val="%6."/>
      <w:lvlJc w:val="right"/>
      <w:pPr>
        <w:ind w:left="4320" w:hanging="180"/>
      </w:pPr>
    </w:lvl>
    <w:lvl w:ilvl="6" w:tplc="F2287B3A">
      <w:start w:val="1"/>
      <w:numFmt w:val="decimal"/>
      <w:lvlText w:val="%7."/>
      <w:lvlJc w:val="left"/>
      <w:pPr>
        <w:ind w:left="5040" w:hanging="360"/>
      </w:pPr>
    </w:lvl>
    <w:lvl w:ilvl="7" w:tplc="D8B06D98">
      <w:start w:val="1"/>
      <w:numFmt w:val="lowerLetter"/>
      <w:lvlText w:val="%8."/>
      <w:lvlJc w:val="left"/>
      <w:pPr>
        <w:ind w:left="5760" w:hanging="360"/>
      </w:pPr>
    </w:lvl>
    <w:lvl w:ilvl="8" w:tplc="D6B0D1FA">
      <w:start w:val="1"/>
      <w:numFmt w:val="lowerRoman"/>
      <w:lvlText w:val="%9."/>
      <w:lvlJc w:val="right"/>
      <w:pPr>
        <w:ind w:left="6480" w:hanging="180"/>
      </w:pPr>
    </w:lvl>
  </w:abstractNum>
  <w:abstractNum w:abstractNumId="24">
    <w:nsid w:val="2BD367CB"/>
    <w:multiLevelType w:val="multilevel"/>
    <w:tmpl w:val="5E08EC1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32429C"/>
    <w:multiLevelType w:val="hybridMultilevel"/>
    <w:tmpl w:val="31526E3A"/>
    <w:lvl w:ilvl="0" w:tplc="FFFFFFFF">
      <w:start w:val="1"/>
      <w:numFmt w:val="lowerLetter"/>
      <w:lvlText w:val="%1)"/>
      <w:lvlJc w:val="left"/>
      <w:pPr>
        <w:ind w:left="720" w:hanging="360"/>
      </w:pPr>
      <w:rPr>
        <w:rFonts w:ascii="Arial" w:hAnsi="Arial" w:cs="Times New Roman" w:hint="default"/>
        <w:b w:val="0"/>
        <w:bCs w:val="0"/>
        <w:i w:val="0"/>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B280DFC">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2F988E9"/>
    <w:multiLevelType w:val="hybridMultilevel"/>
    <w:tmpl w:val="10A611FA"/>
    <w:lvl w:ilvl="0" w:tplc="F8CC734C">
      <w:start w:val="1"/>
      <w:numFmt w:val="decimal"/>
      <w:lvlText w:val="%1."/>
      <w:lvlJc w:val="left"/>
      <w:pPr>
        <w:ind w:left="720" w:hanging="360"/>
      </w:pPr>
    </w:lvl>
    <w:lvl w:ilvl="1" w:tplc="BA8288B8">
      <w:start w:val="1"/>
      <w:numFmt w:val="lowerLetter"/>
      <w:lvlText w:val="%2."/>
      <w:lvlJc w:val="left"/>
      <w:pPr>
        <w:ind w:left="1440" w:hanging="360"/>
      </w:pPr>
    </w:lvl>
    <w:lvl w:ilvl="2" w:tplc="7AB85762">
      <w:start w:val="1"/>
      <w:numFmt w:val="lowerRoman"/>
      <w:lvlText w:val="%3."/>
      <w:lvlJc w:val="right"/>
      <w:pPr>
        <w:ind w:left="2160" w:hanging="180"/>
      </w:pPr>
    </w:lvl>
    <w:lvl w:ilvl="3" w:tplc="C80057A2">
      <w:start w:val="1"/>
      <w:numFmt w:val="decimal"/>
      <w:lvlText w:val="%4."/>
      <w:lvlJc w:val="left"/>
      <w:pPr>
        <w:ind w:left="2880" w:hanging="360"/>
      </w:pPr>
    </w:lvl>
    <w:lvl w:ilvl="4" w:tplc="3A24F11C">
      <w:start w:val="1"/>
      <w:numFmt w:val="lowerLetter"/>
      <w:lvlText w:val="%5."/>
      <w:lvlJc w:val="left"/>
      <w:pPr>
        <w:ind w:left="3600" w:hanging="360"/>
      </w:pPr>
    </w:lvl>
    <w:lvl w:ilvl="5" w:tplc="856E6052">
      <w:start w:val="1"/>
      <w:numFmt w:val="lowerRoman"/>
      <w:lvlText w:val="%6."/>
      <w:lvlJc w:val="right"/>
      <w:pPr>
        <w:ind w:left="4320" w:hanging="180"/>
      </w:pPr>
    </w:lvl>
    <w:lvl w:ilvl="6" w:tplc="A8BEF208">
      <w:start w:val="1"/>
      <w:numFmt w:val="decimal"/>
      <w:lvlText w:val="%7."/>
      <w:lvlJc w:val="left"/>
      <w:pPr>
        <w:ind w:left="5040" w:hanging="360"/>
      </w:pPr>
    </w:lvl>
    <w:lvl w:ilvl="7" w:tplc="A0349D64">
      <w:start w:val="1"/>
      <w:numFmt w:val="lowerLetter"/>
      <w:lvlText w:val="%8."/>
      <w:lvlJc w:val="left"/>
      <w:pPr>
        <w:ind w:left="5760" w:hanging="360"/>
      </w:pPr>
    </w:lvl>
    <w:lvl w:ilvl="8" w:tplc="6BBC8E52">
      <w:start w:val="1"/>
      <w:numFmt w:val="lowerRoman"/>
      <w:lvlText w:val="%9."/>
      <w:lvlJc w:val="right"/>
      <w:pPr>
        <w:ind w:left="6480" w:hanging="180"/>
      </w:pPr>
    </w:lvl>
  </w:abstractNum>
  <w:abstractNum w:abstractNumId="27">
    <w:nsid w:val="35677B2C"/>
    <w:multiLevelType w:val="multilevel"/>
    <w:tmpl w:val="4B9E75A4"/>
    <w:lvl w:ilvl="0">
      <w:start w:val="1"/>
      <w:numFmt w:val="decimal"/>
      <w:pStyle w:val="kpunkciki"/>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8">
    <w:nsid w:val="35CA33B5"/>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5A1302"/>
    <w:multiLevelType w:val="hybridMultilevel"/>
    <w:tmpl w:val="7986705A"/>
    <w:lvl w:ilvl="0" w:tplc="FFFFFFFF">
      <w:start w:val="1"/>
      <w:numFmt w:val="decimal"/>
      <w:lvlText w:val="%1."/>
      <w:lvlJc w:val="left"/>
      <w:pPr>
        <w:ind w:left="720" w:hanging="360"/>
      </w:pPr>
      <w:rPr>
        <w:rFonts w:ascii="Arial" w:hAnsi="Arial" w:hint="default"/>
        <w:b w:val="0"/>
        <w:i w:val="0"/>
        <w:sz w:val="22"/>
      </w:rPr>
    </w:lvl>
    <w:lvl w:ilvl="1" w:tplc="4AE6B79C">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FE5CED"/>
    <w:multiLevelType w:val="multilevel"/>
    <w:tmpl w:val="93BAB4C8"/>
    <w:lvl w:ilvl="0">
      <w:start w:val="1"/>
      <w:numFmt w:val="none"/>
      <w:pStyle w:val="Nagwek1"/>
      <w:suff w:val="nothing"/>
      <w:lvlText w:val=""/>
      <w:lvlJc w:val="left"/>
      <w:pPr>
        <w:tabs>
          <w:tab w:val="num" w:pos="360"/>
        </w:tabs>
        <w:ind w:left="360" w:firstLine="0"/>
      </w:pPr>
    </w:lvl>
    <w:lvl w:ilvl="1">
      <w:start w:val="1"/>
      <w:numFmt w:val="none"/>
      <w:pStyle w:val="Nagwek2"/>
      <w:suff w:val="nothing"/>
      <w:lvlText w:val=""/>
      <w:lvlJc w:val="left"/>
      <w:pPr>
        <w:tabs>
          <w:tab w:val="num" w:pos="360"/>
        </w:tabs>
        <w:ind w:left="360" w:firstLine="0"/>
      </w:pPr>
    </w:lvl>
    <w:lvl w:ilvl="2">
      <w:start w:val="1"/>
      <w:numFmt w:val="none"/>
      <w:pStyle w:val="Nagwek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31">
    <w:nsid w:val="40AB192C"/>
    <w:multiLevelType w:val="multilevel"/>
    <w:tmpl w:val="4316FB1A"/>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82158A0"/>
    <w:multiLevelType w:val="multilevel"/>
    <w:tmpl w:val="7194DCE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33">
    <w:nsid w:val="4FB04F46"/>
    <w:multiLevelType w:val="hybridMultilevel"/>
    <w:tmpl w:val="FC8876E4"/>
    <w:lvl w:ilvl="0" w:tplc="FFFFFFFF">
      <w:start w:val="1"/>
      <w:numFmt w:val="lowerLetter"/>
      <w:lvlText w:val="%1)"/>
      <w:lvlJc w:val="left"/>
      <w:pPr>
        <w:ind w:left="720" w:hanging="360"/>
      </w:pPr>
      <w:rPr>
        <w:rFonts w:ascii="Arial" w:hAnsi="Arial" w:hint="default"/>
        <w:b w:val="0"/>
        <w:bCs w:val="0"/>
        <w:i w:val="0"/>
        <w:iCs w:val="0"/>
        <w:caps w:val="0"/>
        <w:strike w:val="0"/>
        <w:dstrike w:val="0"/>
        <w:color w:val="000032"/>
        <w:spacing w:val="0"/>
        <w:w w:val="100"/>
        <w:kern w:val="0"/>
        <w:position w:val="0"/>
        <w:sz w:val="22"/>
        <w:szCs w:val="20"/>
        <w:vertAlign w:val="baseli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388259A8">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2FA0C2C"/>
    <w:multiLevelType w:val="multilevel"/>
    <w:tmpl w:val="9AAE7C1A"/>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57"/>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 %7."/>
      <w:lvlJc w:val="left"/>
      <w:pPr>
        <w:tabs>
          <w:tab w:val="num" w:pos="0"/>
        </w:tabs>
        <w:ind w:left="2880" w:hanging="360"/>
      </w:p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 %9."/>
      <w:lvlJc w:val="left"/>
      <w:pPr>
        <w:tabs>
          <w:tab w:val="num" w:pos="0"/>
        </w:tabs>
        <w:ind w:left="3600" w:hanging="360"/>
      </w:pPr>
    </w:lvl>
  </w:abstractNum>
  <w:abstractNum w:abstractNumId="35">
    <w:nsid w:val="53633D1A"/>
    <w:multiLevelType w:val="hybridMultilevel"/>
    <w:tmpl w:val="6CF8D322"/>
    <w:lvl w:ilvl="0" w:tplc="5E101836">
      <w:start w:val="1"/>
      <w:numFmt w:val="decimal"/>
      <w:lvlText w:val="%1)"/>
      <w:lvlJc w:val="left"/>
      <w:pPr>
        <w:ind w:left="1571" w:hanging="360"/>
      </w:pPr>
      <w:rPr>
        <w:rFonts w:ascii="Arial" w:hAnsi="Arial" w:cs="Times New Roman" w:hint="default"/>
        <w:b w:val="0"/>
        <w:bCs w:val="0"/>
        <w:i w:val="0"/>
        <w:iCs w:val="0"/>
        <w:caps w:val="0"/>
        <w:strike w:val="0"/>
        <w:dstrike w:val="0"/>
        <w:color w:val="auto"/>
        <w:spacing w:val="0"/>
        <w:w w:val="100"/>
        <w:kern w:val="0"/>
        <w:position w:val="0"/>
        <w:sz w:val="22"/>
        <w:szCs w:val="18"/>
        <w:u w:val="none" w:color="000000"/>
        <w:vertAlign w:val="baselin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nsid w:val="538A1D00"/>
    <w:multiLevelType w:val="multilevel"/>
    <w:tmpl w:val="9970C8F8"/>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37">
    <w:nsid w:val="578679D7"/>
    <w:multiLevelType w:val="multilevel"/>
    <w:tmpl w:val="1B9CA94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ind w:left="1080" w:hanging="360"/>
      </w:pPr>
      <w:rPr>
        <w:rFonts w:hint="default"/>
      </w:rPr>
    </w:lvl>
    <w:lvl w:ilvl="2">
      <w:start w:val="1"/>
      <w:numFmt w:val="decimal"/>
      <w:suff w:val="space"/>
      <w:lvlText w:val="(%3)"/>
      <w:lvlJc w:val="left"/>
      <w:pPr>
        <w:ind w:left="1440" w:hanging="357"/>
      </w:pPr>
      <w:rPr>
        <w:rFonts w:hint="default"/>
      </w:rPr>
    </w:lvl>
    <w:lvl w:ilvl="3">
      <w:start w:val="1"/>
      <w:numFmt w:val="upperLetter"/>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 %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 %9."/>
      <w:lvlJc w:val="left"/>
      <w:pPr>
        <w:tabs>
          <w:tab w:val="num" w:pos="0"/>
        </w:tabs>
        <w:ind w:left="3600" w:hanging="360"/>
      </w:pPr>
      <w:rPr>
        <w:rFonts w:hint="default"/>
      </w:rPr>
    </w:lvl>
  </w:abstractNum>
  <w:abstractNum w:abstractNumId="38">
    <w:nsid w:val="661219AA"/>
    <w:multiLevelType w:val="hybridMultilevel"/>
    <w:tmpl w:val="F940A104"/>
    <w:lvl w:ilvl="0" w:tplc="057CAB94">
      <w:start w:val="7"/>
      <w:numFmt w:val="decimal"/>
      <w:lvlText w:val="%1."/>
      <w:lvlJc w:val="left"/>
      <w:pPr>
        <w:ind w:left="1785" w:hanging="360"/>
      </w:pPr>
      <w:rPr>
        <w:rFonts w:eastAsia="NSimSun"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nsid w:val="703570D3"/>
    <w:multiLevelType w:val="hybridMultilevel"/>
    <w:tmpl w:val="3DF0831C"/>
    <w:lvl w:ilvl="0" w:tplc="E224F940">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F66EEF"/>
    <w:multiLevelType w:val="multilevel"/>
    <w:tmpl w:val="35D0E42A"/>
    <w:lvl w:ilvl="0">
      <w:start w:val="1"/>
      <w:numFmt w:val="decimal"/>
      <w:lvlText w:val="%1."/>
      <w:lvlJc w:val="left"/>
      <w:pPr>
        <w:tabs>
          <w:tab w:val="num" w:pos="36"/>
        </w:tabs>
        <w:ind w:left="927" w:hanging="360"/>
      </w:pPr>
      <w:rPr>
        <w:rFonts w:ascii="Arial" w:eastAsia="Times New Roman" w:hAnsi="Arial" w:cs="Arial" w:hint="default"/>
        <w:b w:val="0"/>
        <w:bCs w:val="0"/>
        <w:sz w:val="22"/>
        <w:szCs w:val="22"/>
      </w:rPr>
    </w:lvl>
    <w:lvl w:ilvl="1">
      <w:start w:val="4"/>
      <w:numFmt w:val="decimal"/>
      <w:lvlText w:val="%2)"/>
      <w:lvlJc w:val="left"/>
      <w:pPr>
        <w:ind w:left="1971" w:hanging="360"/>
      </w:pPr>
      <w:rPr>
        <w:rFonts w:ascii="Arial" w:hAnsi="Arial" w:hint="default"/>
        <w:b w:val="0"/>
        <w:i w:val="0"/>
        <w:sz w:val="22"/>
      </w:rPr>
    </w:lvl>
    <w:lvl w:ilvl="2">
      <w:start w:val="1"/>
      <w:numFmt w:val="decimal"/>
      <w:lvlText w:val="(%3)"/>
      <w:lvlJc w:val="left"/>
      <w:pPr>
        <w:tabs>
          <w:tab w:val="num" w:pos="0"/>
        </w:tabs>
        <w:ind w:left="1611" w:hanging="360"/>
      </w:pPr>
      <w:rPr>
        <w:rFonts w:hint="default"/>
      </w:rPr>
    </w:lvl>
    <w:lvl w:ilvl="3">
      <w:start w:val="1"/>
      <w:numFmt w:val="decimal"/>
      <w:lvlText w:val="%4."/>
      <w:lvlJc w:val="left"/>
      <w:pPr>
        <w:tabs>
          <w:tab w:val="num" w:pos="0"/>
        </w:tabs>
        <w:ind w:left="1971" w:hanging="360"/>
      </w:pPr>
      <w:rPr>
        <w:rFonts w:ascii="Arial" w:eastAsia="Times New Roman" w:hAnsi="Arial" w:cs="Arial" w:hint="default"/>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hint="default"/>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hint="default"/>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hint="default"/>
        <w:b w:val="0"/>
        <w:bCs w:val="0"/>
        <w:sz w:val="22"/>
        <w:szCs w:val="22"/>
      </w:rPr>
    </w:lvl>
  </w:abstractNum>
  <w:abstractNum w:abstractNumId="42">
    <w:nsid w:val="753C4C90"/>
    <w:multiLevelType w:val="hybridMultilevel"/>
    <w:tmpl w:val="E03AA614"/>
    <w:lvl w:ilvl="0" w:tplc="E402D798">
      <w:start w:val="1"/>
      <w:numFmt w:val="decimal"/>
      <w:lvlText w:val="%1)"/>
      <w:lvlJc w:val="left"/>
      <w:pPr>
        <w:ind w:left="720" w:hanging="360"/>
      </w:pPr>
      <w:rPr>
        <w:rFonts w:ascii="Arial" w:hAnsi="Arial" w:hint="default"/>
        <w:b w:val="0"/>
        <w:i w:val="0"/>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F63009"/>
    <w:multiLevelType w:val="hybridMultilevel"/>
    <w:tmpl w:val="F8800C18"/>
    <w:lvl w:ilvl="0" w:tplc="04150017">
      <w:start w:val="1"/>
      <w:numFmt w:val="lowerLetter"/>
      <w:lvlText w:val="%1)"/>
      <w:lvlJc w:val="left"/>
      <w:pPr>
        <w:ind w:left="3203" w:hanging="360"/>
      </w:pPr>
      <w:rPr>
        <w:rFonts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4">
    <w:nsid w:val="76056D6A"/>
    <w:multiLevelType w:val="hybridMultilevel"/>
    <w:tmpl w:val="DB642EA4"/>
    <w:lvl w:ilvl="0" w:tplc="BAD40766">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772D3B45"/>
    <w:multiLevelType w:val="multilevel"/>
    <w:tmpl w:val="F1C8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6B2561"/>
    <w:multiLevelType w:val="multilevel"/>
    <w:tmpl w:val="5350A0AE"/>
    <w:lvl w:ilvl="0">
      <w:start w:val="1"/>
      <w:numFmt w:val="decimal"/>
      <w:lvlText w:val="%1."/>
      <w:lvlJc w:val="left"/>
      <w:pPr>
        <w:tabs>
          <w:tab w:val="num" w:pos="0"/>
        </w:tabs>
        <w:ind w:left="720" w:hanging="360"/>
      </w:pPr>
      <w:rPr>
        <w:rFonts w:ascii="Times New Roman" w:hAnsi="Times New Roman"/>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47">
    <w:nsid w:val="793B137C"/>
    <w:multiLevelType w:val="multilevel"/>
    <w:tmpl w:val="2FE60074"/>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48">
    <w:nsid w:val="7CB74304"/>
    <w:multiLevelType w:val="hybridMultilevel"/>
    <w:tmpl w:val="4864BBBA"/>
    <w:lvl w:ilvl="0" w:tplc="BC9AE856">
      <w:start w:val="1"/>
      <w:numFmt w:val="decimal"/>
      <w:lvlText w:val="%1)"/>
      <w:lvlJc w:val="left"/>
      <w:pPr>
        <w:ind w:left="1440" w:hanging="360"/>
      </w:pPr>
      <w:rPr>
        <w:rFonts w:ascii="Arial" w:hAnsi="Arial" w:cs="Times New Roman" w:hint="default"/>
        <w:b w:val="0"/>
        <w:bCs w:val="0"/>
        <w:i w:val="0"/>
        <w:iCs w:val="0"/>
        <w:color w:val="auto"/>
        <w:spacing w:val="0"/>
        <w:w w:val="100"/>
        <w:kern w:val="20"/>
        <w:position w:val="0"/>
        <w:sz w:val="22"/>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E1E1ECC"/>
    <w:multiLevelType w:val="multilevel"/>
    <w:tmpl w:val="5E123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E490A6A"/>
    <w:multiLevelType w:val="multilevel"/>
    <w:tmpl w:val="5488544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ascii="Times New Roman" w:hAnsi="Times New Roman" w:hint="default"/>
        <w:b w:val="0"/>
        <w:bCs w:val="0"/>
        <w:sz w:val="22"/>
        <w:szCs w:val="22"/>
      </w:rPr>
    </w:lvl>
    <w:lvl w:ilvl="3">
      <w:start w:val="1"/>
      <w:numFmt w:val="decimal"/>
      <w:lvlText w:val="%4."/>
      <w:lvlJc w:val="left"/>
      <w:pPr>
        <w:tabs>
          <w:tab w:val="num" w:pos="0"/>
        </w:tabs>
        <w:ind w:left="1800" w:hanging="360"/>
      </w:pPr>
      <w:rPr>
        <w:rFonts w:ascii="Times New Roman" w:hAnsi="Times New Roman" w:hint="default"/>
        <w:b w:val="0"/>
        <w:bCs w:val="0"/>
        <w:sz w:val="22"/>
        <w:szCs w:val="22"/>
      </w:rPr>
    </w:lvl>
    <w:lvl w:ilvl="4">
      <w:start w:val="1"/>
      <w:numFmt w:val="decimal"/>
      <w:lvlText w:val="%5."/>
      <w:lvlJc w:val="left"/>
      <w:pPr>
        <w:tabs>
          <w:tab w:val="num" w:pos="0"/>
        </w:tabs>
        <w:ind w:left="2160" w:hanging="360"/>
      </w:pPr>
      <w:rPr>
        <w:rFonts w:ascii="Times New Roman" w:hAnsi="Times New Roman" w:hint="default"/>
        <w:b w:val="0"/>
        <w:bCs w:val="0"/>
        <w:sz w:val="22"/>
        <w:szCs w:val="22"/>
      </w:rPr>
    </w:lvl>
    <w:lvl w:ilvl="5">
      <w:start w:val="1"/>
      <w:numFmt w:val="decimal"/>
      <w:lvlText w:val="%6."/>
      <w:lvlJc w:val="left"/>
      <w:pPr>
        <w:tabs>
          <w:tab w:val="num" w:pos="0"/>
        </w:tabs>
        <w:ind w:left="2520" w:hanging="360"/>
      </w:pPr>
      <w:rPr>
        <w:rFonts w:ascii="Times New Roman" w:hAnsi="Times New Roman" w:hint="default"/>
        <w:b w:val="0"/>
        <w:bCs w:val="0"/>
        <w:sz w:val="22"/>
        <w:szCs w:val="22"/>
      </w:rPr>
    </w:lvl>
    <w:lvl w:ilvl="6">
      <w:start w:val="1"/>
      <w:numFmt w:val="decimal"/>
      <w:lvlText w:val="%7."/>
      <w:lvlJc w:val="left"/>
      <w:pPr>
        <w:tabs>
          <w:tab w:val="num" w:pos="0"/>
        </w:tabs>
        <w:ind w:left="2880" w:hanging="360"/>
      </w:pPr>
      <w:rPr>
        <w:rFonts w:ascii="Times New Roman" w:hAnsi="Times New Roman" w:hint="default"/>
        <w:b w:val="0"/>
        <w:bCs w:val="0"/>
        <w:sz w:val="22"/>
        <w:szCs w:val="22"/>
      </w:rPr>
    </w:lvl>
    <w:lvl w:ilvl="7">
      <w:start w:val="1"/>
      <w:numFmt w:val="decimal"/>
      <w:lvlText w:val="%8."/>
      <w:lvlJc w:val="left"/>
      <w:pPr>
        <w:tabs>
          <w:tab w:val="num" w:pos="0"/>
        </w:tabs>
        <w:ind w:left="3240" w:hanging="360"/>
      </w:pPr>
      <w:rPr>
        <w:rFonts w:ascii="Times New Roman" w:hAnsi="Times New Roman" w:hint="default"/>
        <w:b w:val="0"/>
        <w:bCs w:val="0"/>
        <w:sz w:val="22"/>
        <w:szCs w:val="22"/>
      </w:rPr>
    </w:lvl>
    <w:lvl w:ilvl="8">
      <w:start w:val="1"/>
      <w:numFmt w:val="decimal"/>
      <w:lvlText w:val="%9."/>
      <w:lvlJc w:val="left"/>
      <w:pPr>
        <w:tabs>
          <w:tab w:val="num" w:pos="0"/>
        </w:tabs>
        <w:ind w:left="3600" w:hanging="360"/>
      </w:pPr>
      <w:rPr>
        <w:rFonts w:ascii="Times New Roman" w:hAnsi="Times New Roman" w:hint="default"/>
        <w:b w:val="0"/>
        <w:bCs w:val="0"/>
        <w:sz w:val="22"/>
        <w:szCs w:val="22"/>
      </w:rPr>
    </w:lvl>
  </w:abstractNum>
  <w:abstractNum w:abstractNumId="51">
    <w:nsid w:val="7F1477E1"/>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3"/>
  </w:num>
  <w:num w:numId="4">
    <w:abstractNumId w:val="13"/>
  </w:num>
  <w:num w:numId="5">
    <w:abstractNumId w:val="26"/>
  </w:num>
  <w:num w:numId="6">
    <w:abstractNumId w:val="30"/>
  </w:num>
  <w:num w:numId="7">
    <w:abstractNumId w:val="27"/>
  </w:num>
  <w:num w:numId="8">
    <w:abstractNumId w:val="19"/>
  </w:num>
  <w:num w:numId="9">
    <w:abstractNumId w:val="5"/>
  </w:num>
  <w:num w:numId="10">
    <w:abstractNumId w:val="46"/>
  </w:num>
  <w:num w:numId="11">
    <w:abstractNumId w:val="48"/>
  </w:num>
  <w:num w:numId="12">
    <w:abstractNumId w:val="7"/>
  </w:num>
  <w:num w:numId="13">
    <w:abstractNumId w:val="35"/>
  </w:num>
  <w:num w:numId="14">
    <w:abstractNumId w:val="20"/>
  </w:num>
  <w:num w:numId="15">
    <w:abstractNumId w:val="41"/>
  </w:num>
  <w:num w:numId="16">
    <w:abstractNumId w:val="36"/>
  </w:num>
  <w:num w:numId="17">
    <w:abstractNumId w:val="47"/>
  </w:num>
  <w:num w:numId="18">
    <w:abstractNumId w:val="34"/>
  </w:num>
  <w:num w:numId="19">
    <w:abstractNumId w:val="3"/>
  </w:num>
  <w:num w:numId="20">
    <w:abstractNumId w:val="17"/>
  </w:num>
  <w:num w:numId="21">
    <w:abstractNumId w:val="15"/>
  </w:num>
  <w:num w:numId="22">
    <w:abstractNumId w:val="50"/>
  </w:num>
  <w:num w:numId="23">
    <w:abstractNumId w:val="10"/>
  </w:num>
  <w:num w:numId="24">
    <w:abstractNumId w:val="32"/>
  </w:num>
  <w:num w:numId="25">
    <w:abstractNumId w:val="22"/>
  </w:num>
  <w:num w:numId="26">
    <w:abstractNumId w:val="21"/>
  </w:num>
  <w:num w:numId="27">
    <w:abstractNumId w:val="12"/>
  </w:num>
  <w:num w:numId="28">
    <w:abstractNumId w:val="29"/>
  </w:num>
  <w:num w:numId="29">
    <w:abstractNumId w:val="39"/>
  </w:num>
  <w:num w:numId="30">
    <w:abstractNumId w:val="18"/>
  </w:num>
  <w:num w:numId="31">
    <w:abstractNumId w:val="2"/>
  </w:num>
  <w:num w:numId="32">
    <w:abstractNumId w:val="42"/>
  </w:num>
  <w:num w:numId="33">
    <w:abstractNumId w:val="33"/>
  </w:num>
  <w:num w:numId="34">
    <w:abstractNumId w:val="16"/>
  </w:num>
  <w:num w:numId="35">
    <w:abstractNumId w:val="25"/>
  </w:num>
  <w:num w:numId="36">
    <w:abstractNumId w:val="14"/>
  </w:num>
  <w:num w:numId="37">
    <w:abstractNumId w:val="40"/>
  </w:num>
  <w:num w:numId="38">
    <w:abstractNumId w:val="31"/>
  </w:num>
  <w:num w:numId="39">
    <w:abstractNumId w:val="4"/>
  </w:num>
  <w:num w:numId="40">
    <w:abstractNumId w:val="51"/>
  </w:num>
  <w:num w:numId="41">
    <w:abstractNumId w:val="28"/>
  </w:num>
  <w:num w:numId="42">
    <w:abstractNumId w:val="0"/>
  </w:num>
  <w:num w:numId="43">
    <w:abstractNumId w:val="11"/>
  </w:num>
  <w:num w:numId="44">
    <w:abstractNumId w:val="43"/>
  </w:num>
  <w:num w:numId="45">
    <w:abstractNumId w:val="44"/>
  </w:num>
  <w:num w:numId="46">
    <w:abstractNumId w:val="8"/>
  </w:num>
  <w:num w:numId="47">
    <w:abstractNumId w:val="49"/>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37"/>
  </w:num>
  <w:num w:numId="54">
    <w:abstractNumId w:val="24"/>
  </w:num>
  <w:num w:numId="55">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6">
    <w:abstractNumId w:val="38"/>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Kacprzak">
    <w15:presenceInfo w15:providerId="AD" w15:userId="S-1-5-21-1354620961-1397948517-3799989967-12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09"/>
  <w:hyphenationZone w:val="425"/>
  <w:characterSpacingControl w:val="doNotCompress"/>
  <w:savePreviewPicture/>
  <w:hdrShapeDefaults>
    <o:shapedefaults v:ext="edit" spidmax="8194"/>
  </w:hdrShapeDefaults>
  <w:footnotePr>
    <w:footnote w:id="-1"/>
    <w:footnote w:id="0"/>
    <w:footnote w:id="1"/>
  </w:footnotePr>
  <w:endnotePr>
    <w:endnote w:id="-1"/>
    <w:endnote w:id="0"/>
    <w:endnote w:id="1"/>
  </w:endnotePr>
  <w:compat>
    <w:useFELayout/>
  </w:compat>
  <w:rsids>
    <w:rsidRoot w:val="00787429"/>
    <w:rsid w:val="00004A23"/>
    <w:rsid w:val="00005DFF"/>
    <w:rsid w:val="0001172F"/>
    <w:rsid w:val="000123F7"/>
    <w:rsid w:val="00012E8E"/>
    <w:rsid w:val="0001322C"/>
    <w:rsid w:val="000133A0"/>
    <w:rsid w:val="0001493D"/>
    <w:rsid w:val="00015629"/>
    <w:rsid w:val="000162EB"/>
    <w:rsid w:val="00024A13"/>
    <w:rsid w:val="00025AAD"/>
    <w:rsid w:val="000274CA"/>
    <w:rsid w:val="00027987"/>
    <w:rsid w:val="000305BC"/>
    <w:rsid w:val="00035E86"/>
    <w:rsid w:val="000360EA"/>
    <w:rsid w:val="00042127"/>
    <w:rsid w:val="000460E3"/>
    <w:rsid w:val="000476AF"/>
    <w:rsid w:val="00053C4B"/>
    <w:rsid w:val="00056EC8"/>
    <w:rsid w:val="000609FF"/>
    <w:rsid w:val="000613D8"/>
    <w:rsid w:val="00061DD0"/>
    <w:rsid w:val="00062EE0"/>
    <w:rsid w:val="000637ED"/>
    <w:rsid w:val="000639A3"/>
    <w:rsid w:val="000646B2"/>
    <w:rsid w:val="00065A53"/>
    <w:rsid w:val="00066BD1"/>
    <w:rsid w:val="00067A3A"/>
    <w:rsid w:val="00070AD6"/>
    <w:rsid w:val="00070F29"/>
    <w:rsid w:val="00071426"/>
    <w:rsid w:val="00074D7B"/>
    <w:rsid w:val="00077F51"/>
    <w:rsid w:val="0008050C"/>
    <w:rsid w:val="00085EA5"/>
    <w:rsid w:val="0008670A"/>
    <w:rsid w:val="00091ADF"/>
    <w:rsid w:val="00091FFC"/>
    <w:rsid w:val="00093E5C"/>
    <w:rsid w:val="00097B95"/>
    <w:rsid w:val="000A0188"/>
    <w:rsid w:val="000A0D66"/>
    <w:rsid w:val="000A785C"/>
    <w:rsid w:val="000A7DB0"/>
    <w:rsid w:val="000B0D95"/>
    <w:rsid w:val="000B241C"/>
    <w:rsid w:val="000B3703"/>
    <w:rsid w:val="000B370A"/>
    <w:rsid w:val="000B4226"/>
    <w:rsid w:val="000B49AD"/>
    <w:rsid w:val="000B65C9"/>
    <w:rsid w:val="000B7AF1"/>
    <w:rsid w:val="000C6AF3"/>
    <w:rsid w:val="000D20A8"/>
    <w:rsid w:val="000D4501"/>
    <w:rsid w:val="000E08CD"/>
    <w:rsid w:val="000E1C41"/>
    <w:rsid w:val="000E3220"/>
    <w:rsid w:val="000E61FE"/>
    <w:rsid w:val="000E648B"/>
    <w:rsid w:val="000E7527"/>
    <w:rsid w:val="000F130A"/>
    <w:rsid w:val="000F3BE5"/>
    <w:rsid w:val="000F5BC4"/>
    <w:rsid w:val="000F73FC"/>
    <w:rsid w:val="000F7B35"/>
    <w:rsid w:val="0010195A"/>
    <w:rsid w:val="001020C9"/>
    <w:rsid w:val="00105437"/>
    <w:rsid w:val="00106884"/>
    <w:rsid w:val="00106AE2"/>
    <w:rsid w:val="0011023B"/>
    <w:rsid w:val="001111C0"/>
    <w:rsid w:val="00111856"/>
    <w:rsid w:val="00112BC4"/>
    <w:rsid w:val="0011562B"/>
    <w:rsid w:val="00115ECE"/>
    <w:rsid w:val="00125B1A"/>
    <w:rsid w:val="001263A2"/>
    <w:rsid w:val="00126AC6"/>
    <w:rsid w:val="00127BB4"/>
    <w:rsid w:val="00131A05"/>
    <w:rsid w:val="00132556"/>
    <w:rsid w:val="00132BE1"/>
    <w:rsid w:val="001343E6"/>
    <w:rsid w:val="001345F9"/>
    <w:rsid w:val="00135470"/>
    <w:rsid w:val="001365FD"/>
    <w:rsid w:val="001369A8"/>
    <w:rsid w:val="00136ADA"/>
    <w:rsid w:val="00137CD3"/>
    <w:rsid w:val="00141B97"/>
    <w:rsid w:val="00142687"/>
    <w:rsid w:val="00143422"/>
    <w:rsid w:val="001439BD"/>
    <w:rsid w:val="00146AFF"/>
    <w:rsid w:val="00152061"/>
    <w:rsid w:val="001538A4"/>
    <w:rsid w:val="00153DA2"/>
    <w:rsid w:val="00153E73"/>
    <w:rsid w:val="00160A19"/>
    <w:rsid w:val="0016145C"/>
    <w:rsid w:val="001625BA"/>
    <w:rsid w:val="0016515B"/>
    <w:rsid w:val="00165368"/>
    <w:rsid w:val="00165718"/>
    <w:rsid w:val="001661CC"/>
    <w:rsid w:val="00166964"/>
    <w:rsid w:val="00166FC0"/>
    <w:rsid w:val="0016DD20"/>
    <w:rsid w:val="001722CA"/>
    <w:rsid w:val="00173882"/>
    <w:rsid w:val="00174246"/>
    <w:rsid w:val="001772F8"/>
    <w:rsid w:val="00180211"/>
    <w:rsid w:val="00183932"/>
    <w:rsid w:val="0018740B"/>
    <w:rsid w:val="0019202E"/>
    <w:rsid w:val="001928F8"/>
    <w:rsid w:val="001960F0"/>
    <w:rsid w:val="00196890"/>
    <w:rsid w:val="001A128C"/>
    <w:rsid w:val="001A12B4"/>
    <w:rsid w:val="001A2C0D"/>
    <w:rsid w:val="001A2C41"/>
    <w:rsid w:val="001A535A"/>
    <w:rsid w:val="001A5CCF"/>
    <w:rsid w:val="001A673B"/>
    <w:rsid w:val="001A77C7"/>
    <w:rsid w:val="001B3173"/>
    <w:rsid w:val="001B7B69"/>
    <w:rsid w:val="001C1C88"/>
    <w:rsid w:val="001C4C6E"/>
    <w:rsid w:val="001C6FE8"/>
    <w:rsid w:val="001D3FC8"/>
    <w:rsid w:val="001D55A3"/>
    <w:rsid w:val="001D590F"/>
    <w:rsid w:val="001D7683"/>
    <w:rsid w:val="001D7790"/>
    <w:rsid w:val="001E069B"/>
    <w:rsid w:val="001E1DAC"/>
    <w:rsid w:val="001E4668"/>
    <w:rsid w:val="001E53F1"/>
    <w:rsid w:val="001E6901"/>
    <w:rsid w:val="001F0448"/>
    <w:rsid w:val="001F1916"/>
    <w:rsid w:val="001F2636"/>
    <w:rsid w:val="001F2FE7"/>
    <w:rsid w:val="001F36BA"/>
    <w:rsid w:val="001F37BD"/>
    <w:rsid w:val="001F3E85"/>
    <w:rsid w:val="001F7963"/>
    <w:rsid w:val="00201BCB"/>
    <w:rsid w:val="00203843"/>
    <w:rsid w:val="00205B10"/>
    <w:rsid w:val="002066EA"/>
    <w:rsid w:val="00206732"/>
    <w:rsid w:val="00207161"/>
    <w:rsid w:val="00214CFD"/>
    <w:rsid w:val="002159B3"/>
    <w:rsid w:val="00215E72"/>
    <w:rsid w:val="0022078C"/>
    <w:rsid w:val="002232B1"/>
    <w:rsid w:val="00223846"/>
    <w:rsid w:val="002260B9"/>
    <w:rsid w:val="00226C07"/>
    <w:rsid w:val="0023021F"/>
    <w:rsid w:val="00230991"/>
    <w:rsid w:val="002374A5"/>
    <w:rsid w:val="002428A7"/>
    <w:rsid w:val="00245F86"/>
    <w:rsid w:val="00246495"/>
    <w:rsid w:val="002477DD"/>
    <w:rsid w:val="002518CF"/>
    <w:rsid w:val="00253086"/>
    <w:rsid w:val="002550D4"/>
    <w:rsid w:val="00255CE2"/>
    <w:rsid w:val="002577B7"/>
    <w:rsid w:val="00260B42"/>
    <w:rsid w:val="002610C0"/>
    <w:rsid w:val="002614E2"/>
    <w:rsid w:val="002709F0"/>
    <w:rsid w:val="00270E75"/>
    <w:rsid w:val="00273924"/>
    <w:rsid w:val="00276324"/>
    <w:rsid w:val="002769B4"/>
    <w:rsid w:val="00277530"/>
    <w:rsid w:val="00280961"/>
    <w:rsid w:val="0028203B"/>
    <w:rsid w:val="00282942"/>
    <w:rsid w:val="00282B54"/>
    <w:rsid w:val="00284127"/>
    <w:rsid w:val="0028575F"/>
    <w:rsid w:val="00285EE8"/>
    <w:rsid w:val="00290153"/>
    <w:rsid w:val="00291DD0"/>
    <w:rsid w:val="00292D14"/>
    <w:rsid w:val="00295028"/>
    <w:rsid w:val="002979DE"/>
    <w:rsid w:val="002A0B75"/>
    <w:rsid w:val="002A150C"/>
    <w:rsid w:val="002A356D"/>
    <w:rsid w:val="002A5D64"/>
    <w:rsid w:val="002A64FA"/>
    <w:rsid w:val="002A670E"/>
    <w:rsid w:val="002A6E23"/>
    <w:rsid w:val="002A7E92"/>
    <w:rsid w:val="002B24A3"/>
    <w:rsid w:val="002B2A1A"/>
    <w:rsid w:val="002B36A3"/>
    <w:rsid w:val="002B3AC7"/>
    <w:rsid w:val="002B4195"/>
    <w:rsid w:val="002B63AE"/>
    <w:rsid w:val="002C36DD"/>
    <w:rsid w:val="002C37E1"/>
    <w:rsid w:val="002C4631"/>
    <w:rsid w:val="002C6978"/>
    <w:rsid w:val="002C6F65"/>
    <w:rsid w:val="002C72E0"/>
    <w:rsid w:val="002D0E6C"/>
    <w:rsid w:val="002D5124"/>
    <w:rsid w:val="002D691D"/>
    <w:rsid w:val="002D7580"/>
    <w:rsid w:val="002E12B5"/>
    <w:rsid w:val="002E167E"/>
    <w:rsid w:val="002E2C58"/>
    <w:rsid w:val="002E5B97"/>
    <w:rsid w:val="002F28C7"/>
    <w:rsid w:val="002F5D6F"/>
    <w:rsid w:val="003003BA"/>
    <w:rsid w:val="003013FC"/>
    <w:rsid w:val="003041DA"/>
    <w:rsid w:val="00306039"/>
    <w:rsid w:val="00307129"/>
    <w:rsid w:val="00307D15"/>
    <w:rsid w:val="00311284"/>
    <w:rsid w:val="003140B8"/>
    <w:rsid w:val="00315CA7"/>
    <w:rsid w:val="00316779"/>
    <w:rsid w:val="00317B8B"/>
    <w:rsid w:val="00320E0A"/>
    <w:rsid w:val="00323AA0"/>
    <w:rsid w:val="0032519F"/>
    <w:rsid w:val="00325354"/>
    <w:rsid w:val="00326E97"/>
    <w:rsid w:val="00333CB8"/>
    <w:rsid w:val="00334BB3"/>
    <w:rsid w:val="0033588C"/>
    <w:rsid w:val="00335A75"/>
    <w:rsid w:val="003378AA"/>
    <w:rsid w:val="00337FAB"/>
    <w:rsid w:val="00340C94"/>
    <w:rsid w:val="0034569B"/>
    <w:rsid w:val="00346CF3"/>
    <w:rsid w:val="00350094"/>
    <w:rsid w:val="003519A6"/>
    <w:rsid w:val="003540F7"/>
    <w:rsid w:val="00357D48"/>
    <w:rsid w:val="00360702"/>
    <w:rsid w:val="0036322C"/>
    <w:rsid w:val="00363FC1"/>
    <w:rsid w:val="003691A1"/>
    <w:rsid w:val="00373568"/>
    <w:rsid w:val="00377695"/>
    <w:rsid w:val="00384762"/>
    <w:rsid w:val="00384E0A"/>
    <w:rsid w:val="00385157"/>
    <w:rsid w:val="00385A29"/>
    <w:rsid w:val="003872F0"/>
    <w:rsid w:val="00391872"/>
    <w:rsid w:val="00392CE7"/>
    <w:rsid w:val="00392E98"/>
    <w:rsid w:val="00393A23"/>
    <w:rsid w:val="003A251E"/>
    <w:rsid w:val="003A2F88"/>
    <w:rsid w:val="003A3F43"/>
    <w:rsid w:val="003A5791"/>
    <w:rsid w:val="003AC993"/>
    <w:rsid w:val="003B0119"/>
    <w:rsid w:val="003B0A5C"/>
    <w:rsid w:val="003B18A9"/>
    <w:rsid w:val="003B7D71"/>
    <w:rsid w:val="003C132F"/>
    <w:rsid w:val="003C4D98"/>
    <w:rsid w:val="003D0F13"/>
    <w:rsid w:val="003D2805"/>
    <w:rsid w:val="003D2880"/>
    <w:rsid w:val="003D2AB0"/>
    <w:rsid w:val="003D54A0"/>
    <w:rsid w:val="003D6EA1"/>
    <w:rsid w:val="003E5F62"/>
    <w:rsid w:val="003E78B5"/>
    <w:rsid w:val="003F1465"/>
    <w:rsid w:val="003F1B75"/>
    <w:rsid w:val="003F2345"/>
    <w:rsid w:val="003F2D37"/>
    <w:rsid w:val="003F4CC3"/>
    <w:rsid w:val="003F6E58"/>
    <w:rsid w:val="0040204D"/>
    <w:rsid w:val="004135D2"/>
    <w:rsid w:val="00415977"/>
    <w:rsid w:val="00420DE9"/>
    <w:rsid w:val="004308DF"/>
    <w:rsid w:val="0043449D"/>
    <w:rsid w:val="004347BD"/>
    <w:rsid w:val="00436ED4"/>
    <w:rsid w:val="00442227"/>
    <w:rsid w:val="004438AB"/>
    <w:rsid w:val="00445030"/>
    <w:rsid w:val="00445CF7"/>
    <w:rsid w:val="004462E6"/>
    <w:rsid w:val="00447D4C"/>
    <w:rsid w:val="00452C04"/>
    <w:rsid w:val="00453E9B"/>
    <w:rsid w:val="00455840"/>
    <w:rsid w:val="00462633"/>
    <w:rsid w:val="00464871"/>
    <w:rsid w:val="004652F5"/>
    <w:rsid w:val="004717F7"/>
    <w:rsid w:val="00471B1E"/>
    <w:rsid w:val="00472496"/>
    <w:rsid w:val="00474881"/>
    <w:rsid w:val="00476AF4"/>
    <w:rsid w:val="00476B34"/>
    <w:rsid w:val="00481639"/>
    <w:rsid w:val="00482DD0"/>
    <w:rsid w:val="00484049"/>
    <w:rsid w:val="004843AE"/>
    <w:rsid w:val="00486279"/>
    <w:rsid w:val="00486CF8"/>
    <w:rsid w:val="0048741E"/>
    <w:rsid w:val="004875B5"/>
    <w:rsid w:val="00487981"/>
    <w:rsid w:val="00493002"/>
    <w:rsid w:val="00494BDA"/>
    <w:rsid w:val="00497CFD"/>
    <w:rsid w:val="004A0257"/>
    <w:rsid w:val="004A5D1C"/>
    <w:rsid w:val="004B4BCE"/>
    <w:rsid w:val="004C0EC0"/>
    <w:rsid w:val="004C1638"/>
    <w:rsid w:val="004C2E4D"/>
    <w:rsid w:val="004C3F0B"/>
    <w:rsid w:val="004C4163"/>
    <w:rsid w:val="004C5FCF"/>
    <w:rsid w:val="004D031E"/>
    <w:rsid w:val="004D059F"/>
    <w:rsid w:val="004D1417"/>
    <w:rsid w:val="004D317C"/>
    <w:rsid w:val="004D381C"/>
    <w:rsid w:val="004D3DF6"/>
    <w:rsid w:val="004D599B"/>
    <w:rsid w:val="004D618A"/>
    <w:rsid w:val="004D6A6F"/>
    <w:rsid w:val="004E324A"/>
    <w:rsid w:val="004E38BF"/>
    <w:rsid w:val="004E3A9F"/>
    <w:rsid w:val="004E43E3"/>
    <w:rsid w:val="004F081B"/>
    <w:rsid w:val="004F4A2F"/>
    <w:rsid w:val="004F6761"/>
    <w:rsid w:val="005034FE"/>
    <w:rsid w:val="00504A28"/>
    <w:rsid w:val="00504CE4"/>
    <w:rsid w:val="00507933"/>
    <w:rsid w:val="0051072B"/>
    <w:rsid w:val="00510FD5"/>
    <w:rsid w:val="00513F8E"/>
    <w:rsid w:val="00517C51"/>
    <w:rsid w:val="0052065F"/>
    <w:rsid w:val="00521667"/>
    <w:rsid w:val="00530940"/>
    <w:rsid w:val="0053169F"/>
    <w:rsid w:val="00531AEF"/>
    <w:rsid w:val="005358BE"/>
    <w:rsid w:val="0053C5EC"/>
    <w:rsid w:val="00541337"/>
    <w:rsid w:val="005507F1"/>
    <w:rsid w:val="00551140"/>
    <w:rsid w:val="00551E12"/>
    <w:rsid w:val="0055208F"/>
    <w:rsid w:val="00552237"/>
    <w:rsid w:val="00553241"/>
    <w:rsid w:val="00555F8E"/>
    <w:rsid w:val="005565D7"/>
    <w:rsid w:val="0055749D"/>
    <w:rsid w:val="0056041B"/>
    <w:rsid w:val="00560992"/>
    <w:rsid w:val="00561093"/>
    <w:rsid w:val="005612E7"/>
    <w:rsid w:val="005623A6"/>
    <w:rsid w:val="005630AF"/>
    <w:rsid w:val="005631FC"/>
    <w:rsid w:val="00563FA0"/>
    <w:rsid w:val="005644E8"/>
    <w:rsid w:val="0056647D"/>
    <w:rsid w:val="005708A5"/>
    <w:rsid w:val="00571B4E"/>
    <w:rsid w:val="00573716"/>
    <w:rsid w:val="00585E4E"/>
    <w:rsid w:val="00585F55"/>
    <w:rsid w:val="0058608E"/>
    <w:rsid w:val="00593BE7"/>
    <w:rsid w:val="00595278"/>
    <w:rsid w:val="0059687F"/>
    <w:rsid w:val="005A3409"/>
    <w:rsid w:val="005A3DFC"/>
    <w:rsid w:val="005A5668"/>
    <w:rsid w:val="005A74B0"/>
    <w:rsid w:val="005A74CE"/>
    <w:rsid w:val="005B05B1"/>
    <w:rsid w:val="005B1C5B"/>
    <w:rsid w:val="005B5221"/>
    <w:rsid w:val="005B5507"/>
    <w:rsid w:val="005B6D9A"/>
    <w:rsid w:val="005C2339"/>
    <w:rsid w:val="005C2F98"/>
    <w:rsid w:val="005C5B95"/>
    <w:rsid w:val="005C778F"/>
    <w:rsid w:val="005D25A9"/>
    <w:rsid w:val="005D3111"/>
    <w:rsid w:val="005D623A"/>
    <w:rsid w:val="005DC250"/>
    <w:rsid w:val="005E301C"/>
    <w:rsid w:val="005E6148"/>
    <w:rsid w:val="005E65A9"/>
    <w:rsid w:val="005F00F6"/>
    <w:rsid w:val="005F3628"/>
    <w:rsid w:val="005F3A8C"/>
    <w:rsid w:val="005F4BFB"/>
    <w:rsid w:val="00601AD6"/>
    <w:rsid w:val="00602FB9"/>
    <w:rsid w:val="00604493"/>
    <w:rsid w:val="006058B6"/>
    <w:rsid w:val="006079A0"/>
    <w:rsid w:val="0061139F"/>
    <w:rsid w:val="00612F5F"/>
    <w:rsid w:val="006159B3"/>
    <w:rsid w:val="006170CA"/>
    <w:rsid w:val="00620BD1"/>
    <w:rsid w:val="006236BF"/>
    <w:rsid w:val="0062416F"/>
    <w:rsid w:val="00624B0B"/>
    <w:rsid w:val="00624CC6"/>
    <w:rsid w:val="0062550B"/>
    <w:rsid w:val="00627050"/>
    <w:rsid w:val="006306B9"/>
    <w:rsid w:val="0063400A"/>
    <w:rsid w:val="0063499E"/>
    <w:rsid w:val="006363B3"/>
    <w:rsid w:val="00640190"/>
    <w:rsid w:val="00642B95"/>
    <w:rsid w:val="00643424"/>
    <w:rsid w:val="00643DE7"/>
    <w:rsid w:val="00645924"/>
    <w:rsid w:val="00651871"/>
    <w:rsid w:val="00651982"/>
    <w:rsid w:val="00651D9B"/>
    <w:rsid w:val="00651DBD"/>
    <w:rsid w:val="00651E89"/>
    <w:rsid w:val="00654535"/>
    <w:rsid w:val="0065592D"/>
    <w:rsid w:val="006600AD"/>
    <w:rsid w:val="006618A5"/>
    <w:rsid w:val="00662EF7"/>
    <w:rsid w:val="006636F8"/>
    <w:rsid w:val="0066575C"/>
    <w:rsid w:val="0066620A"/>
    <w:rsid w:val="006663B2"/>
    <w:rsid w:val="006738C7"/>
    <w:rsid w:val="006748A6"/>
    <w:rsid w:val="00674902"/>
    <w:rsid w:val="00680D13"/>
    <w:rsid w:val="00682649"/>
    <w:rsid w:val="00684F47"/>
    <w:rsid w:val="00693EC4"/>
    <w:rsid w:val="00693F01"/>
    <w:rsid w:val="006944A5"/>
    <w:rsid w:val="00694CAA"/>
    <w:rsid w:val="006A27A3"/>
    <w:rsid w:val="006A297B"/>
    <w:rsid w:val="006A57BB"/>
    <w:rsid w:val="006A5CF4"/>
    <w:rsid w:val="006A5E5D"/>
    <w:rsid w:val="006A6C22"/>
    <w:rsid w:val="006B06C4"/>
    <w:rsid w:val="006B1E8F"/>
    <w:rsid w:val="006B4AB0"/>
    <w:rsid w:val="006B73C4"/>
    <w:rsid w:val="006C3F45"/>
    <w:rsid w:val="006C66AC"/>
    <w:rsid w:val="006C6E2B"/>
    <w:rsid w:val="006C710B"/>
    <w:rsid w:val="006C7172"/>
    <w:rsid w:val="006E688F"/>
    <w:rsid w:val="006E7E43"/>
    <w:rsid w:val="006F2D26"/>
    <w:rsid w:val="006F38A9"/>
    <w:rsid w:val="006F6621"/>
    <w:rsid w:val="00703500"/>
    <w:rsid w:val="007051B3"/>
    <w:rsid w:val="00707E51"/>
    <w:rsid w:val="007103CB"/>
    <w:rsid w:val="00712510"/>
    <w:rsid w:val="007147EB"/>
    <w:rsid w:val="007218F4"/>
    <w:rsid w:val="00723D79"/>
    <w:rsid w:val="00724A16"/>
    <w:rsid w:val="00733F44"/>
    <w:rsid w:val="00734F54"/>
    <w:rsid w:val="00736D87"/>
    <w:rsid w:val="00737C34"/>
    <w:rsid w:val="00737D8D"/>
    <w:rsid w:val="00740E60"/>
    <w:rsid w:val="0074289F"/>
    <w:rsid w:val="007435FB"/>
    <w:rsid w:val="0074650A"/>
    <w:rsid w:val="00747854"/>
    <w:rsid w:val="00750B47"/>
    <w:rsid w:val="00750BDD"/>
    <w:rsid w:val="007514A7"/>
    <w:rsid w:val="00751B2C"/>
    <w:rsid w:val="00754672"/>
    <w:rsid w:val="00755A5E"/>
    <w:rsid w:val="00755B80"/>
    <w:rsid w:val="00756223"/>
    <w:rsid w:val="00757EE8"/>
    <w:rsid w:val="00761F58"/>
    <w:rsid w:val="00763119"/>
    <w:rsid w:val="00763132"/>
    <w:rsid w:val="00763290"/>
    <w:rsid w:val="00764236"/>
    <w:rsid w:val="00772D16"/>
    <w:rsid w:val="00774801"/>
    <w:rsid w:val="007767BA"/>
    <w:rsid w:val="00777B6E"/>
    <w:rsid w:val="007826CD"/>
    <w:rsid w:val="007833DB"/>
    <w:rsid w:val="0078365C"/>
    <w:rsid w:val="00783EC6"/>
    <w:rsid w:val="00786935"/>
    <w:rsid w:val="00787429"/>
    <w:rsid w:val="0078796F"/>
    <w:rsid w:val="007902BD"/>
    <w:rsid w:val="00790D2D"/>
    <w:rsid w:val="00792AA8"/>
    <w:rsid w:val="00793652"/>
    <w:rsid w:val="00793F1B"/>
    <w:rsid w:val="00795B06"/>
    <w:rsid w:val="00795F12"/>
    <w:rsid w:val="00796D94"/>
    <w:rsid w:val="007A2D0D"/>
    <w:rsid w:val="007A3042"/>
    <w:rsid w:val="007A42AE"/>
    <w:rsid w:val="007A75AE"/>
    <w:rsid w:val="007A7F2E"/>
    <w:rsid w:val="007B0F59"/>
    <w:rsid w:val="007B2C81"/>
    <w:rsid w:val="007B32B3"/>
    <w:rsid w:val="007B39E1"/>
    <w:rsid w:val="007B3A03"/>
    <w:rsid w:val="007B3FD6"/>
    <w:rsid w:val="007B41BE"/>
    <w:rsid w:val="007B44DB"/>
    <w:rsid w:val="007C499E"/>
    <w:rsid w:val="007C54B5"/>
    <w:rsid w:val="007C6E24"/>
    <w:rsid w:val="007C7A0A"/>
    <w:rsid w:val="007D0234"/>
    <w:rsid w:val="007D1C2F"/>
    <w:rsid w:val="007D1F05"/>
    <w:rsid w:val="007D60B2"/>
    <w:rsid w:val="007D74A3"/>
    <w:rsid w:val="007D775D"/>
    <w:rsid w:val="007E1EE2"/>
    <w:rsid w:val="007E3ECD"/>
    <w:rsid w:val="007E541A"/>
    <w:rsid w:val="007E5BC0"/>
    <w:rsid w:val="00800BC5"/>
    <w:rsid w:val="00806AF5"/>
    <w:rsid w:val="00810F8E"/>
    <w:rsid w:val="00812461"/>
    <w:rsid w:val="00814A6A"/>
    <w:rsid w:val="008158AF"/>
    <w:rsid w:val="00821405"/>
    <w:rsid w:val="0082275D"/>
    <w:rsid w:val="0082416D"/>
    <w:rsid w:val="00830021"/>
    <w:rsid w:val="00834911"/>
    <w:rsid w:val="0083639D"/>
    <w:rsid w:val="008374C2"/>
    <w:rsid w:val="00840985"/>
    <w:rsid w:val="00843C48"/>
    <w:rsid w:val="008448FA"/>
    <w:rsid w:val="008472C7"/>
    <w:rsid w:val="00850BE6"/>
    <w:rsid w:val="00850C50"/>
    <w:rsid w:val="00852F7F"/>
    <w:rsid w:val="0085307F"/>
    <w:rsid w:val="00856344"/>
    <w:rsid w:val="00856427"/>
    <w:rsid w:val="00856DDC"/>
    <w:rsid w:val="00861C71"/>
    <w:rsid w:val="008647F0"/>
    <w:rsid w:val="008656DC"/>
    <w:rsid w:val="00865F96"/>
    <w:rsid w:val="00867EFF"/>
    <w:rsid w:val="00871FB9"/>
    <w:rsid w:val="00872141"/>
    <w:rsid w:val="00876BF9"/>
    <w:rsid w:val="00877E6B"/>
    <w:rsid w:val="0088111D"/>
    <w:rsid w:val="00881991"/>
    <w:rsid w:val="00882917"/>
    <w:rsid w:val="00884A84"/>
    <w:rsid w:val="00885B54"/>
    <w:rsid w:val="00890F4D"/>
    <w:rsid w:val="00892062"/>
    <w:rsid w:val="00892A89"/>
    <w:rsid w:val="008933E3"/>
    <w:rsid w:val="00893EB1"/>
    <w:rsid w:val="00893FDD"/>
    <w:rsid w:val="008953E5"/>
    <w:rsid w:val="00895E28"/>
    <w:rsid w:val="00897620"/>
    <w:rsid w:val="008A0CA5"/>
    <w:rsid w:val="008A2DF8"/>
    <w:rsid w:val="008A4150"/>
    <w:rsid w:val="008A4F08"/>
    <w:rsid w:val="008A5A6F"/>
    <w:rsid w:val="008A6A35"/>
    <w:rsid w:val="008B0097"/>
    <w:rsid w:val="008B2E2E"/>
    <w:rsid w:val="008B3883"/>
    <w:rsid w:val="008B3CE0"/>
    <w:rsid w:val="008B4C70"/>
    <w:rsid w:val="008B7AB8"/>
    <w:rsid w:val="008C2922"/>
    <w:rsid w:val="008C589F"/>
    <w:rsid w:val="008D21A9"/>
    <w:rsid w:val="008D5030"/>
    <w:rsid w:val="008D566E"/>
    <w:rsid w:val="008D5C3B"/>
    <w:rsid w:val="008D6A67"/>
    <w:rsid w:val="008E0A82"/>
    <w:rsid w:val="008E190D"/>
    <w:rsid w:val="008E19C4"/>
    <w:rsid w:val="008E1E91"/>
    <w:rsid w:val="008E2E03"/>
    <w:rsid w:val="008E3CDC"/>
    <w:rsid w:val="008E50E5"/>
    <w:rsid w:val="008E6AB8"/>
    <w:rsid w:val="008F14D4"/>
    <w:rsid w:val="008F15F0"/>
    <w:rsid w:val="008F249F"/>
    <w:rsid w:val="008F3E01"/>
    <w:rsid w:val="008F4A27"/>
    <w:rsid w:val="008F5491"/>
    <w:rsid w:val="008F73A4"/>
    <w:rsid w:val="008F7CA5"/>
    <w:rsid w:val="00903282"/>
    <w:rsid w:val="00903F62"/>
    <w:rsid w:val="00905A95"/>
    <w:rsid w:val="00906DC4"/>
    <w:rsid w:val="00907CD8"/>
    <w:rsid w:val="009201DE"/>
    <w:rsid w:val="00920381"/>
    <w:rsid w:val="009219A5"/>
    <w:rsid w:val="0092520F"/>
    <w:rsid w:val="00925282"/>
    <w:rsid w:val="00926283"/>
    <w:rsid w:val="009270C4"/>
    <w:rsid w:val="00927347"/>
    <w:rsid w:val="00930CE1"/>
    <w:rsid w:val="00931BA3"/>
    <w:rsid w:val="009325A7"/>
    <w:rsid w:val="00933527"/>
    <w:rsid w:val="00937D1A"/>
    <w:rsid w:val="009400C7"/>
    <w:rsid w:val="00941E35"/>
    <w:rsid w:val="00943FFA"/>
    <w:rsid w:val="00945297"/>
    <w:rsid w:val="00945DC6"/>
    <w:rsid w:val="0094642B"/>
    <w:rsid w:val="0094647F"/>
    <w:rsid w:val="009476C6"/>
    <w:rsid w:val="00951E66"/>
    <w:rsid w:val="00953504"/>
    <w:rsid w:val="0095535E"/>
    <w:rsid w:val="00956D19"/>
    <w:rsid w:val="0095703E"/>
    <w:rsid w:val="00964941"/>
    <w:rsid w:val="00965DAF"/>
    <w:rsid w:val="0097006B"/>
    <w:rsid w:val="00977589"/>
    <w:rsid w:val="009809EA"/>
    <w:rsid w:val="00982A68"/>
    <w:rsid w:val="0098574E"/>
    <w:rsid w:val="00986354"/>
    <w:rsid w:val="00992E97"/>
    <w:rsid w:val="0099365C"/>
    <w:rsid w:val="00996692"/>
    <w:rsid w:val="009969B7"/>
    <w:rsid w:val="009969E0"/>
    <w:rsid w:val="009A42CE"/>
    <w:rsid w:val="009A7860"/>
    <w:rsid w:val="009B05D0"/>
    <w:rsid w:val="009B170A"/>
    <w:rsid w:val="009B1BB9"/>
    <w:rsid w:val="009B1EC3"/>
    <w:rsid w:val="009B5C1F"/>
    <w:rsid w:val="009B6BB1"/>
    <w:rsid w:val="009B6F82"/>
    <w:rsid w:val="009C0F12"/>
    <w:rsid w:val="009C135C"/>
    <w:rsid w:val="009C164D"/>
    <w:rsid w:val="009C3404"/>
    <w:rsid w:val="009C3C97"/>
    <w:rsid w:val="009C41F0"/>
    <w:rsid w:val="009C6A69"/>
    <w:rsid w:val="009C6BEF"/>
    <w:rsid w:val="009C769E"/>
    <w:rsid w:val="009C7901"/>
    <w:rsid w:val="009D57FD"/>
    <w:rsid w:val="009E1366"/>
    <w:rsid w:val="009E44F5"/>
    <w:rsid w:val="009E60BD"/>
    <w:rsid w:val="009E6D57"/>
    <w:rsid w:val="009E7419"/>
    <w:rsid w:val="009F121A"/>
    <w:rsid w:val="009F377E"/>
    <w:rsid w:val="009F6282"/>
    <w:rsid w:val="00A00723"/>
    <w:rsid w:val="00A066DF"/>
    <w:rsid w:val="00A07FE4"/>
    <w:rsid w:val="00A10D2A"/>
    <w:rsid w:val="00A10E60"/>
    <w:rsid w:val="00A144D7"/>
    <w:rsid w:val="00A14DB2"/>
    <w:rsid w:val="00A1CE6B"/>
    <w:rsid w:val="00A2197B"/>
    <w:rsid w:val="00A240C2"/>
    <w:rsid w:val="00A243D8"/>
    <w:rsid w:val="00A263C7"/>
    <w:rsid w:val="00A26D38"/>
    <w:rsid w:val="00A30095"/>
    <w:rsid w:val="00A3014C"/>
    <w:rsid w:val="00A32009"/>
    <w:rsid w:val="00A322EF"/>
    <w:rsid w:val="00A32FA5"/>
    <w:rsid w:val="00A37A9D"/>
    <w:rsid w:val="00A41DAE"/>
    <w:rsid w:val="00A43425"/>
    <w:rsid w:val="00A43880"/>
    <w:rsid w:val="00A4750B"/>
    <w:rsid w:val="00A53D0C"/>
    <w:rsid w:val="00A55A94"/>
    <w:rsid w:val="00A567EE"/>
    <w:rsid w:val="00A635E9"/>
    <w:rsid w:val="00A64E04"/>
    <w:rsid w:val="00A65BEE"/>
    <w:rsid w:val="00A65C73"/>
    <w:rsid w:val="00A67305"/>
    <w:rsid w:val="00A70CB1"/>
    <w:rsid w:val="00A710FC"/>
    <w:rsid w:val="00A713B2"/>
    <w:rsid w:val="00A71B73"/>
    <w:rsid w:val="00A75618"/>
    <w:rsid w:val="00A813CC"/>
    <w:rsid w:val="00A8283B"/>
    <w:rsid w:val="00A843FD"/>
    <w:rsid w:val="00A86306"/>
    <w:rsid w:val="00A8709E"/>
    <w:rsid w:val="00A87B8C"/>
    <w:rsid w:val="00A90159"/>
    <w:rsid w:val="00A937B5"/>
    <w:rsid w:val="00A94174"/>
    <w:rsid w:val="00A94ECB"/>
    <w:rsid w:val="00AA05E7"/>
    <w:rsid w:val="00AA12E4"/>
    <w:rsid w:val="00AA2422"/>
    <w:rsid w:val="00AA2C9A"/>
    <w:rsid w:val="00AA346D"/>
    <w:rsid w:val="00AA3B4C"/>
    <w:rsid w:val="00AA7080"/>
    <w:rsid w:val="00AA725E"/>
    <w:rsid w:val="00AB17FF"/>
    <w:rsid w:val="00AB1ACF"/>
    <w:rsid w:val="00AB6551"/>
    <w:rsid w:val="00AB6A5F"/>
    <w:rsid w:val="00AB79A5"/>
    <w:rsid w:val="00AC0BC2"/>
    <w:rsid w:val="00AC5BAA"/>
    <w:rsid w:val="00AC709B"/>
    <w:rsid w:val="00AD08F1"/>
    <w:rsid w:val="00AD2503"/>
    <w:rsid w:val="00AD3570"/>
    <w:rsid w:val="00AD425A"/>
    <w:rsid w:val="00AD5022"/>
    <w:rsid w:val="00AD5A0E"/>
    <w:rsid w:val="00AE4CC4"/>
    <w:rsid w:val="00AE5394"/>
    <w:rsid w:val="00AE6ACB"/>
    <w:rsid w:val="00AE75EB"/>
    <w:rsid w:val="00AF0EF6"/>
    <w:rsid w:val="00AF1764"/>
    <w:rsid w:val="00AF22BB"/>
    <w:rsid w:val="00AF41B9"/>
    <w:rsid w:val="00AF5E2D"/>
    <w:rsid w:val="00AF600B"/>
    <w:rsid w:val="00AF6A59"/>
    <w:rsid w:val="00B016C2"/>
    <w:rsid w:val="00B01A21"/>
    <w:rsid w:val="00B06629"/>
    <w:rsid w:val="00B108A6"/>
    <w:rsid w:val="00B11E92"/>
    <w:rsid w:val="00B16B02"/>
    <w:rsid w:val="00B1784C"/>
    <w:rsid w:val="00B21F91"/>
    <w:rsid w:val="00B2214A"/>
    <w:rsid w:val="00B228FD"/>
    <w:rsid w:val="00B25281"/>
    <w:rsid w:val="00B25932"/>
    <w:rsid w:val="00B37CB6"/>
    <w:rsid w:val="00B40E22"/>
    <w:rsid w:val="00B42116"/>
    <w:rsid w:val="00B46F9F"/>
    <w:rsid w:val="00B475ED"/>
    <w:rsid w:val="00B5160B"/>
    <w:rsid w:val="00B54A7C"/>
    <w:rsid w:val="00B54B1C"/>
    <w:rsid w:val="00B5595C"/>
    <w:rsid w:val="00B5658A"/>
    <w:rsid w:val="00B56870"/>
    <w:rsid w:val="00B56D3B"/>
    <w:rsid w:val="00B60DEE"/>
    <w:rsid w:val="00B701D8"/>
    <w:rsid w:val="00B7141F"/>
    <w:rsid w:val="00B71733"/>
    <w:rsid w:val="00B74C4E"/>
    <w:rsid w:val="00B74DD2"/>
    <w:rsid w:val="00B75733"/>
    <w:rsid w:val="00B809E4"/>
    <w:rsid w:val="00B80A47"/>
    <w:rsid w:val="00B86E98"/>
    <w:rsid w:val="00B87336"/>
    <w:rsid w:val="00B87859"/>
    <w:rsid w:val="00B912BD"/>
    <w:rsid w:val="00B91F5F"/>
    <w:rsid w:val="00B92801"/>
    <w:rsid w:val="00B930FD"/>
    <w:rsid w:val="00B96E3C"/>
    <w:rsid w:val="00BA0660"/>
    <w:rsid w:val="00BA2A31"/>
    <w:rsid w:val="00BA384E"/>
    <w:rsid w:val="00BA617A"/>
    <w:rsid w:val="00BA757F"/>
    <w:rsid w:val="00BB09F0"/>
    <w:rsid w:val="00BB3B88"/>
    <w:rsid w:val="00BB4DF4"/>
    <w:rsid w:val="00BB697F"/>
    <w:rsid w:val="00BB7C7C"/>
    <w:rsid w:val="00BBD1F2"/>
    <w:rsid w:val="00BC46D5"/>
    <w:rsid w:val="00BC653B"/>
    <w:rsid w:val="00BD0663"/>
    <w:rsid w:val="00BD0ECC"/>
    <w:rsid w:val="00BD1856"/>
    <w:rsid w:val="00BD40B7"/>
    <w:rsid w:val="00BD4917"/>
    <w:rsid w:val="00BE23D5"/>
    <w:rsid w:val="00BE6D25"/>
    <w:rsid w:val="00BE7E6A"/>
    <w:rsid w:val="00BF3A58"/>
    <w:rsid w:val="00BF67A2"/>
    <w:rsid w:val="00BF7F7D"/>
    <w:rsid w:val="00C05B29"/>
    <w:rsid w:val="00C077C3"/>
    <w:rsid w:val="00C07CFE"/>
    <w:rsid w:val="00C07DA9"/>
    <w:rsid w:val="00C10D2C"/>
    <w:rsid w:val="00C1170B"/>
    <w:rsid w:val="00C11AB4"/>
    <w:rsid w:val="00C1617A"/>
    <w:rsid w:val="00C16648"/>
    <w:rsid w:val="00C2028A"/>
    <w:rsid w:val="00C2259B"/>
    <w:rsid w:val="00C22CB0"/>
    <w:rsid w:val="00C24B97"/>
    <w:rsid w:val="00C305CC"/>
    <w:rsid w:val="00C31D1D"/>
    <w:rsid w:val="00C334D1"/>
    <w:rsid w:val="00C34319"/>
    <w:rsid w:val="00C36A05"/>
    <w:rsid w:val="00C41CE7"/>
    <w:rsid w:val="00C43F57"/>
    <w:rsid w:val="00C44C02"/>
    <w:rsid w:val="00C51F2F"/>
    <w:rsid w:val="00C522F7"/>
    <w:rsid w:val="00C52D40"/>
    <w:rsid w:val="00C52FEC"/>
    <w:rsid w:val="00C53FB8"/>
    <w:rsid w:val="00C5523B"/>
    <w:rsid w:val="00C55481"/>
    <w:rsid w:val="00C57048"/>
    <w:rsid w:val="00C57626"/>
    <w:rsid w:val="00C57C0B"/>
    <w:rsid w:val="00C605B9"/>
    <w:rsid w:val="00C6117B"/>
    <w:rsid w:val="00C61FDF"/>
    <w:rsid w:val="00C63E67"/>
    <w:rsid w:val="00C65BC3"/>
    <w:rsid w:val="00C6654F"/>
    <w:rsid w:val="00C671A9"/>
    <w:rsid w:val="00C67FBA"/>
    <w:rsid w:val="00C7049B"/>
    <w:rsid w:val="00C70BFA"/>
    <w:rsid w:val="00C714F6"/>
    <w:rsid w:val="00C72A73"/>
    <w:rsid w:val="00C759FD"/>
    <w:rsid w:val="00C76C15"/>
    <w:rsid w:val="00C76D4C"/>
    <w:rsid w:val="00C77E2F"/>
    <w:rsid w:val="00C806CA"/>
    <w:rsid w:val="00C80D73"/>
    <w:rsid w:val="00C826DC"/>
    <w:rsid w:val="00C848CC"/>
    <w:rsid w:val="00C848FC"/>
    <w:rsid w:val="00C84B40"/>
    <w:rsid w:val="00C86027"/>
    <w:rsid w:val="00C860AD"/>
    <w:rsid w:val="00C9013B"/>
    <w:rsid w:val="00C92228"/>
    <w:rsid w:val="00C9240E"/>
    <w:rsid w:val="00C92905"/>
    <w:rsid w:val="00C9378E"/>
    <w:rsid w:val="00C94A95"/>
    <w:rsid w:val="00C960D2"/>
    <w:rsid w:val="00C96ADE"/>
    <w:rsid w:val="00C97B25"/>
    <w:rsid w:val="00C9C0D6"/>
    <w:rsid w:val="00CA58AC"/>
    <w:rsid w:val="00CA625C"/>
    <w:rsid w:val="00CA6503"/>
    <w:rsid w:val="00CA6BAB"/>
    <w:rsid w:val="00CA7B64"/>
    <w:rsid w:val="00CB07CE"/>
    <w:rsid w:val="00CB096C"/>
    <w:rsid w:val="00CB1F57"/>
    <w:rsid w:val="00CB562F"/>
    <w:rsid w:val="00CC005B"/>
    <w:rsid w:val="00CC0B12"/>
    <w:rsid w:val="00CC36D4"/>
    <w:rsid w:val="00CC6A2E"/>
    <w:rsid w:val="00CD0C07"/>
    <w:rsid w:val="00CD10F4"/>
    <w:rsid w:val="00CD2230"/>
    <w:rsid w:val="00CD264C"/>
    <w:rsid w:val="00CD4AE6"/>
    <w:rsid w:val="00CD4FA4"/>
    <w:rsid w:val="00CD5FCA"/>
    <w:rsid w:val="00CD6218"/>
    <w:rsid w:val="00CE0643"/>
    <w:rsid w:val="00CE0700"/>
    <w:rsid w:val="00CE0CE6"/>
    <w:rsid w:val="00CE2443"/>
    <w:rsid w:val="00CE31EB"/>
    <w:rsid w:val="00CE3767"/>
    <w:rsid w:val="00CE3D64"/>
    <w:rsid w:val="00CE4241"/>
    <w:rsid w:val="00CE546F"/>
    <w:rsid w:val="00CE71C2"/>
    <w:rsid w:val="00CF3325"/>
    <w:rsid w:val="00CF46B7"/>
    <w:rsid w:val="00CF4768"/>
    <w:rsid w:val="00CF4BA6"/>
    <w:rsid w:val="00CF59C8"/>
    <w:rsid w:val="00CFF6E3"/>
    <w:rsid w:val="00D01C83"/>
    <w:rsid w:val="00D02922"/>
    <w:rsid w:val="00D05BE2"/>
    <w:rsid w:val="00D07D1C"/>
    <w:rsid w:val="00D12545"/>
    <w:rsid w:val="00D13D16"/>
    <w:rsid w:val="00D13EBE"/>
    <w:rsid w:val="00D16636"/>
    <w:rsid w:val="00D16C55"/>
    <w:rsid w:val="00D1705F"/>
    <w:rsid w:val="00D170AA"/>
    <w:rsid w:val="00D1781C"/>
    <w:rsid w:val="00D1788E"/>
    <w:rsid w:val="00D2108D"/>
    <w:rsid w:val="00D22D73"/>
    <w:rsid w:val="00D2417C"/>
    <w:rsid w:val="00D25074"/>
    <w:rsid w:val="00D27EDC"/>
    <w:rsid w:val="00D323D5"/>
    <w:rsid w:val="00D326E8"/>
    <w:rsid w:val="00D336E4"/>
    <w:rsid w:val="00D338EC"/>
    <w:rsid w:val="00D33DDD"/>
    <w:rsid w:val="00D35E94"/>
    <w:rsid w:val="00D360AE"/>
    <w:rsid w:val="00D36348"/>
    <w:rsid w:val="00D367E5"/>
    <w:rsid w:val="00D374B1"/>
    <w:rsid w:val="00D428A3"/>
    <w:rsid w:val="00D42A41"/>
    <w:rsid w:val="00D47464"/>
    <w:rsid w:val="00D47E7B"/>
    <w:rsid w:val="00D5158A"/>
    <w:rsid w:val="00D526D2"/>
    <w:rsid w:val="00D533FE"/>
    <w:rsid w:val="00D55622"/>
    <w:rsid w:val="00D62E4A"/>
    <w:rsid w:val="00D631E4"/>
    <w:rsid w:val="00D64127"/>
    <w:rsid w:val="00D646DD"/>
    <w:rsid w:val="00D65C28"/>
    <w:rsid w:val="00D65D52"/>
    <w:rsid w:val="00D71BF2"/>
    <w:rsid w:val="00D72413"/>
    <w:rsid w:val="00D7797E"/>
    <w:rsid w:val="00D77B92"/>
    <w:rsid w:val="00D800F4"/>
    <w:rsid w:val="00D815D8"/>
    <w:rsid w:val="00D81E1B"/>
    <w:rsid w:val="00D857FD"/>
    <w:rsid w:val="00D8669F"/>
    <w:rsid w:val="00D86E86"/>
    <w:rsid w:val="00D87FE4"/>
    <w:rsid w:val="00D90A03"/>
    <w:rsid w:val="00D929E4"/>
    <w:rsid w:val="00D93955"/>
    <w:rsid w:val="00D95604"/>
    <w:rsid w:val="00D97032"/>
    <w:rsid w:val="00DA58B7"/>
    <w:rsid w:val="00DB268E"/>
    <w:rsid w:val="00DB63FD"/>
    <w:rsid w:val="00DC17D2"/>
    <w:rsid w:val="00DD0C42"/>
    <w:rsid w:val="00DD5E40"/>
    <w:rsid w:val="00DE21C6"/>
    <w:rsid w:val="00DE470C"/>
    <w:rsid w:val="00DE4CD4"/>
    <w:rsid w:val="00DE6096"/>
    <w:rsid w:val="00DE61C2"/>
    <w:rsid w:val="00DE6DF1"/>
    <w:rsid w:val="00DE76F0"/>
    <w:rsid w:val="00DF0169"/>
    <w:rsid w:val="00DF0525"/>
    <w:rsid w:val="00DF121F"/>
    <w:rsid w:val="00DF5E96"/>
    <w:rsid w:val="00E00000"/>
    <w:rsid w:val="00E00CA2"/>
    <w:rsid w:val="00E01462"/>
    <w:rsid w:val="00E018EA"/>
    <w:rsid w:val="00E05C74"/>
    <w:rsid w:val="00E0621C"/>
    <w:rsid w:val="00E06463"/>
    <w:rsid w:val="00E06660"/>
    <w:rsid w:val="00E06B14"/>
    <w:rsid w:val="00E07AA5"/>
    <w:rsid w:val="00E15A50"/>
    <w:rsid w:val="00E20B27"/>
    <w:rsid w:val="00E215E6"/>
    <w:rsid w:val="00E270A3"/>
    <w:rsid w:val="00E31885"/>
    <w:rsid w:val="00E33A8A"/>
    <w:rsid w:val="00E33D00"/>
    <w:rsid w:val="00E3671D"/>
    <w:rsid w:val="00E3778D"/>
    <w:rsid w:val="00E400B1"/>
    <w:rsid w:val="00E46A36"/>
    <w:rsid w:val="00E46D6D"/>
    <w:rsid w:val="00E50F0E"/>
    <w:rsid w:val="00E54D5F"/>
    <w:rsid w:val="00E5506B"/>
    <w:rsid w:val="00E565FA"/>
    <w:rsid w:val="00E57089"/>
    <w:rsid w:val="00E6156A"/>
    <w:rsid w:val="00E625F5"/>
    <w:rsid w:val="00E65906"/>
    <w:rsid w:val="00E71440"/>
    <w:rsid w:val="00E75ED2"/>
    <w:rsid w:val="00E77B5A"/>
    <w:rsid w:val="00E84073"/>
    <w:rsid w:val="00E8476B"/>
    <w:rsid w:val="00E84DC2"/>
    <w:rsid w:val="00E8597E"/>
    <w:rsid w:val="00E868A3"/>
    <w:rsid w:val="00E86AFE"/>
    <w:rsid w:val="00E87944"/>
    <w:rsid w:val="00E90000"/>
    <w:rsid w:val="00E902B9"/>
    <w:rsid w:val="00E932BC"/>
    <w:rsid w:val="00E93305"/>
    <w:rsid w:val="00E94221"/>
    <w:rsid w:val="00E9591F"/>
    <w:rsid w:val="00E95C1E"/>
    <w:rsid w:val="00E96980"/>
    <w:rsid w:val="00EA42FB"/>
    <w:rsid w:val="00EA5031"/>
    <w:rsid w:val="00EA61AE"/>
    <w:rsid w:val="00EB022E"/>
    <w:rsid w:val="00EB0A13"/>
    <w:rsid w:val="00EB172E"/>
    <w:rsid w:val="00EB1DAE"/>
    <w:rsid w:val="00EB3F54"/>
    <w:rsid w:val="00EB4FE1"/>
    <w:rsid w:val="00EB6F79"/>
    <w:rsid w:val="00EB7A4D"/>
    <w:rsid w:val="00EC0846"/>
    <w:rsid w:val="00EC1D94"/>
    <w:rsid w:val="00EC5CA4"/>
    <w:rsid w:val="00EC74AC"/>
    <w:rsid w:val="00EC7FC6"/>
    <w:rsid w:val="00ED0794"/>
    <w:rsid w:val="00ED1A9C"/>
    <w:rsid w:val="00ED258D"/>
    <w:rsid w:val="00ED3015"/>
    <w:rsid w:val="00ED3842"/>
    <w:rsid w:val="00ED405B"/>
    <w:rsid w:val="00ED4431"/>
    <w:rsid w:val="00ED641C"/>
    <w:rsid w:val="00ED76AE"/>
    <w:rsid w:val="00EE28CE"/>
    <w:rsid w:val="00EE3136"/>
    <w:rsid w:val="00EE6304"/>
    <w:rsid w:val="00EE6510"/>
    <w:rsid w:val="00EE6E32"/>
    <w:rsid w:val="00EF052F"/>
    <w:rsid w:val="00EF2C06"/>
    <w:rsid w:val="00EF3AAC"/>
    <w:rsid w:val="00F004A9"/>
    <w:rsid w:val="00F00E66"/>
    <w:rsid w:val="00F010BC"/>
    <w:rsid w:val="00F043F7"/>
    <w:rsid w:val="00F04A67"/>
    <w:rsid w:val="00F0514B"/>
    <w:rsid w:val="00F05EFA"/>
    <w:rsid w:val="00F07527"/>
    <w:rsid w:val="00F11BBD"/>
    <w:rsid w:val="00F11CE9"/>
    <w:rsid w:val="00F13C0D"/>
    <w:rsid w:val="00F2248D"/>
    <w:rsid w:val="00F2397C"/>
    <w:rsid w:val="00F24E67"/>
    <w:rsid w:val="00F35552"/>
    <w:rsid w:val="00F35B74"/>
    <w:rsid w:val="00F3629D"/>
    <w:rsid w:val="00F36B6E"/>
    <w:rsid w:val="00F373BC"/>
    <w:rsid w:val="00F41E96"/>
    <w:rsid w:val="00F420A4"/>
    <w:rsid w:val="00F42BE3"/>
    <w:rsid w:val="00F502AD"/>
    <w:rsid w:val="00F50B8C"/>
    <w:rsid w:val="00F51A0B"/>
    <w:rsid w:val="00F559D1"/>
    <w:rsid w:val="00F5621E"/>
    <w:rsid w:val="00F57E88"/>
    <w:rsid w:val="00F62C0F"/>
    <w:rsid w:val="00F62CE0"/>
    <w:rsid w:val="00F6708D"/>
    <w:rsid w:val="00F672DB"/>
    <w:rsid w:val="00F70E37"/>
    <w:rsid w:val="00F72C5E"/>
    <w:rsid w:val="00F7779B"/>
    <w:rsid w:val="00F80DB5"/>
    <w:rsid w:val="00F81D0B"/>
    <w:rsid w:val="00F85095"/>
    <w:rsid w:val="00F87D13"/>
    <w:rsid w:val="00F92765"/>
    <w:rsid w:val="00F94298"/>
    <w:rsid w:val="00F945F5"/>
    <w:rsid w:val="00FA0AC4"/>
    <w:rsid w:val="00FA1946"/>
    <w:rsid w:val="00FA1F42"/>
    <w:rsid w:val="00FA2C31"/>
    <w:rsid w:val="00FA4606"/>
    <w:rsid w:val="00FA4E09"/>
    <w:rsid w:val="00FA7BB3"/>
    <w:rsid w:val="00FB6BA3"/>
    <w:rsid w:val="00FB72F4"/>
    <w:rsid w:val="00FB7AC3"/>
    <w:rsid w:val="00FC22C1"/>
    <w:rsid w:val="00FC4A70"/>
    <w:rsid w:val="00FD0413"/>
    <w:rsid w:val="00FD08B2"/>
    <w:rsid w:val="00FD1CDD"/>
    <w:rsid w:val="00FD1EA8"/>
    <w:rsid w:val="00FD4962"/>
    <w:rsid w:val="00FD590F"/>
    <w:rsid w:val="00FD5C83"/>
    <w:rsid w:val="00FD68BE"/>
    <w:rsid w:val="00FD7509"/>
    <w:rsid w:val="00FD7CD7"/>
    <w:rsid w:val="00FE0E1A"/>
    <w:rsid w:val="00FE19B6"/>
    <w:rsid w:val="00FE3A6A"/>
    <w:rsid w:val="00FE5CC2"/>
    <w:rsid w:val="00FE6CAC"/>
    <w:rsid w:val="00FF0F73"/>
    <w:rsid w:val="00FF157B"/>
    <w:rsid w:val="00FF1915"/>
    <w:rsid w:val="00FF2C3B"/>
    <w:rsid w:val="00FF31A9"/>
    <w:rsid w:val="00FF5B92"/>
    <w:rsid w:val="00FF5D51"/>
    <w:rsid w:val="00FF7CA2"/>
    <w:rsid w:val="0134ACD9"/>
    <w:rsid w:val="01352AFC"/>
    <w:rsid w:val="01371805"/>
    <w:rsid w:val="01388F1C"/>
    <w:rsid w:val="01581B05"/>
    <w:rsid w:val="0181F613"/>
    <w:rsid w:val="018DBD42"/>
    <w:rsid w:val="01939526"/>
    <w:rsid w:val="01A77C7E"/>
    <w:rsid w:val="01CEC37E"/>
    <w:rsid w:val="01D1F7F4"/>
    <w:rsid w:val="01EF9E93"/>
    <w:rsid w:val="023A1BFF"/>
    <w:rsid w:val="027E0234"/>
    <w:rsid w:val="02B36F7C"/>
    <w:rsid w:val="02CC1781"/>
    <w:rsid w:val="02DEBF18"/>
    <w:rsid w:val="030B599C"/>
    <w:rsid w:val="0320A8DA"/>
    <w:rsid w:val="03341BFD"/>
    <w:rsid w:val="034AF610"/>
    <w:rsid w:val="0378ED88"/>
    <w:rsid w:val="03956476"/>
    <w:rsid w:val="03B33AB1"/>
    <w:rsid w:val="03E21320"/>
    <w:rsid w:val="03FD69DA"/>
    <w:rsid w:val="04184EE7"/>
    <w:rsid w:val="04198763"/>
    <w:rsid w:val="043A4C0B"/>
    <w:rsid w:val="043BB0FE"/>
    <w:rsid w:val="045FD842"/>
    <w:rsid w:val="045FF77B"/>
    <w:rsid w:val="04601864"/>
    <w:rsid w:val="04702FDE"/>
    <w:rsid w:val="04753208"/>
    <w:rsid w:val="047A8F79"/>
    <w:rsid w:val="048EA60F"/>
    <w:rsid w:val="049F8F6F"/>
    <w:rsid w:val="04B35BF0"/>
    <w:rsid w:val="04B47603"/>
    <w:rsid w:val="051231F8"/>
    <w:rsid w:val="0515DCE7"/>
    <w:rsid w:val="05785C41"/>
    <w:rsid w:val="057DE381"/>
    <w:rsid w:val="0596E3CB"/>
    <w:rsid w:val="05F47D7F"/>
    <w:rsid w:val="05FD09BB"/>
    <w:rsid w:val="062E9988"/>
    <w:rsid w:val="0661660B"/>
    <w:rsid w:val="06670649"/>
    <w:rsid w:val="06692761"/>
    <w:rsid w:val="066EE83C"/>
    <w:rsid w:val="0684A8B9"/>
    <w:rsid w:val="06DDD98B"/>
    <w:rsid w:val="06F7DF74"/>
    <w:rsid w:val="0716665E"/>
    <w:rsid w:val="07218DAB"/>
    <w:rsid w:val="0729987F"/>
    <w:rsid w:val="073234B7"/>
    <w:rsid w:val="074754C7"/>
    <w:rsid w:val="0789FF83"/>
    <w:rsid w:val="0797B926"/>
    <w:rsid w:val="07A17E67"/>
    <w:rsid w:val="07ADCAA1"/>
    <w:rsid w:val="07B201B9"/>
    <w:rsid w:val="07B8166E"/>
    <w:rsid w:val="07DBCB9E"/>
    <w:rsid w:val="07EFAA81"/>
    <w:rsid w:val="0802D6AA"/>
    <w:rsid w:val="080B009E"/>
    <w:rsid w:val="080D76D5"/>
    <w:rsid w:val="082E8229"/>
    <w:rsid w:val="083318C9"/>
    <w:rsid w:val="08512F9A"/>
    <w:rsid w:val="0879D162"/>
    <w:rsid w:val="087DF2B9"/>
    <w:rsid w:val="08940790"/>
    <w:rsid w:val="08C569E7"/>
    <w:rsid w:val="08DADA83"/>
    <w:rsid w:val="08FAF67D"/>
    <w:rsid w:val="09158909"/>
    <w:rsid w:val="09A49B59"/>
    <w:rsid w:val="09BDA614"/>
    <w:rsid w:val="0A1076DD"/>
    <w:rsid w:val="0A588C2D"/>
    <w:rsid w:val="0A971B86"/>
    <w:rsid w:val="0AA1810A"/>
    <w:rsid w:val="0AD12AE8"/>
    <w:rsid w:val="0ADB97C0"/>
    <w:rsid w:val="0AEED10A"/>
    <w:rsid w:val="0B2AFE55"/>
    <w:rsid w:val="0B34CC9D"/>
    <w:rsid w:val="0B537462"/>
    <w:rsid w:val="0B730C5B"/>
    <w:rsid w:val="0B940DC9"/>
    <w:rsid w:val="0BC6D876"/>
    <w:rsid w:val="0BDFA46E"/>
    <w:rsid w:val="0C064D62"/>
    <w:rsid w:val="0C150EEF"/>
    <w:rsid w:val="0C3AC0C9"/>
    <w:rsid w:val="0C62B5AC"/>
    <w:rsid w:val="0C6B2A49"/>
    <w:rsid w:val="0C74E5CE"/>
    <w:rsid w:val="0C7AFB4F"/>
    <w:rsid w:val="0C9EFB91"/>
    <w:rsid w:val="0CB655D0"/>
    <w:rsid w:val="0CDE29C0"/>
    <w:rsid w:val="0CF03860"/>
    <w:rsid w:val="0CFA1055"/>
    <w:rsid w:val="0D10EAEC"/>
    <w:rsid w:val="0DA71D6A"/>
    <w:rsid w:val="0DB841D3"/>
    <w:rsid w:val="0DFEB427"/>
    <w:rsid w:val="0E10DFD1"/>
    <w:rsid w:val="0E250660"/>
    <w:rsid w:val="0E2AF767"/>
    <w:rsid w:val="0E4AAD3F"/>
    <w:rsid w:val="0E55A745"/>
    <w:rsid w:val="0E7FAA54"/>
    <w:rsid w:val="0E87A5AC"/>
    <w:rsid w:val="0E884DC4"/>
    <w:rsid w:val="0ED49487"/>
    <w:rsid w:val="0ED4F144"/>
    <w:rsid w:val="0F06B408"/>
    <w:rsid w:val="0F1AA5E5"/>
    <w:rsid w:val="0F221BAA"/>
    <w:rsid w:val="0F4E5884"/>
    <w:rsid w:val="0F6C4B1C"/>
    <w:rsid w:val="0F73C7D5"/>
    <w:rsid w:val="0F9B7B3F"/>
    <w:rsid w:val="0FAC6646"/>
    <w:rsid w:val="0FB362A8"/>
    <w:rsid w:val="0FC62481"/>
    <w:rsid w:val="0FEB4E3D"/>
    <w:rsid w:val="1036D4A0"/>
    <w:rsid w:val="104FFCFD"/>
    <w:rsid w:val="105DD691"/>
    <w:rsid w:val="10771749"/>
    <w:rsid w:val="10904212"/>
    <w:rsid w:val="10B4AC14"/>
    <w:rsid w:val="11164D4B"/>
    <w:rsid w:val="111773F1"/>
    <w:rsid w:val="11411FEA"/>
    <w:rsid w:val="11495FB4"/>
    <w:rsid w:val="1160FCD8"/>
    <w:rsid w:val="1183D46F"/>
    <w:rsid w:val="11ACD088"/>
    <w:rsid w:val="11D42DA3"/>
    <w:rsid w:val="11D43A0B"/>
    <w:rsid w:val="11DB938D"/>
    <w:rsid w:val="11EFE518"/>
    <w:rsid w:val="12034F4D"/>
    <w:rsid w:val="120A0E5B"/>
    <w:rsid w:val="1245F41A"/>
    <w:rsid w:val="12680211"/>
    <w:rsid w:val="128972B9"/>
    <w:rsid w:val="12AC92EF"/>
    <w:rsid w:val="12BC8CFA"/>
    <w:rsid w:val="12C201C0"/>
    <w:rsid w:val="12E6714F"/>
    <w:rsid w:val="12FCD068"/>
    <w:rsid w:val="1323EC93"/>
    <w:rsid w:val="132A2A8A"/>
    <w:rsid w:val="132F016B"/>
    <w:rsid w:val="1339F6AC"/>
    <w:rsid w:val="136CA23F"/>
    <w:rsid w:val="13834A3E"/>
    <w:rsid w:val="13957753"/>
    <w:rsid w:val="13A4DF5B"/>
    <w:rsid w:val="13C51DDD"/>
    <w:rsid w:val="13FAF606"/>
    <w:rsid w:val="13FD80B1"/>
    <w:rsid w:val="1401DC1E"/>
    <w:rsid w:val="140206AA"/>
    <w:rsid w:val="140B68CC"/>
    <w:rsid w:val="141D8954"/>
    <w:rsid w:val="141F8333"/>
    <w:rsid w:val="1436577F"/>
    <w:rsid w:val="144EB825"/>
    <w:rsid w:val="14585D5B"/>
    <w:rsid w:val="14728B59"/>
    <w:rsid w:val="1475C190"/>
    <w:rsid w:val="147EBA3C"/>
    <w:rsid w:val="14BB7589"/>
    <w:rsid w:val="14E1BE59"/>
    <w:rsid w:val="14ECB68A"/>
    <w:rsid w:val="1501ABDC"/>
    <w:rsid w:val="15137DE4"/>
    <w:rsid w:val="1540AE37"/>
    <w:rsid w:val="15447294"/>
    <w:rsid w:val="1544E200"/>
    <w:rsid w:val="15F5029D"/>
    <w:rsid w:val="166452E2"/>
    <w:rsid w:val="168AD1CA"/>
    <w:rsid w:val="16B4032E"/>
    <w:rsid w:val="16BFFE6B"/>
    <w:rsid w:val="16D5D811"/>
    <w:rsid w:val="16E7CA18"/>
    <w:rsid w:val="1701C154"/>
    <w:rsid w:val="1705CF82"/>
    <w:rsid w:val="174677CC"/>
    <w:rsid w:val="174791F0"/>
    <w:rsid w:val="177FA34C"/>
    <w:rsid w:val="1793C9BA"/>
    <w:rsid w:val="17968593"/>
    <w:rsid w:val="17DD015C"/>
    <w:rsid w:val="17F71670"/>
    <w:rsid w:val="18097B99"/>
    <w:rsid w:val="181BDEB4"/>
    <w:rsid w:val="181F2610"/>
    <w:rsid w:val="182F3F23"/>
    <w:rsid w:val="18301436"/>
    <w:rsid w:val="186B7D81"/>
    <w:rsid w:val="18784EF9"/>
    <w:rsid w:val="187BA8F8"/>
    <w:rsid w:val="1889E699"/>
    <w:rsid w:val="18A1BF9D"/>
    <w:rsid w:val="18BDBB48"/>
    <w:rsid w:val="18D3DC76"/>
    <w:rsid w:val="18DE927E"/>
    <w:rsid w:val="18E2CE90"/>
    <w:rsid w:val="19135D98"/>
    <w:rsid w:val="193DD38E"/>
    <w:rsid w:val="19A0A8F0"/>
    <w:rsid w:val="19AB7B81"/>
    <w:rsid w:val="19BDF9F4"/>
    <w:rsid w:val="19BF6B00"/>
    <w:rsid w:val="19D1AB6E"/>
    <w:rsid w:val="19DDB6E6"/>
    <w:rsid w:val="19E50CF4"/>
    <w:rsid w:val="1A0F90EC"/>
    <w:rsid w:val="1A171816"/>
    <w:rsid w:val="1A30CE64"/>
    <w:rsid w:val="1A315FE7"/>
    <w:rsid w:val="1A7FF370"/>
    <w:rsid w:val="1AC79EDF"/>
    <w:rsid w:val="1AE642E6"/>
    <w:rsid w:val="1AF3DDF8"/>
    <w:rsid w:val="1B108B73"/>
    <w:rsid w:val="1B50FFDD"/>
    <w:rsid w:val="1BAAA2B3"/>
    <w:rsid w:val="1BBD6994"/>
    <w:rsid w:val="1BD02FC2"/>
    <w:rsid w:val="1C153D3A"/>
    <w:rsid w:val="1C35E40B"/>
    <w:rsid w:val="1C6B6EA2"/>
    <w:rsid w:val="1C6E8416"/>
    <w:rsid w:val="1C71076D"/>
    <w:rsid w:val="1C73F0F5"/>
    <w:rsid w:val="1C741F73"/>
    <w:rsid w:val="1CF940CA"/>
    <w:rsid w:val="1CFA491B"/>
    <w:rsid w:val="1D0044EA"/>
    <w:rsid w:val="1D29F632"/>
    <w:rsid w:val="1D4B333C"/>
    <w:rsid w:val="1D5BBEAD"/>
    <w:rsid w:val="1D68CBB3"/>
    <w:rsid w:val="1D757286"/>
    <w:rsid w:val="1DAE56B7"/>
    <w:rsid w:val="1E3E7B0F"/>
    <w:rsid w:val="1E3F830F"/>
    <w:rsid w:val="1E64A6E2"/>
    <w:rsid w:val="1E700FC6"/>
    <w:rsid w:val="1E71606C"/>
    <w:rsid w:val="1E945FBB"/>
    <w:rsid w:val="1EA3AC76"/>
    <w:rsid w:val="1EAE12E4"/>
    <w:rsid w:val="1EAE912E"/>
    <w:rsid w:val="1EB12809"/>
    <w:rsid w:val="1EB87E17"/>
    <w:rsid w:val="1EDD6D50"/>
    <w:rsid w:val="1EDF1309"/>
    <w:rsid w:val="1EE9C978"/>
    <w:rsid w:val="1EEF9E54"/>
    <w:rsid w:val="1F107190"/>
    <w:rsid w:val="1F3094EB"/>
    <w:rsid w:val="1F633A74"/>
    <w:rsid w:val="1F938C95"/>
    <w:rsid w:val="1F99EFFC"/>
    <w:rsid w:val="1F9E9B0F"/>
    <w:rsid w:val="1FA30F64"/>
    <w:rsid w:val="1FA4CF5E"/>
    <w:rsid w:val="1FA525D9"/>
    <w:rsid w:val="1FC12026"/>
    <w:rsid w:val="1FDE6F44"/>
    <w:rsid w:val="1FE5B82E"/>
    <w:rsid w:val="1FFC119D"/>
    <w:rsid w:val="2005730A"/>
    <w:rsid w:val="202ABFDB"/>
    <w:rsid w:val="204AF8E8"/>
    <w:rsid w:val="20544E78"/>
    <w:rsid w:val="2082D3FE"/>
    <w:rsid w:val="20F3A00A"/>
    <w:rsid w:val="2103F5D8"/>
    <w:rsid w:val="21401CA1"/>
    <w:rsid w:val="2149F37E"/>
    <w:rsid w:val="2163BECD"/>
    <w:rsid w:val="21704CCB"/>
    <w:rsid w:val="21B6A717"/>
    <w:rsid w:val="21CDBA3E"/>
    <w:rsid w:val="21DABFD3"/>
    <w:rsid w:val="21DB31B8"/>
    <w:rsid w:val="21EDB931"/>
    <w:rsid w:val="21FA0C66"/>
    <w:rsid w:val="2222A3F3"/>
    <w:rsid w:val="222A3248"/>
    <w:rsid w:val="22457F12"/>
    <w:rsid w:val="2249A25F"/>
    <w:rsid w:val="2250E242"/>
    <w:rsid w:val="22BE48C0"/>
    <w:rsid w:val="22E9BDDB"/>
    <w:rsid w:val="22EA8D8B"/>
    <w:rsid w:val="22F5E252"/>
    <w:rsid w:val="235E103B"/>
    <w:rsid w:val="238BEF3A"/>
    <w:rsid w:val="239680ED"/>
    <w:rsid w:val="2398F2DF"/>
    <w:rsid w:val="23A3BBD7"/>
    <w:rsid w:val="23B5E3B2"/>
    <w:rsid w:val="23C1731B"/>
    <w:rsid w:val="23D61740"/>
    <w:rsid w:val="23ECB2A3"/>
    <w:rsid w:val="2415D38E"/>
    <w:rsid w:val="243647B1"/>
    <w:rsid w:val="2470F67F"/>
    <w:rsid w:val="2484239F"/>
    <w:rsid w:val="2489DCB6"/>
    <w:rsid w:val="2490F570"/>
    <w:rsid w:val="24C5DA65"/>
    <w:rsid w:val="24CA4F4A"/>
    <w:rsid w:val="24D6A1AA"/>
    <w:rsid w:val="253FD902"/>
    <w:rsid w:val="2590EB74"/>
    <w:rsid w:val="25BD1A6E"/>
    <w:rsid w:val="25C9D0D8"/>
    <w:rsid w:val="260395F8"/>
    <w:rsid w:val="2622242F"/>
    <w:rsid w:val="268FC70C"/>
    <w:rsid w:val="26B5C037"/>
    <w:rsid w:val="26C71043"/>
    <w:rsid w:val="26D4F211"/>
    <w:rsid w:val="26F32E47"/>
    <w:rsid w:val="270D2064"/>
    <w:rsid w:val="2736B926"/>
    <w:rsid w:val="2779F1DE"/>
    <w:rsid w:val="277CD28E"/>
    <w:rsid w:val="278D0BA9"/>
    <w:rsid w:val="27A981E1"/>
    <w:rsid w:val="27CD3CF8"/>
    <w:rsid w:val="27FA8501"/>
    <w:rsid w:val="2829F8B0"/>
    <w:rsid w:val="28351095"/>
    <w:rsid w:val="285FF7D5"/>
    <w:rsid w:val="288D6050"/>
    <w:rsid w:val="289737CC"/>
    <w:rsid w:val="28A086D5"/>
    <w:rsid w:val="28A6237B"/>
    <w:rsid w:val="28AF5AE0"/>
    <w:rsid w:val="28B8E3E3"/>
    <w:rsid w:val="28FEBD01"/>
    <w:rsid w:val="2923AAEA"/>
    <w:rsid w:val="293D5CE6"/>
    <w:rsid w:val="29409C7D"/>
    <w:rsid w:val="29673B9E"/>
    <w:rsid w:val="297FDA09"/>
    <w:rsid w:val="298A64D1"/>
    <w:rsid w:val="29C62B36"/>
    <w:rsid w:val="29F2D35C"/>
    <w:rsid w:val="29FBC836"/>
    <w:rsid w:val="2A0C9118"/>
    <w:rsid w:val="2A189F7C"/>
    <w:rsid w:val="2A1BE4DF"/>
    <w:rsid w:val="2A3EA9CD"/>
    <w:rsid w:val="2A49C9D3"/>
    <w:rsid w:val="2A6CA999"/>
    <w:rsid w:val="2A75EFB0"/>
    <w:rsid w:val="2A8D5B83"/>
    <w:rsid w:val="2ABE85DB"/>
    <w:rsid w:val="2B04DDBA"/>
    <w:rsid w:val="2B0A209B"/>
    <w:rsid w:val="2B23B640"/>
    <w:rsid w:val="2B47A705"/>
    <w:rsid w:val="2B66E9BC"/>
    <w:rsid w:val="2B724C8B"/>
    <w:rsid w:val="2B979897"/>
    <w:rsid w:val="2BA9D608"/>
    <w:rsid w:val="2C4E5FCB"/>
    <w:rsid w:val="2C627390"/>
    <w:rsid w:val="2C719BB5"/>
    <w:rsid w:val="2C7EED56"/>
    <w:rsid w:val="2C95A4BB"/>
    <w:rsid w:val="2CD0EC4A"/>
    <w:rsid w:val="2CE3EF9E"/>
    <w:rsid w:val="2CEB877B"/>
    <w:rsid w:val="2CF95CEF"/>
    <w:rsid w:val="2D0D2F8C"/>
    <w:rsid w:val="2D0D4AC6"/>
    <w:rsid w:val="2D0E663A"/>
    <w:rsid w:val="2DB7318F"/>
    <w:rsid w:val="2DBFCBC9"/>
    <w:rsid w:val="2DF443B9"/>
    <w:rsid w:val="2E3B0D27"/>
    <w:rsid w:val="2E52B286"/>
    <w:rsid w:val="2E8A6A0B"/>
    <w:rsid w:val="2EA8FFED"/>
    <w:rsid w:val="2EAD6376"/>
    <w:rsid w:val="2F4947AD"/>
    <w:rsid w:val="2F78FA58"/>
    <w:rsid w:val="2F88D45D"/>
    <w:rsid w:val="2FBF703E"/>
    <w:rsid w:val="2FD5A8FC"/>
    <w:rsid w:val="2FD84EDD"/>
    <w:rsid w:val="301F7E26"/>
    <w:rsid w:val="303FFFD9"/>
    <w:rsid w:val="30487EDD"/>
    <w:rsid w:val="3059376B"/>
    <w:rsid w:val="306D0B20"/>
    <w:rsid w:val="30708CAC"/>
    <w:rsid w:val="308DDA26"/>
    <w:rsid w:val="30E13E1E"/>
    <w:rsid w:val="30EBB099"/>
    <w:rsid w:val="30F71A00"/>
    <w:rsid w:val="30FE6ECD"/>
    <w:rsid w:val="31266A37"/>
    <w:rsid w:val="314BAE17"/>
    <w:rsid w:val="31568115"/>
    <w:rsid w:val="316D6BD4"/>
    <w:rsid w:val="31B5E9E4"/>
    <w:rsid w:val="31C1F94F"/>
    <w:rsid w:val="31E0EDBB"/>
    <w:rsid w:val="31E35A6A"/>
    <w:rsid w:val="31F4EA5D"/>
    <w:rsid w:val="31FE6341"/>
    <w:rsid w:val="32156816"/>
    <w:rsid w:val="322E7C3D"/>
    <w:rsid w:val="32315D22"/>
    <w:rsid w:val="32E6B783"/>
    <w:rsid w:val="32ECE263"/>
    <w:rsid w:val="331B159E"/>
    <w:rsid w:val="3359964C"/>
    <w:rsid w:val="336DB811"/>
    <w:rsid w:val="33718080"/>
    <w:rsid w:val="3390BABE"/>
    <w:rsid w:val="34070C91"/>
    <w:rsid w:val="340F93CF"/>
    <w:rsid w:val="344DBB29"/>
    <w:rsid w:val="344EFB31"/>
    <w:rsid w:val="345EF92C"/>
    <w:rsid w:val="34649E21"/>
    <w:rsid w:val="347110EF"/>
    <w:rsid w:val="34E036C7"/>
    <w:rsid w:val="34FD0D2F"/>
    <w:rsid w:val="3507069A"/>
    <w:rsid w:val="351FB415"/>
    <w:rsid w:val="35202EF7"/>
    <w:rsid w:val="353B4ACC"/>
    <w:rsid w:val="353BD86D"/>
    <w:rsid w:val="35867724"/>
    <w:rsid w:val="358D143D"/>
    <w:rsid w:val="35BC9EC2"/>
    <w:rsid w:val="3616B228"/>
    <w:rsid w:val="3630F427"/>
    <w:rsid w:val="363532F1"/>
    <w:rsid w:val="366534A9"/>
    <w:rsid w:val="36DD5207"/>
    <w:rsid w:val="36FAFDD8"/>
    <w:rsid w:val="37181288"/>
    <w:rsid w:val="3735FB5B"/>
    <w:rsid w:val="37466586"/>
    <w:rsid w:val="378470E4"/>
    <w:rsid w:val="379C8BE5"/>
    <w:rsid w:val="37DA5D71"/>
    <w:rsid w:val="37FADF5D"/>
    <w:rsid w:val="380219AC"/>
    <w:rsid w:val="381B8C77"/>
    <w:rsid w:val="381D70E9"/>
    <w:rsid w:val="38205ED2"/>
    <w:rsid w:val="3863F5BC"/>
    <w:rsid w:val="3878214C"/>
    <w:rsid w:val="38821F66"/>
    <w:rsid w:val="38989217"/>
    <w:rsid w:val="389C4E4A"/>
    <w:rsid w:val="38A01C85"/>
    <w:rsid w:val="38EF7A85"/>
    <w:rsid w:val="392779DE"/>
    <w:rsid w:val="3936F660"/>
    <w:rsid w:val="39B673B6"/>
    <w:rsid w:val="39BC9101"/>
    <w:rsid w:val="39E4A18F"/>
    <w:rsid w:val="39F897FE"/>
    <w:rsid w:val="3A139F91"/>
    <w:rsid w:val="3A1F6B22"/>
    <w:rsid w:val="3A59CBB9"/>
    <w:rsid w:val="3A6888E8"/>
    <w:rsid w:val="3A7CF155"/>
    <w:rsid w:val="3A93B243"/>
    <w:rsid w:val="3ACE3AB0"/>
    <w:rsid w:val="3B138887"/>
    <w:rsid w:val="3B17EC64"/>
    <w:rsid w:val="3B22EF0A"/>
    <w:rsid w:val="3B425A56"/>
    <w:rsid w:val="3B4CC784"/>
    <w:rsid w:val="3B5AC9A7"/>
    <w:rsid w:val="3B5B6D96"/>
    <w:rsid w:val="3B964795"/>
    <w:rsid w:val="3C4C6691"/>
    <w:rsid w:val="3C901C8F"/>
    <w:rsid w:val="3CA5970E"/>
    <w:rsid w:val="3CC4AF7F"/>
    <w:rsid w:val="3CDCE8CE"/>
    <w:rsid w:val="3CEEFD9A"/>
    <w:rsid w:val="3CF855BD"/>
    <w:rsid w:val="3D2B40DC"/>
    <w:rsid w:val="3D3766DF"/>
    <w:rsid w:val="3D3AC91B"/>
    <w:rsid w:val="3D5F58AC"/>
    <w:rsid w:val="3D76BCF7"/>
    <w:rsid w:val="3D8937EF"/>
    <w:rsid w:val="3DAA6370"/>
    <w:rsid w:val="3E1075F7"/>
    <w:rsid w:val="3E15C01B"/>
    <w:rsid w:val="3E498513"/>
    <w:rsid w:val="3E4F3A8F"/>
    <w:rsid w:val="3E9942A5"/>
    <w:rsid w:val="3EE006D0"/>
    <w:rsid w:val="3EEF9E21"/>
    <w:rsid w:val="3F03F14D"/>
    <w:rsid w:val="3F1755A9"/>
    <w:rsid w:val="3F42C6BF"/>
    <w:rsid w:val="3F4636B7"/>
    <w:rsid w:val="3F596023"/>
    <w:rsid w:val="3F9345FB"/>
    <w:rsid w:val="3F945715"/>
    <w:rsid w:val="3FA637E4"/>
    <w:rsid w:val="3FBC4A84"/>
    <w:rsid w:val="3FDB6D93"/>
    <w:rsid w:val="3FE3FD71"/>
    <w:rsid w:val="3FE81D01"/>
    <w:rsid w:val="3FEE7253"/>
    <w:rsid w:val="4018E3C7"/>
    <w:rsid w:val="40535E75"/>
    <w:rsid w:val="405C6544"/>
    <w:rsid w:val="405F0315"/>
    <w:rsid w:val="40707502"/>
    <w:rsid w:val="408570CB"/>
    <w:rsid w:val="4089C483"/>
    <w:rsid w:val="40A0A696"/>
    <w:rsid w:val="40B158D9"/>
    <w:rsid w:val="40BDA21A"/>
    <w:rsid w:val="410D84AE"/>
    <w:rsid w:val="4111EB58"/>
    <w:rsid w:val="41308A48"/>
    <w:rsid w:val="4151DB12"/>
    <w:rsid w:val="416537B1"/>
    <w:rsid w:val="416E058B"/>
    <w:rsid w:val="4189637F"/>
    <w:rsid w:val="4196BC44"/>
    <w:rsid w:val="41BB3D74"/>
    <w:rsid w:val="41C68916"/>
    <w:rsid w:val="41D2B67E"/>
    <w:rsid w:val="41F2D33C"/>
    <w:rsid w:val="420D769F"/>
    <w:rsid w:val="422C9992"/>
    <w:rsid w:val="4250958C"/>
    <w:rsid w:val="425721E3"/>
    <w:rsid w:val="4263181E"/>
    <w:rsid w:val="42999D36"/>
    <w:rsid w:val="429E7496"/>
    <w:rsid w:val="429EAA3E"/>
    <w:rsid w:val="42D15F0F"/>
    <w:rsid w:val="4309D5EC"/>
    <w:rsid w:val="431FE822"/>
    <w:rsid w:val="432AA433"/>
    <w:rsid w:val="434E40F6"/>
    <w:rsid w:val="43539BA4"/>
    <w:rsid w:val="435DE971"/>
    <w:rsid w:val="43627B1C"/>
    <w:rsid w:val="436698F4"/>
    <w:rsid w:val="43A1597A"/>
    <w:rsid w:val="43B6558B"/>
    <w:rsid w:val="43E2C16A"/>
    <w:rsid w:val="445BF499"/>
    <w:rsid w:val="446AE172"/>
    <w:rsid w:val="4481968D"/>
    <w:rsid w:val="44951C6D"/>
    <w:rsid w:val="44A6890D"/>
    <w:rsid w:val="44E26CCD"/>
    <w:rsid w:val="44E9BBFE"/>
    <w:rsid w:val="45128BDF"/>
    <w:rsid w:val="45188C10"/>
    <w:rsid w:val="4526CF98"/>
    <w:rsid w:val="453652C1"/>
    <w:rsid w:val="456350B4"/>
    <w:rsid w:val="45643A54"/>
    <w:rsid w:val="45740A69"/>
    <w:rsid w:val="457FA5F0"/>
    <w:rsid w:val="4581372E"/>
    <w:rsid w:val="459C7E60"/>
    <w:rsid w:val="45A1AAE6"/>
    <w:rsid w:val="45B4E06D"/>
    <w:rsid w:val="45C5CF4A"/>
    <w:rsid w:val="45D20DC7"/>
    <w:rsid w:val="45F69486"/>
    <w:rsid w:val="46274BB7"/>
    <w:rsid w:val="46317980"/>
    <w:rsid w:val="465BE32B"/>
    <w:rsid w:val="4660C39E"/>
    <w:rsid w:val="467F55F3"/>
    <w:rsid w:val="46AC975E"/>
    <w:rsid w:val="46C520C8"/>
    <w:rsid w:val="46D3CFBF"/>
    <w:rsid w:val="46F15F94"/>
    <w:rsid w:val="46F3E1B8"/>
    <w:rsid w:val="46F5EDD3"/>
    <w:rsid w:val="46F971F2"/>
    <w:rsid w:val="47036EE7"/>
    <w:rsid w:val="471B0EAA"/>
    <w:rsid w:val="472D06A4"/>
    <w:rsid w:val="473A98D1"/>
    <w:rsid w:val="473E55CC"/>
    <w:rsid w:val="47708021"/>
    <w:rsid w:val="47A045E8"/>
    <w:rsid w:val="47B562CC"/>
    <w:rsid w:val="47B9374F"/>
    <w:rsid w:val="47FDAD90"/>
    <w:rsid w:val="4812AA0C"/>
    <w:rsid w:val="481BB987"/>
    <w:rsid w:val="482D32BB"/>
    <w:rsid w:val="482E39F1"/>
    <w:rsid w:val="4877569D"/>
    <w:rsid w:val="4899F67F"/>
    <w:rsid w:val="48CA362E"/>
    <w:rsid w:val="48CB0958"/>
    <w:rsid w:val="4900AE20"/>
    <w:rsid w:val="49031027"/>
    <w:rsid w:val="4904CE37"/>
    <w:rsid w:val="490930B2"/>
    <w:rsid w:val="492F65BC"/>
    <w:rsid w:val="49344FDE"/>
    <w:rsid w:val="493FDCE1"/>
    <w:rsid w:val="4969945E"/>
    <w:rsid w:val="497E5BEE"/>
    <w:rsid w:val="499383ED"/>
    <w:rsid w:val="49BFF939"/>
    <w:rsid w:val="49CEF376"/>
    <w:rsid w:val="49F840B2"/>
    <w:rsid w:val="4A007E01"/>
    <w:rsid w:val="4A4729AF"/>
    <w:rsid w:val="4A57F370"/>
    <w:rsid w:val="4AB0AD30"/>
    <w:rsid w:val="4AC61988"/>
    <w:rsid w:val="4AE7AD06"/>
    <w:rsid w:val="4AF0D811"/>
    <w:rsid w:val="4AFABCDA"/>
    <w:rsid w:val="4B002A2C"/>
    <w:rsid w:val="4B1083F4"/>
    <w:rsid w:val="4B15C56D"/>
    <w:rsid w:val="4B52C716"/>
    <w:rsid w:val="4B7CBD05"/>
    <w:rsid w:val="4B8A9C77"/>
    <w:rsid w:val="4B8C6BE8"/>
    <w:rsid w:val="4B8DD418"/>
    <w:rsid w:val="4BBC3AD8"/>
    <w:rsid w:val="4BC02E66"/>
    <w:rsid w:val="4BD1F37F"/>
    <w:rsid w:val="4BE9C301"/>
    <w:rsid w:val="4BF06F12"/>
    <w:rsid w:val="4C1148EE"/>
    <w:rsid w:val="4C46B147"/>
    <w:rsid w:val="4C5A6A58"/>
    <w:rsid w:val="4C611ED3"/>
    <w:rsid w:val="4C75D824"/>
    <w:rsid w:val="4C75E3E4"/>
    <w:rsid w:val="4C9CD453"/>
    <w:rsid w:val="4CC412F2"/>
    <w:rsid w:val="4CCD2553"/>
    <w:rsid w:val="4CFF5455"/>
    <w:rsid w:val="4D01DE08"/>
    <w:rsid w:val="4D441BBC"/>
    <w:rsid w:val="4D4BB373"/>
    <w:rsid w:val="4D537E44"/>
    <w:rsid w:val="4D59C154"/>
    <w:rsid w:val="4D7A20FD"/>
    <w:rsid w:val="4DCE832E"/>
    <w:rsid w:val="4E1807E9"/>
    <w:rsid w:val="4E24C0A8"/>
    <w:rsid w:val="4E4AD8B9"/>
    <w:rsid w:val="4E63BCD5"/>
    <w:rsid w:val="4E8D6E6A"/>
    <w:rsid w:val="4E95835D"/>
    <w:rsid w:val="4EBA5363"/>
    <w:rsid w:val="4EED2EE0"/>
    <w:rsid w:val="4F20BC50"/>
    <w:rsid w:val="4F8D9A43"/>
    <w:rsid w:val="4F9E4BB6"/>
    <w:rsid w:val="4FC1D355"/>
    <w:rsid w:val="4FC44934"/>
    <w:rsid w:val="4FCCCECC"/>
    <w:rsid w:val="4FCF4BAE"/>
    <w:rsid w:val="5008EA61"/>
    <w:rsid w:val="50139BA1"/>
    <w:rsid w:val="5017B456"/>
    <w:rsid w:val="501BE643"/>
    <w:rsid w:val="5091B520"/>
    <w:rsid w:val="50934268"/>
    <w:rsid w:val="50AE39E7"/>
    <w:rsid w:val="50B18724"/>
    <w:rsid w:val="50E98613"/>
    <w:rsid w:val="51153655"/>
    <w:rsid w:val="5128BED1"/>
    <w:rsid w:val="51303C1D"/>
    <w:rsid w:val="51426527"/>
    <w:rsid w:val="5158BEA8"/>
    <w:rsid w:val="5171EBE4"/>
    <w:rsid w:val="5178EC68"/>
    <w:rsid w:val="5191C86B"/>
    <w:rsid w:val="51B89BAB"/>
    <w:rsid w:val="51C17DEB"/>
    <w:rsid w:val="52198A8C"/>
    <w:rsid w:val="522B7C5C"/>
    <w:rsid w:val="522F12C9"/>
    <w:rsid w:val="52636F97"/>
    <w:rsid w:val="52638A22"/>
    <w:rsid w:val="526A9912"/>
    <w:rsid w:val="52BB2F8B"/>
    <w:rsid w:val="52BC3504"/>
    <w:rsid w:val="52CC4FAC"/>
    <w:rsid w:val="52DE3588"/>
    <w:rsid w:val="5316640F"/>
    <w:rsid w:val="532B533C"/>
    <w:rsid w:val="53313911"/>
    <w:rsid w:val="5347A94A"/>
    <w:rsid w:val="534E093E"/>
    <w:rsid w:val="5363394F"/>
    <w:rsid w:val="5368A879"/>
    <w:rsid w:val="536E95D9"/>
    <w:rsid w:val="537F7DDB"/>
    <w:rsid w:val="53820381"/>
    <w:rsid w:val="53A47F71"/>
    <w:rsid w:val="53BF6ACA"/>
    <w:rsid w:val="53CAE32A"/>
    <w:rsid w:val="53DF4904"/>
    <w:rsid w:val="5401318E"/>
    <w:rsid w:val="5420CF68"/>
    <w:rsid w:val="5437055D"/>
    <w:rsid w:val="5443FAA6"/>
    <w:rsid w:val="545A8C3A"/>
    <w:rsid w:val="54755A9C"/>
    <w:rsid w:val="547E748B"/>
    <w:rsid w:val="54812F4A"/>
    <w:rsid w:val="548B40C0"/>
    <w:rsid w:val="54A98CA6"/>
    <w:rsid w:val="54B88D1B"/>
    <w:rsid w:val="54E937D3"/>
    <w:rsid w:val="54FEAABE"/>
    <w:rsid w:val="5506B557"/>
    <w:rsid w:val="55287547"/>
    <w:rsid w:val="552CEC52"/>
    <w:rsid w:val="5566B38B"/>
    <w:rsid w:val="559E1C3B"/>
    <w:rsid w:val="55B71B28"/>
    <w:rsid w:val="55F6C9ED"/>
    <w:rsid w:val="560F636B"/>
    <w:rsid w:val="561596D2"/>
    <w:rsid w:val="56455D07"/>
    <w:rsid w:val="564D3312"/>
    <w:rsid w:val="566D25BB"/>
    <w:rsid w:val="56E60D23"/>
    <w:rsid w:val="570AFBAA"/>
    <w:rsid w:val="571E4B63"/>
    <w:rsid w:val="57300E96"/>
    <w:rsid w:val="57771E3E"/>
    <w:rsid w:val="57B35E59"/>
    <w:rsid w:val="57C066FC"/>
    <w:rsid w:val="57D26CB1"/>
    <w:rsid w:val="57D5D8BE"/>
    <w:rsid w:val="57DDB770"/>
    <w:rsid w:val="57F646DF"/>
    <w:rsid w:val="58183CAA"/>
    <w:rsid w:val="5827CC55"/>
    <w:rsid w:val="5836C400"/>
    <w:rsid w:val="58687EAE"/>
    <w:rsid w:val="58709D11"/>
    <w:rsid w:val="5881DD84"/>
    <w:rsid w:val="589F52A4"/>
    <w:rsid w:val="58A65C9D"/>
    <w:rsid w:val="58B80167"/>
    <w:rsid w:val="58BBC7FE"/>
    <w:rsid w:val="58C9C9CB"/>
    <w:rsid w:val="58CCC5D8"/>
    <w:rsid w:val="58DF9444"/>
    <w:rsid w:val="58E214E3"/>
    <w:rsid w:val="59226EA1"/>
    <w:rsid w:val="594C213C"/>
    <w:rsid w:val="595B09F3"/>
    <w:rsid w:val="597CFDC9"/>
    <w:rsid w:val="599E1BBF"/>
    <w:rsid w:val="59AE5C00"/>
    <w:rsid w:val="59B1953D"/>
    <w:rsid w:val="5A15BC3B"/>
    <w:rsid w:val="5A1C5B5A"/>
    <w:rsid w:val="5A659A2C"/>
    <w:rsid w:val="5A68D336"/>
    <w:rsid w:val="5A6CFDED"/>
    <w:rsid w:val="5AD426CF"/>
    <w:rsid w:val="5AD7A3F9"/>
    <w:rsid w:val="5AE159E7"/>
    <w:rsid w:val="5AE26EAE"/>
    <w:rsid w:val="5AEDB60F"/>
    <w:rsid w:val="5AFFA5CD"/>
    <w:rsid w:val="5B5A6B4A"/>
    <w:rsid w:val="5B777D4B"/>
    <w:rsid w:val="5B7C97EC"/>
    <w:rsid w:val="5B8B3111"/>
    <w:rsid w:val="5B8CC0F1"/>
    <w:rsid w:val="5B903571"/>
    <w:rsid w:val="5B99135A"/>
    <w:rsid w:val="5BA802B2"/>
    <w:rsid w:val="5BC83503"/>
    <w:rsid w:val="5BD0B894"/>
    <w:rsid w:val="5C414A16"/>
    <w:rsid w:val="5C84E73B"/>
    <w:rsid w:val="5C86CF7C"/>
    <w:rsid w:val="5CB49E8B"/>
    <w:rsid w:val="5CF46C64"/>
    <w:rsid w:val="5D07A8A9"/>
    <w:rsid w:val="5D2275E7"/>
    <w:rsid w:val="5D43D313"/>
    <w:rsid w:val="5D73B02C"/>
    <w:rsid w:val="5D740D80"/>
    <w:rsid w:val="5D841291"/>
    <w:rsid w:val="5DBF6CDD"/>
    <w:rsid w:val="5E0D2867"/>
    <w:rsid w:val="5E6A99E3"/>
    <w:rsid w:val="5E76F1BC"/>
    <w:rsid w:val="5E7F5D00"/>
    <w:rsid w:val="5ED52704"/>
    <w:rsid w:val="5EE21AC3"/>
    <w:rsid w:val="5EECDF6F"/>
    <w:rsid w:val="5EFA7657"/>
    <w:rsid w:val="5F0D95D1"/>
    <w:rsid w:val="5F287054"/>
    <w:rsid w:val="5F562677"/>
    <w:rsid w:val="5F66BD9C"/>
    <w:rsid w:val="5F81B1FD"/>
    <w:rsid w:val="5F99E81D"/>
    <w:rsid w:val="5F9E609D"/>
    <w:rsid w:val="5FA0B77A"/>
    <w:rsid w:val="5FA5B27B"/>
    <w:rsid w:val="5FF28665"/>
    <w:rsid w:val="60109BA0"/>
    <w:rsid w:val="60329707"/>
    <w:rsid w:val="6048B430"/>
    <w:rsid w:val="604F561A"/>
    <w:rsid w:val="607F530B"/>
    <w:rsid w:val="60841484"/>
    <w:rsid w:val="608C0030"/>
    <w:rsid w:val="60937603"/>
    <w:rsid w:val="6099FC34"/>
    <w:rsid w:val="60A842D5"/>
    <w:rsid w:val="60B153B8"/>
    <w:rsid w:val="60C5D680"/>
    <w:rsid w:val="60D4B377"/>
    <w:rsid w:val="60F383D1"/>
    <w:rsid w:val="60F71E01"/>
    <w:rsid w:val="610A5D8A"/>
    <w:rsid w:val="6128455C"/>
    <w:rsid w:val="6173709B"/>
    <w:rsid w:val="61738030"/>
    <w:rsid w:val="6180B12D"/>
    <w:rsid w:val="61C4531D"/>
    <w:rsid w:val="61C844E2"/>
    <w:rsid w:val="61FC4D73"/>
    <w:rsid w:val="6231A61B"/>
    <w:rsid w:val="62445E5E"/>
    <w:rsid w:val="62453693"/>
    <w:rsid w:val="625783B4"/>
    <w:rsid w:val="6271437B"/>
    <w:rsid w:val="62990591"/>
    <w:rsid w:val="62AE2137"/>
    <w:rsid w:val="62C5B561"/>
    <w:rsid w:val="62D26F89"/>
    <w:rsid w:val="63147DD3"/>
    <w:rsid w:val="63279184"/>
    <w:rsid w:val="634C7716"/>
    <w:rsid w:val="6354768B"/>
    <w:rsid w:val="63BD31F6"/>
    <w:rsid w:val="63C3D9FF"/>
    <w:rsid w:val="6435D0A5"/>
    <w:rsid w:val="64436E2B"/>
    <w:rsid w:val="6465D117"/>
    <w:rsid w:val="64679B74"/>
    <w:rsid w:val="6477738D"/>
    <w:rsid w:val="64CCD90D"/>
    <w:rsid w:val="6541EB10"/>
    <w:rsid w:val="6577E87C"/>
    <w:rsid w:val="657F3C79"/>
    <w:rsid w:val="65911802"/>
    <w:rsid w:val="65A5300D"/>
    <w:rsid w:val="65CB6128"/>
    <w:rsid w:val="65CF622A"/>
    <w:rsid w:val="65DD3CB2"/>
    <w:rsid w:val="65E00A48"/>
    <w:rsid w:val="65EF1467"/>
    <w:rsid w:val="6600A93F"/>
    <w:rsid w:val="661AF84F"/>
    <w:rsid w:val="665B1097"/>
    <w:rsid w:val="6661C7E9"/>
    <w:rsid w:val="672349BD"/>
    <w:rsid w:val="67242BA9"/>
    <w:rsid w:val="675F28AD"/>
    <w:rsid w:val="67B611A5"/>
    <w:rsid w:val="67CEA18F"/>
    <w:rsid w:val="67EC0685"/>
    <w:rsid w:val="67F6E0F8"/>
    <w:rsid w:val="67FD984A"/>
    <w:rsid w:val="6820C6CE"/>
    <w:rsid w:val="6825D0CD"/>
    <w:rsid w:val="68333D1B"/>
    <w:rsid w:val="684A9B07"/>
    <w:rsid w:val="686F9A23"/>
    <w:rsid w:val="6880A4BE"/>
    <w:rsid w:val="68874DED"/>
    <w:rsid w:val="68CFEC46"/>
    <w:rsid w:val="68D39F59"/>
    <w:rsid w:val="68D941D6"/>
    <w:rsid w:val="692B6C15"/>
    <w:rsid w:val="6938E731"/>
    <w:rsid w:val="696A71F0"/>
    <w:rsid w:val="698B7C40"/>
    <w:rsid w:val="6992B159"/>
    <w:rsid w:val="699BF27D"/>
    <w:rsid w:val="69A2AB64"/>
    <w:rsid w:val="69BA882B"/>
    <w:rsid w:val="69D91F44"/>
    <w:rsid w:val="69EFBC51"/>
    <w:rsid w:val="6A3D30A1"/>
    <w:rsid w:val="6A5109E2"/>
    <w:rsid w:val="6A5BE9DA"/>
    <w:rsid w:val="6A6BBCA7"/>
    <w:rsid w:val="6A935A11"/>
    <w:rsid w:val="6A9BFDFD"/>
    <w:rsid w:val="6ABA78B2"/>
    <w:rsid w:val="6AC48F28"/>
    <w:rsid w:val="6ACE95BD"/>
    <w:rsid w:val="6AEE59AF"/>
    <w:rsid w:val="6B04F14E"/>
    <w:rsid w:val="6B064251"/>
    <w:rsid w:val="6B2D426F"/>
    <w:rsid w:val="6B38D67F"/>
    <w:rsid w:val="6B5D1B4F"/>
    <w:rsid w:val="6B6A6871"/>
    <w:rsid w:val="6B94B622"/>
    <w:rsid w:val="6B9E5433"/>
    <w:rsid w:val="6BC7DCC3"/>
    <w:rsid w:val="6BD41C18"/>
    <w:rsid w:val="6BD7F90C"/>
    <w:rsid w:val="6C098C8A"/>
    <w:rsid w:val="6C1E8447"/>
    <w:rsid w:val="6C3A7222"/>
    <w:rsid w:val="6C4080E3"/>
    <w:rsid w:val="6C74724F"/>
    <w:rsid w:val="6C972F0D"/>
    <w:rsid w:val="6CAC79A3"/>
    <w:rsid w:val="6D1F9144"/>
    <w:rsid w:val="6D3F051C"/>
    <w:rsid w:val="6D4ACDC3"/>
    <w:rsid w:val="6D6FEC79"/>
    <w:rsid w:val="6DC73F70"/>
    <w:rsid w:val="6DC7BAAD"/>
    <w:rsid w:val="6DCE20F5"/>
    <w:rsid w:val="6DD79916"/>
    <w:rsid w:val="6E0C36CD"/>
    <w:rsid w:val="6E129F11"/>
    <w:rsid w:val="6E1D7AF3"/>
    <w:rsid w:val="6E30920E"/>
    <w:rsid w:val="6E3DE313"/>
    <w:rsid w:val="6E476570"/>
    <w:rsid w:val="6E5BC8FF"/>
    <w:rsid w:val="6EE33C36"/>
    <w:rsid w:val="6EE5F8FA"/>
    <w:rsid w:val="6EEEA2A5"/>
    <w:rsid w:val="6EFF7D85"/>
    <w:rsid w:val="6F2F5AFD"/>
    <w:rsid w:val="6F63197E"/>
    <w:rsid w:val="6F6F5929"/>
    <w:rsid w:val="6F6F6AD1"/>
    <w:rsid w:val="6F8F2CA2"/>
    <w:rsid w:val="6F901E66"/>
    <w:rsid w:val="6F98D718"/>
    <w:rsid w:val="6FDF025D"/>
    <w:rsid w:val="7025FFE9"/>
    <w:rsid w:val="70398A41"/>
    <w:rsid w:val="7040CCBD"/>
    <w:rsid w:val="70826AF4"/>
    <w:rsid w:val="70A9C7EB"/>
    <w:rsid w:val="70AB00B9"/>
    <w:rsid w:val="70B5342A"/>
    <w:rsid w:val="70C77782"/>
    <w:rsid w:val="70DCFDAD"/>
    <w:rsid w:val="70DFD357"/>
    <w:rsid w:val="70F5B5D0"/>
    <w:rsid w:val="70F7E9DD"/>
    <w:rsid w:val="70FB30A6"/>
    <w:rsid w:val="70FB5A53"/>
    <w:rsid w:val="711E691D"/>
    <w:rsid w:val="7139CB7F"/>
    <w:rsid w:val="71422448"/>
    <w:rsid w:val="716EACBB"/>
    <w:rsid w:val="718CE6DD"/>
    <w:rsid w:val="71B70298"/>
    <w:rsid w:val="71BEAB9B"/>
    <w:rsid w:val="71D339EC"/>
    <w:rsid w:val="71D389A2"/>
    <w:rsid w:val="72601BE8"/>
    <w:rsid w:val="72763B94"/>
    <w:rsid w:val="72A7187F"/>
    <w:rsid w:val="72B69912"/>
    <w:rsid w:val="72C7BF28"/>
    <w:rsid w:val="72C93FC9"/>
    <w:rsid w:val="72D0CFFC"/>
    <w:rsid w:val="72E2D5AA"/>
    <w:rsid w:val="72EF2530"/>
    <w:rsid w:val="72F112E0"/>
    <w:rsid w:val="73193629"/>
    <w:rsid w:val="7335F4F3"/>
    <w:rsid w:val="73418125"/>
    <w:rsid w:val="7369B047"/>
    <w:rsid w:val="7380EC51"/>
    <w:rsid w:val="73BDE8C7"/>
    <w:rsid w:val="73C03D97"/>
    <w:rsid w:val="73ED910E"/>
    <w:rsid w:val="7413821D"/>
    <w:rsid w:val="74142E35"/>
    <w:rsid w:val="74190522"/>
    <w:rsid w:val="743BF6D7"/>
    <w:rsid w:val="745F53CF"/>
    <w:rsid w:val="747537CD"/>
    <w:rsid w:val="747E9C84"/>
    <w:rsid w:val="7495E570"/>
    <w:rsid w:val="74C64CF4"/>
    <w:rsid w:val="74CB1A07"/>
    <w:rsid w:val="74DF7086"/>
    <w:rsid w:val="750CFB64"/>
    <w:rsid w:val="75465FA6"/>
    <w:rsid w:val="75A37006"/>
    <w:rsid w:val="75B0FB28"/>
    <w:rsid w:val="75CA99C7"/>
    <w:rsid w:val="75DD22A2"/>
    <w:rsid w:val="75EE01A0"/>
    <w:rsid w:val="76249341"/>
    <w:rsid w:val="764ECF8E"/>
    <w:rsid w:val="7664AD0B"/>
    <w:rsid w:val="766BD514"/>
    <w:rsid w:val="766D95B5"/>
    <w:rsid w:val="767921E7"/>
    <w:rsid w:val="767A7BA0"/>
    <w:rsid w:val="768670AE"/>
    <w:rsid w:val="769D23FD"/>
    <w:rsid w:val="76EC9737"/>
    <w:rsid w:val="7710D790"/>
    <w:rsid w:val="7718AB52"/>
    <w:rsid w:val="7732DEAF"/>
    <w:rsid w:val="7736A1C7"/>
    <w:rsid w:val="774C3F31"/>
    <w:rsid w:val="7763DE98"/>
    <w:rsid w:val="7765BBB3"/>
    <w:rsid w:val="777898E7"/>
    <w:rsid w:val="7781F0EC"/>
    <w:rsid w:val="77BF136A"/>
    <w:rsid w:val="77D01730"/>
    <w:rsid w:val="77E1C74C"/>
    <w:rsid w:val="77E6171D"/>
    <w:rsid w:val="78007D6C"/>
    <w:rsid w:val="78163144"/>
    <w:rsid w:val="782B32F0"/>
    <w:rsid w:val="785F884B"/>
    <w:rsid w:val="78697D01"/>
    <w:rsid w:val="78A4C894"/>
    <w:rsid w:val="78CCE7B3"/>
    <w:rsid w:val="78F2B7AE"/>
    <w:rsid w:val="791C425F"/>
    <w:rsid w:val="798C4D6C"/>
    <w:rsid w:val="79A53677"/>
    <w:rsid w:val="7A27064D"/>
    <w:rsid w:val="7A31AFD6"/>
    <w:rsid w:val="7A6277A8"/>
    <w:rsid w:val="7A6B8FB4"/>
    <w:rsid w:val="7AA6F2C8"/>
    <w:rsid w:val="7AC1A90D"/>
    <w:rsid w:val="7B10E496"/>
    <w:rsid w:val="7B2CF681"/>
    <w:rsid w:val="7B48F45E"/>
    <w:rsid w:val="7B5A4BA4"/>
    <w:rsid w:val="7B64AA82"/>
    <w:rsid w:val="7BBCADF3"/>
    <w:rsid w:val="7BC6920B"/>
    <w:rsid w:val="7BD7013A"/>
    <w:rsid w:val="7BE81922"/>
    <w:rsid w:val="7BECC10D"/>
    <w:rsid w:val="7C1BE9CC"/>
    <w:rsid w:val="7C25F76C"/>
    <w:rsid w:val="7C29516B"/>
    <w:rsid w:val="7C3B1F6B"/>
    <w:rsid w:val="7C4CE74F"/>
    <w:rsid w:val="7C4E78C9"/>
    <w:rsid w:val="7C7F1790"/>
    <w:rsid w:val="7C8EF44C"/>
    <w:rsid w:val="7CB1C614"/>
    <w:rsid w:val="7CE285CB"/>
    <w:rsid w:val="7CEA28D9"/>
    <w:rsid w:val="7CF84B68"/>
    <w:rsid w:val="7D05550F"/>
    <w:rsid w:val="7D145D27"/>
    <w:rsid w:val="7DEA1787"/>
    <w:rsid w:val="7DEC21F4"/>
    <w:rsid w:val="7E52FF17"/>
    <w:rsid w:val="7E8C98FB"/>
    <w:rsid w:val="7EADBB39"/>
    <w:rsid w:val="7EBD24A9"/>
    <w:rsid w:val="7EF5F354"/>
    <w:rsid w:val="7EF6E0AE"/>
    <w:rsid w:val="7F02D240"/>
    <w:rsid w:val="7F15D398"/>
    <w:rsid w:val="7F3D81EE"/>
    <w:rsid w:val="7F46163F"/>
    <w:rsid w:val="7F49B422"/>
    <w:rsid w:val="7F69165C"/>
    <w:rsid w:val="7F951A30"/>
    <w:rsid w:val="7FADC238"/>
    <w:rsid w:val="7FB863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footer" w:uiPriority="1"/>
    <w:lsdException w:name="index heading" w:uiPriority="1" w:qFormat="1"/>
    <w:lsdException w:name="caption" w:uiPriority="1" w:qFormat="1"/>
    <w:lsdException w:name="annotation reference" w:uiPriority="0" w:qFormat="1"/>
    <w:lsdException w:name="endnote text" w:uiPriority="1"/>
    <w:lsdException w:name="toa heading" w:uiPriority="1" w:qFormat="1"/>
    <w:lsdException w:name="List" w:uiPriority="1"/>
    <w:lsdException w:name="List Bullet 3" w:uiPriority="1" w:qFormat="1"/>
    <w:lsdException w:name="Title" w:semiHidden="0" w:uiPriority="10" w:unhideWhenUsed="0" w:qFormat="1"/>
    <w:lsdException w:name="Default Paragraph Font" w:uiPriority="1"/>
    <w:lsdException w:name="Body Text" w:uiPriority="1"/>
    <w:lsdException w:name="Body Text Indent" w:uiPriority="1"/>
    <w:lsdException w:name="Subtitle" w:semiHidden="0" w:uiPriority="11" w:unhideWhenUsed="0" w:qFormat="1"/>
    <w:lsdException w:name="Body Text 2" w:uiPriority="1" w:qFormat="1"/>
    <w:lsdException w:name="Body Text 3" w:uiPriority="1" w:qFormat="1"/>
    <w:lsdException w:name="Body Text Indent 2" w:uiPriority="1" w:qFormat="1"/>
    <w:lsdException w:name="Body Text Indent 3" w:uiPriority="1" w:qFormat="1"/>
    <w:lsdException w:name="Strong" w:semiHidden="0" w:uiPriority="22"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5347A94A"/>
    <w:rPr>
      <w:rFonts w:ascii="Times New Roman" w:eastAsia="Times New Roman" w:hAnsi="Times New Roman" w:cs="Times New Roman"/>
      <w:sz w:val="24"/>
      <w:szCs w:val="24"/>
      <w:lang w:val="pl-PL" w:eastAsia="pl-PL"/>
    </w:rPr>
  </w:style>
  <w:style w:type="paragraph" w:styleId="Nagwek1">
    <w:name w:val="heading 1"/>
    <w:basedOn w:val="Nagwek"/>
    <w:next w:val="Tekstpodstawowy"/>
    <w:uiPriority w:val="9"/>
    <w:qFormat/>
    <w:rsid w:val="5347A94A"/>
    <w:pPr>
      <w:numPr>
        <w:numId w:val="6"/>
      </w:numPr>
      <w:outlineLvl w:val="0"/>
    </w:pPr>
    <w:rPr>
      <w:b/>
      <w:bCs/>
    </w:rPr>
  </w:style>
  <w:style w:type="paragraph" w:styleId="Nagwek2">
    <w:name w:val="heading 2"/>
    <w:basedOn w:val="Nagwek"/>
    <w:next w:val="Tekstpodstawowy"/>
    <w:uiPriority w:val="9"/>
    <w:unhideWhenUsed/>
    <w:qFormat/>
    <w:rsid w:val="5347A94A"/>
    <w:pPr>
      <w:numPr>
        <w:ilvl w:val="1"/>
        <w:numId w:val="6"/>
      </w:numPr>
      <w:spacing w:before="200"/>
      <w:outlineLvl w:val="1"/>
    </w:pPr>
    <w:rPr>
      <w:b/>
      <w:bCs/>
    </w:rPr>
  </w:style>
  <w:style w:type="paragraph" w:styleId="Nagwek3">
    <w:name w:val="heading 3"/>
    <w:basedOn w:val="Nagwek"/>
    <w:next w:val="Tekstpodstawowy"/>
    <w:uiPriority w:val="9"/>
    <w:unhideWhenUsed/>
    <w:qFormat/>
    <w:rsid w:val="5347A94A"/>
    <w:pPr>
      <w:numPr>
        <w:ilvl w:val="2"/>
        <w:numId w:val="6"/>
      </w:numPr>
      <w:spacing w:before="140"/>
      <w:outlineLvl w:val="2"/>
    </w:pPr>
    <w:rPr>
      <w:b/>
      <w:bCs/>
    </w:rPr>
  </w:style>
  <w:style w:type="paragraph" w:styleId="Nagwek4">
    <w:name w:val="heading 4"/>
    <w:basedOn w:val="Normalny"/>
    <w:next w:val="Normalny"/>
    <w:uiPriority w:val="9"/>
    <w:semiHidden/>
    <w:unhideWhenUsed/>
    <w:qFormat/>
    <w:rsid w:val="5347A94A"/>
    <w:pPr>
      <w:keepNext/>
      <w:jc w:val="both"/>
      <w:outlineLvl w:val="3"/>
    </w:pPr>
    <w:rPr>
      <w:b/>
      <w:bCs/>
      <w:color w:val="0000FF"/>
    </w:rPr>
  </w:style>
  <w:style w:type="paragraph" w:styleId="Nagwek5">
    <w:name w:val="heading 5"/>
    <w:basedOn w:val="Normalny"/>
    <w:next w:val="Normalny"/>
    <w:uiPriority w:val="9"/>
    <w:semiHidden/>
    <w:unhideWhenUsed/>
    <w:qFormat/>
    <w:rsid w:val="5347A94A"/>
    <w:pPr>
      <w:spacing w:before="240" w:after="60"/>
      <w:outlineLvl w:val="4"/>
    </w:pPr>
    <w:rPr>
      <w:rFonts w:ascii="Calibri" w:hAnsi="Calibri" w:cs="Calibri"/>
      <w:b/>
      <w:bCs/>
      <w:i/>
      <w:iCs/>
      <w:sz w:val="26"/>
      <w:szCs w:val="26"/>
    </w:rPr>
  </w:style>
  <w:style w:type="paragraph" w:styleId="Nagwek6">
    <w:name w:val="heading 6"/>
    <w:basedOn w:val="Normalny"/>
    <w:next w:val="Normalny"/>
    <w:uiPriority w:val="9"/>
    <w:semiHidden/>
    <w:unhideWhenUsed/>
    <w:qFormat/>
    <w:rsid w:val="5347A94A"/>
    <w:pPr>
      <w:keepNext/>
      <w:jc w:val="center"/>
      <w:outlineLvl w:val="5"/>
    </w:pPr>
    <w:rPr>
      <w:rFonts w:ascii="Arial" w:hAnsi="Arial"/>
      <w:b/>
      <w:bCs/>
      <w:sz w:val="20"/>
      <w:szCs w:val="20"/>
    </w:rPr>
  </w:style>
  <w:style w:type="paragraph" w:styleId="Nagwek7">
    <w:name w:val="heading 7"/>
    <w:basedOn w:val="Normalny"/>
    <w:next w:val="Normalny"/>
    <w:uiPriority w:val="1"/>
    <w:qFormat/>
    <w:rsid w:val="5347A94A"/>
    <w:pPr>
      <w:spacing w:before="240" w:after="60"/>
      <w:outlineLvl w:val="6"/>
    </w:pPr>
    <w:rPr>
      <w:rFonts w:ascii="Calibri" w:hAnsi="Calibri" w:cs="Calibri"/>
    </w:rPr>
  </w:style>
  <w:style w:type="paragraph" w:styleId="Nagwek8">
    <w:name w:val="heading 8"/>
    <w:basedOn w:val="Normalny"/>
    <w:next w:val="Normalny"/>
    <w:uiPriority w:val="1"/>
    <w:qFormat/>
    <w:rsid w:val="5347A94A"/>
    <w:pPr>
      <w:spacing w:before="240" w:after="60"/>
      <w:outlineLvl w:val="7"/>
    </w:pPr>
    <w:rPr>
      <w:rFonts w:ascii="Calibri" w:hAnsi="Calibri" w:cs="Calibri"/>
      <w:i/>
      <w:iCs/>
    </w:rPr>
  </w:style>
  <w:style w:type="paragraph" w:styleId="Nagwek9">
    <w:name w:val="heading 9"/>
    <w:basedOn w:val="Normalny"/>
    <w:next w:val="Normalny"/>
    <w:uiPriority w:val="1"/>
    <w:qFormat/>
    <w:rsid w:val="5347A94A"/>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Gwkaistopka"/>
    <w:next w:val="Tekstpodstawowy"/>
    <w:uiPriority w:val="99"/>
    <w:rsid w:val="5347A94A"/>
  </w:style>
  <w:style w:type="paragraph" w:customStyle="1" w:styleId="Gwkaistopka">
    <w:name w:val="Główka i stopka"/>
    <w:basedOn w:val="Normalny"/>
    <w:uiPriority w:val="1"/>
    <w:qFormat/>
    <w:rsid w:val="5347A94A"/>
    <w:pPr>
      <w:tabs>
        <w:tab w:val="center" w:pos="4819"/>
        <w:tab w:val="right" w:pos="9638"/>
      </w:tabs>
    </w:pPr>
  </w:style>
  <w:style w:type="paragraph" w:styleId="Tekstpodstawowy">
    <w:name w:val="Body Text"/>
    <w:basedOn w:val="Normalny"/>
    <w:uiPriority w:val="1"/>
    <w:rsid w:val="5347A94A"/>
    <w:pPr>
      <w:spacing w:after="120"/>
    </w:pPr>
  </w:style>
  <w:style w:type="character" w:customStyle="1" w:styleId="WW8Num1z0">
    <w:name w:val="WW8Num1z0"/>
    <w:qFormat/>
    <w:rsid w:val="00B92801"/>
    <w:rPr>
      <w:rFonts w:ascii="Arial" w:eastAsia="Calibri" w:hAnsi="Arial" w:cs="Times New Roman"/>
      <w:b w:val="0"/>
      <w:bCs w:val="0"/>
      <w:spacing w:val="-1"/>
      <w:w w:val="99"/>
      <w:sz w:val="22"/>
      <w:szCs w:val="22"/>
      <w:lang w:val="en-US"/>
    </w:rPr>
  </w:style>
  <w:style w:type="character" w:customStyle="1" w:styleId="WW8Num1z1">
    <w:name w:val="WW8Num1z1"/>
    <w:qFormat/>
    <w:rsid w:val="00B92801"/>
    <w:rPr>
      <w:rFonts w:ascii="Symbol" w:eastAsia="Symbol" w:hAnsi="Symbol" w:cs="Symbol"/>
    </w:rPr>
  </w:style>
  <w:style w:type="character" w:customStyle="1" w:styleId="WW8Num1z2">
    <w:name w:val="WW8Num1z2"/>
    <w:qFormat/>
    <w:rsid w:val="00B92801"/>
    <w:rPr>
      <w:rFonts w:eastAsia="Calibri"/>
      <w:b/>
      <w:bCs/>
      <w:sz w:val="22"/>
      <w:szCs w:val="22"/>
    </w:rPr>
  </w:style>
  <w:style w:type="character" w:customStyle="1" w:styleId="WW8Num1z4">
    <w:name w:val="WW8Num1z4"/>
    <w:qFormat/>
    <w:rsid w:val="00B92801"/>
  </w:style>
  <w:style w:type="character" w:customStyle="1" w:styleId="WW8Num1z5">
    <w:name w:val="WW8Num1z5"/>
    <w:qFormat/>
    <w:rsid w:val="00B92801"/>
  </w:style>
  <w:style w:type="character" w:customStyle="1" w:styleId="WW8Num1z6">
    <w:name w:val="WW8Num1z6"/>
    <w:qFormat/>
    <w:rsid w:val="00B92801"/>
  </w:style>
  <w:style w:type="character" w:customStyle="1" w:styleId="WW8Num1z7">
    <w:name w:val="WW8Num1z7"/>
    <w:qFormat/>
    <w:rsid w:val="00B92801"/>
  </w:style>
  <w:style w:type="character" w:customStyle="1" w:styleId="WW8Num1z8">
    <w:name w:val="WW8Num1z8"/>
    <w:qFormat/>
    <w:rsid w:val="00B92801"/>
  </w:style>
  <w:style w:type="character" w:customStyle="1" w:styleId="WW8Num2z0">
    <w:name w:val="WW8Num2z0"/>
    <w:qFormat/>
    <w:rsid w:val="00B92801"/>
    <w:rPr>
      <w:rFonts w:ascii="Arial" w:eastAsia="Calibri" w:hAnsi="Arial" w:cs="Arial"/>
      <w:b w:val="0"/>
      <w:bCs w:val="0"/>
      <w:w w:val="99"/>
      <w:sz w:val="22"/>
      <w:szCs w:val="22"/>
      <w:lang w:val="en-US"/>
    </w:rPr>
  </w:style>
  <w:style w:type="character" w:customStyle="1" w:styleId="WW8Num2z1">
    <w:name w:val="WW8Num2z1"/>
    <w:qFormat/>
    <w:rsid w:val="00B92801"/>
    <w:rPr>
      <w:rFonts w:ascii="Symbol" w:eastAsia="Symbol" w:hAnsi="Symbol" w:cs="Symbol"/>
    </w:rPr>
  </w:style>
  <w:style w:type="character" w:customStyle="1" w:styleId="WW8Num2z2">
    <w:name w:val="WW8Num2z2"/>
    <w:qFormat/>
    <w:rsid w:val="00B92801"/>
    <w:rPr>
      <w:rFonts w:eastAsia="Calibri"/>
      <w:b/>
      <w:bCs/>
      <w:sz w:val="22"/>
      <w:szCs w:val="22"/>
    </w:rPr>
  </w:style>
  <w:style w:type="character" w:customStyle="1" w:styleId="WW8Num2z4">
    <w:name w:val="WW8Num2z4"/>
    <w:qFormat/>
    <w:rsid w:val="00B92801"/>
  </w:style>
  <w:style w:type="character" w:customStyle="1" w:styleId="WW8Num2z5">
    <w:name w:val="WW8Num2z5"/>
    <w:qFormat/>
    <w:rsid w:val="00B92801"/>
  </w:style>
  <w:style w:type="character" w:customStyle="1" w:styleId="WW8Num2z6">
    <w:name w:val="WW8Num2z6"/>
    <w:qFormat/>
    <w:rsid w:val="00B92801"/>
  </w:style>
  <w:style w:type="character" w:customStyle="1" w:styleId="WW8Num2z7">
    <w:name w:val="WW8Num2z7"/>
    <w:qFormat/>
    <w:rsid w:val="00B92801"/>
  </w:style>
  <w:style w:type="character" w:customStyle="1" w:styleId="WW8Num2z8">
    <w:name w:val="WW8Num2z8"/>
    <w:qFormat/>
    <w:rsid w:val="00B92801"/>
  </w:style>
  <w:style w:type="character" w:customStyle="1" w:styleId="WW8Num3z0">
    <w:name w:val="WW8Num3z0"/>
    <w:qFormat/>
    <w:rsid w:val="00B92801"/>
    <w:rPr>
      <w:rFonts w:ascii="Arial" w:eastAsia="Calibri" w:hAnsi="Arial" w:cs="Times New Roman"/>
      <w:b/>
      <w:bCs/>
      <w:spacing w:val="-1"/>
      <w:w w:val="99"/>
      <w:sz w:val="22"/>
      <w:szCs w:val="22"/>
      <w:lang w:val="en-US"/>
    </w:rPr>
  </w:style>
  <w:style w:type="character" w:customStyle="1" w:styleId="WW8Num3z1">
    <w:name w:val="WW8Num3z1"/>
    <w:qFormat/>
    <w:rsid w:val="00B92801"/>
    <w:rPr>
      <w:rFonts w:eastAsia="Calibri"/>
      <w:sz w:val="22"/>
      <w:szCs w:val="22"/>
    </w:rPr>
  </w:style>
  <w:style w:type="character" w:customStyle="1" w:styleId="WW8Num3z2">
    <w:name w:val="WW8Num3z2"/>
    <w:qFormat/>
    <w:rsid w:val="00B92801"/>
    <w:rPr>
      <w:rFonts w:eastAsia="Calibri"/>
      <w:b/>
      <w:bCs/>
      <w:sz w:val="22"/>
      <w:szCs w:val="22"/>
    </w:rPr>
  </w:style>
  <w:style w:type="character" w:customStyle="1" w:styleId="WW8Num4z0">
    <w:name w:val="WW8Num4z0"/>
    <w:qFormat/>
    <w:rsid w:val="00B92801"/>
    <w:rPr>
      <w:rFonts w:ascii="Arial" w:eastAsia="Arial" w:hAnsi="Arial" w:cs="Symbol"/>
      <w:sz w:val="22"/>
      <w:szCs w:val="22"/>
    </w:rPr>
  </w:style>
  <w:style w:type="character" w:customStyle="1" w:styleId="WW8Num4z1">
    <w:name w:val="WW8Num4z1"/>
    <w:qFormat/>
    <w:rsid w:val="00B92801"/>
    <w:rPr>
      <w:rFonts w:ascii="Symbol" w:eastAsia="Symbol" w:hAnsi="Symbol" w:cs="Symbol"/>
    </w:rPr>
  </w:style>
  <w:style w:type="character" w:customStyle="1" w:styleId="WW8Num5z0">
    <w:name w:val="WW8Num5z0"/>
    <w:qFormat/>
    <w:rsid w:val="00B92801"/>
    <w:rPr>
      <w:rFonts w:cs="Times New Roman"/>
    </w:rPr>
  </w:style>
  <w:style w:type="character" w:customStyle="1" w:styleId="WW8Num5z1">
    <w:name w:val="WW8Num5z1"/>
    <w:qFormat/>
    <w:rsid w:val="00B92801"/>
    <w:rPr>
      <w:rFonts w:cs="Arial"/>
      <w:lang w:val="pl-PL"/>
    </w:rPr>
  </w:style>
  <w:style w:type="character" w:customStyle="1" w:styleId="WW8Num5z2">
    <w:name w:val="WW8Num5z2"/>
    <w:qFormat/>
    <w:rsid w:val="00B92801"/>
  </w:style>
  <w:style w:type="character" w:customStyle="1" w:styleId="WW8Num5z3">
    <w:name w:val="WW8Num5z3"/>
    <w:qFormat/>
    <w:rsid w:val="00B92801"/>
  </w:style>
  <w:style w:type="character" w:customStyle="1" w:styleId="WW8Num5z4">
    <w:name w:val="WW8Num5z4"/>
    <w:qFormat/>
    <w:rsid w:val="00B92801"/>
  </w:style>
  <w:style w:type="character" w:customStyle="1" w:styleId="WW8Num5z5">
    <w:name w:val="WW8Num5z5"/>
    <w:qFormat/>
    <w:rsid w:val="00B92801"/>
  </w:style>
  <w:style w:type="character" w:customStyle="1" w:styleId="WW8Num5z6">
    <w:name w:val="WW8Num5z6"/>
    <w:qFormat/>
    <w:rsid w:val="00B92801"/>
  </w:style>
  <w:style w:type="character" w:customStyle="1" w:styleId="WW8Num5z7">
    <w:name w:val="WW8Num5z7"/>
    <w:qFormat/>
    <w:rsid w:val="00B92801"/>
  </w:style>
  <w:style w:type="character" w:customStyle="1" w:styleId="WW8Num5z8">
    <w:name w:val="WW8Num5z8"/>
    <w:qFormat/>
    <w:rsid w:val="00B92801"/>
  </w:style>
  <w:style w:type="character" w:customStyle="1" w:styleId="WW8Num6z0">
    <w:name w:val="WW8Num6z0"/>
    <w:qFormat/>
    <w:rsid w:val="00B92801"/>
    <w:rPr>
      <w:rFonts w:cs="Arial"/>
      <w:b w:val="0"/>
      <w:bCs w:val="0"/>
      <w:lang w:val="en-US"/>
    </w:rPr>
  </w:style>
  <w:style w:type="character" w:customStyle="1" w:styleId="WW8Num6z1">
    <w:name w:val="WW8Num6z1"/>
    <w:qFormat/>
    <w:rsid w:val="00B92801"/>
    <w:rPr>
      <w:rFonts w:cs="Arial"/>
    </w:rPr>
  </w:style>
  <w:style w:type="character" w:customStyle="1" w:styleId="WW8Num6z2">
    <w:name w:val="WW8Num6z2"/>
    <w:qFormat/>
    <w:rsid w:val="00B92801"/>
  </w:style>
  <w:style w:type="character" w:customStyle="1" w:styleId="WW8Num6z3">
    <w:name w:val="WW8Num6z3"/>
    <w:qFormat/>
    <w:rsid w:val="00B92801"/>
  </w:style>
  <w:style w:type="character" w:customStyle="1" w:styleId="WW8Num6z4">
    <w:name w:val="WW8Num6z4"/>
    <w:qFormat/>
    <w:rsid w:val="00B92801"/>
  </w:style>
  <w:style w:type="character" w:customStyle="1" w:styleId="WW8Num6z5">
    <w:name w:val="WW8Num6z5"/>
    <w:qFormat/>
    <w:rsid w:val="00B92801"/>
  </w:style>
  <w:style w:type="character" w:customStyle="1" w:styleId="WW8Num6z6">
    <w:name w:val="WW8Num6z6"/>
    <w:qFormat/>
    <w:rsid w:val="00B92801"/>
  </w:style>
  <w:style w:type="character" w:customStyle="1" w:styleId="WW8Num6z7">
    <w:name w:val="WW8Num6z7"/>
    <w:qFormat/>
    <w:rsid w:val="00B92801"/>
  </w:style>
  <w:style w:type="character" w:customStyle="1" w:styleId="WW8Num6z8">
    <w:name w:val="WW8Num6z8"/>
    <w:qFormat/>
    <w:rsid w:val="00B92801"/>
  </w:style>
  <w:style w:type="character" w:customStyle="1" w:styleId="WW8Num7z0">
    <w:name w:val="WW8Num7z0"/>
    <w:qFormat/>
    <w:rsid w:val="00B92801"/>
    <w:rPr>
      <w:rFonts w:eastAsia="Calibri" w:cs="Times New Roman"/>
      <w:sz w:val="22"/>
      <w:szCs w:val="22"/>
    </w:rPr>
  </w:style>
  <w:style w:type="character" w:customStyle="1" w:styleId="WW8Num7z1">
    <w:name w:val="WW8Num7z1"/>
    <w:qFormat/>
    <w:rsid w:val="00B92801"/>
    <w:rPr>
      <w:rFonts w:eastAsia="Calibri" w:cs="Mangal"/>
      <w:spacing w:val="-1"/>
      <w:sz w:val="22"/>
      <w:szCs w:val="22"/>
    </w:rPr>
  </w:style>
  <w:style w:type="character" w:customStyle="1" w:styleId="WW8Num8z0">
    <w:name w:val="WW8Num8z0"/>
    <w:qFormat/>
    <w:rsid w:val="00B92801"/>
    <w:rPr>
      <w:rFonts w:eastAsia="Calibri" w:cs="Times New Roman"/>
      <w:sz w:val="22"/>
      <w:szCs w:val="22"/>
    </w:rPr>
  </w:style>
  <w:style w:type="character" w:customStyle="1" w:styleId="WW8Num8z1">
    <w:name w:val="WW8Num8z1"/>
    <w:qFormat/>
    <w:rsid w:val="00B92801"/>
    <w:rPr>
      <w:rFonts w:eastAsia="Calibri" w:cs="Times New Roman"/>
      <w:spacing w:val="-1"/>
      <w:sz w:val="22"/>
      <w:szCs w:val="22"/>
    </w:rPr>
  </w:style>
  <w:style w:type="character" w:customStyle="1" w:styleId="WW8Num9z0">
    <w:name w:val="WW8Num9z0"/>
    <w:qFormat/>
    <w:rsid w:val="00B92801"/>
    <w:rPr>
      <w:rFonts w:ascii="Arial" w:eastAsia="Calibri" w:hAnsi="Arial" w:cs="Mangal"/>
      <w:b w:val="0"/>
      <w:bCs w:val="0"/>
      <w:sz w:val="22"/>
      <w:szCs w:val="22"/>
    </w:rPr>
  </w:style>
  <w:style w:type="character" w:customStyle="1" w:styleId="WW8Num9z1">
    <w:name w:val="WW8Num9z1"/>
    <w:qFormat/>
    <w:rsid w:val="00B92801"/>
    <w:rPr>
      <w:rFonts w:eastAsia="Calibri" w:cs="Mangal"/>
      <w:spacing w:val="-1"/>
      <w:sz w:val="22"/>
      <w:szCs w:val="22"/>
    </w:rPr>
  </w:style>
  <w:style w:type="character" w:customStyle="1" w:styleId="WW8Num10z0">
    <w:name w:val="WW8Num10z0"/>
    <w:qFormat/>
    <w:rsid w:val="00B92801"/>
    <w:rPr>
      <w:rFonts w:cs="Arial"/>
      <w:spacing w:val="-1"/>
      <w:shd w:val="clear" w:color="auto" w:fill="C0C0C0"/>
      <w:lang w:val="pl-PL"/>
    </w:rPr>
  </w:style>
  <w:style w:type="character" w:customStyle="1" w:styleId="WW8Num10z1">
    <w:name w:val="WW8Num10z1"/>
    <w:qFormat/>
    <w:rsid w:val="00B92801"/>
    <w:rPr>
      <w:rFonts w:ascii="Symbol" w:eastAsia="Symbol" w:hAnsi="Symbol" w:cs="Symbol"/>
      <w:lang w:val="pl-PL"/>
    </w:rPr>
  </w:style>
  <w:style w:type="character" w:customStyle="1" w:styleId="WW8Num10z2">
    <w:name w:val="WW8Num10z2"/>
    <w:qFormat/>
    <w:rsid w:val="00B92801"/>
    <w:rPr>
      <w:rFonts w:ascii="Symbol" w:eastAsia="Symbol" w:hAnsi="Symbol" w:cs="Symbol"/>
    </w:rPr>
  </w:style>
  <w:style w:type="character" w:customStyle="1" w:styleId="WW8Num10z3">
    <w:name w:val="WW8Num10z3"/>
    <w:qFormat/>
    <w:rsid w:val="00B92801"/>
    <w:rPr>
      <w:rFonts w:ascii="Wingdings" w:eastAsia="Wingdings" w:hAnsi="Wingdings" w:cs="StarSymbol;Arial Unicode MS"/>
      <w:sz w:val="12"/>
      <w:szCs w:val="12"/>
    </w:rPr>
  </w:style>
  <w:style w:type="character" w:customStyle="1" w:styleId="WW8Num10z4">
    <w:name w:val="WW8Num10z4"/>
    <w:qFormat/>
    <w:rsid w:val="00B92801"/>
    <w:rPr>
      <w:rFonts w:ascii="Wingdings 2" w:eastAsia="Wingdings 2" w:hAnsi="Wingdings 2" w:cs="StarSymbol;Arial Unicode MS"/>
      <w:sz w:val="18"/>
      <w:szCs w:val="18"/>
    </w:rPr>
  </w:style>
  <w:style w:type="character" w:customStyle="1" w:styleId="WW8Num10z5">
    <w:name w:val="WW8Num10z5"/>
    <w:qFormat/>
    <w:rsid w:val="00B92801"/>
  </w:style>
  <w:style w:type="character" w:customStyle="1" w:styleId="WW8Num10z6">
    <w:name w:val="WW8Num10z6"/>
    <w:qFormat/>
    <w:rsid w:val="00B92801"/>
  </w:style>
  <w:style w:type="character" w:customStyle="1" w:styleId="WW8Num10z7">
    <w:name w:val="WW8Num10z7"/>
    <w:qFormat/>
    <w:rsid w:val="00B92801"/>
  </w:style>
  <w:style w:type="character" w:customStyle="1" w:styleId="WW8Num10z8">
    <w:name w:val="WW8Num10z8"/>
    <w:qFormat/>
    <w:rsid w:val="00B92801"/>
  </w:style>
  <w:style w:type="character" w:customStyle="1" w:styleId="WW8Num11z0">
    <w:name w:val="WW8Num11z0"/>
    <w:qFormat/>
    <w:rsid w:val="00B92801"/>
    <w:rPr>
      <w:rFonts w:ascii="Times New Roman" w:eastAsia="Times New Roman" w:hAnsi="Times New Roman" w:cs="Times New Roman"/>
      <w:color w:val="000000"/>
      <w:sz w:val="22"/>
      <w:szCs w:val="22"/>
      <w:lang w:val="pl-PL"/>
    </w:rPr>
  </w:style>
  <w:style w:type="character" w:customStyle="1" w:styleId="WW8Num11z1">
    <w:name w:val="WW8Num11z1"/>
    <w:qFormat/>
    <w:rsid w:val="00B92801"/>
    <w:rPr>
      <w:rFonts w:cs="Tahoma"/>
      <w:lang w:val="pl-PL"/>
    </w:rPr>
  </w:style>
  <w:style w:type="character" w:customStyle="1" w:styleId="WW8Num11z3">
    <w:name w:val="WW8Num11z3"/>
    <w:qFormat/>
    <w:rsid w:val="00B92801"/>
    <w:rPr>
      <w:rFonts w:ascii="Wingdings" w:eastAsia="Wingdings" w:hAnsi="Wingdings" w:cs="StarSymbol;Arial Unicode MS"/>
      <w:sz w:val="12"/>
      <w:szCs w:val="12"/>
    </w:rPr>
  </w:style>
  <w:style w:type="character" w:customStyle="1" w:styleId="WW8Num11z4">
    <w:name w:val="WW8Num11z4"/>
    <w:qFormat/>
    <w:rsid w:val="00B92801"/>
    <w:rPr>
      <w:rFonts w:ascii="Wingdings 2" w:eastAsia="Wingdings 2" w:hAnsi="Wingdings 2" w:cs="StarSymbol;Arial Unicode MS"/>
      <w:sz w:val="18"/>
      <w:szCs w:val="18"/>
    </w:rPr>
  </w:style>
  <w:style w:type="character" w:customStyle="1" w:styleId="WW8Num11z5">
    <w:name w:val="WW8Num11z5"/>
    <w:qFormat/>
    <w:rsid w:val="00B92801"/>
  </w:style>
  <w:style w:type="character" w:customStyle="1" w:styleId="WW8Num11z6">
    <w:name w:val="WW8Num11z6"/>
    <w:qFormat/>
    <w:rsid w:val="00B92801"/>
  </w:style>
  <w:style w:type="character" w:customStyle="1" w:styleId="WW8Num11z7">
    <w:name w:val="WW8Num11z7"/>
    <w:qFormat/>
    <w:rsid w:val="00B92801"/>
  </w:style>
  <w:style w:type="character" w:customStyle="1" w:styleId="WW8Num11z8">
    <w:name w:val="WW8Num11z8"/>
    <w:qFormat/>
    <w:rsid w:val="00B92801"/>
  </w:style>
  <w:style w:type="character" w:customStyle="1" w:styleId="WW8Num12z0">
    <w:name w:val="WW8Num12z0"/>
    <w:qFormat/>
    <w:rsid w:val="00B92801"/>
    <w:rPr>
      <w:rFonts w:ascii="Arial" w:eastAsia="Arial" w:hAnsi="Arial" w:cs="Times New Roman"/>
      <w:color w:val="000000"/>
      <w:sz w:val="22"/>
      <w:szCs w:val="22"/>
      <w:lang w:val="pl-PL"/>
    </w:rPr>
  </w:style>
  <w:style w:type="character" w:customStyle="1" w:styleId="WW8Num12z1">
    <w:name w:val="WW8Num12z1"/>
    <w:qFormat/>
    <w:rsid w:val="00B92801"/>
    <w:rPr>
      <w:rFonts w:cs="Arial"/>
    </w:rPr>
  </w:style>
  <w:style w:type="character" w:customStyle="1" w:styleId="WW8Num12z3">
    <w:name w:val="WW8Num12z3"/>
    <w:qFormat/>
    <w:rsid w:val="00B92801"/>
  </w:style>
  <w:style w:type="character" w:customStyle="1" w:styleId="WW8Num12z4">
    <w:name w:val="WW8Num12z4"/>
    <w:qFormat/>
    <w:rsid w:val="00B92801"/>
  </w:style>
  <w:style w:type="character" w:customStyle="1" w:styleId="WW8Num12z5">
    <w:name w:val="WW8Num12z5"/>
    <w:qFormat/>
    <w:rsid w:val="00B92801"/>
  </w:style>
  <w:style w:type="character" w:customStyle="1" w:styleId="WW8Num12z6">
    <w:name w:val="WW8Num12z6"/>
    <w:qFormat/>
    <w:rsid w:val="00B92801"/>
  </w:style>
  <w:style w:type="character" w:customStyle="1" w:styleId="WW8Num12z7">
    <w:name w:val="WW8Num12z7"/>
    <w:qFormat/>
    <w:rsid w:val="00B92801"/>
  </w:style>
  <w:style w:type="character" w:customStyle="1" w:styleId="WW8Num12z8">
    <w:name w:val="WW8Num12z8"/>
    <w:qFormat/>
    <w:rsid w:val="00B92801"/>
  </w:style>
  <w:style w:type="character" w:customStyle="1" w:styleId="WW8Num13z0">
    <w:name w:val="WW8Num13z0"/>
    <w:qFormat/>
    <w:rsid w:val="00B92801"/>
    <w:rPr>
      <w:rFonts w:eastAsia="Calibri" w:cs="Calibri"/>
      <w:sz w:val="22"/>
      <w:szCs w:val="22"/>
    </w:rPr>
  </w:style>
  <w:style w:type="character" w:customStyle="1" w:styleId="WW8Num13z1">
    <w:name w:val="WW8Num13z1"/>
    <w:qFormat/>
    <w:rsid w:val="00B92801"/>
    <w:rPr>
      <w:rFonts w:eastAsia="Calibri" w:cs="Mangal"/>
      <w:b w:val="0"/>
      <w:bCs w:val="0"/>
      <w:spacing w:val="-1"/>
      <w:sz w:val="22"/>
      <w:szCs w:val="22"/>
    </w:rPr>
  </w:style>
  <w:style w:type="character" w:customStyle="1" w:styleId="WW8Num14z0">
    <w:name w:val="WW8Num14z0"/>
    <w:qFormat/>
    <w:rsid w:val="00B92801"/>
    <w:rPr>
      <w:rFonts w:ascii="Symbol" w:eastAsia="Symbol" w:hAnsi="Symbol" w:cs="Symbol"/>
      <w:sz w:val="22"/>
      <w:szCs w:val="22"/>
    </w:rPr>
  </w:style>
  <w:style w:type="character" w:customStyle="1" w:styleId="WW8Num14z1">
    <w:name w:val="WW8Num14z1"/>
    <w:qFormat/>
    <w:rsid w:val="00B92801"/>
    <w:rPr>
      <w:rFonts w:ascii="Symbol" w:eastAsia="Symbol" w:hAnsi="Symbol" w:cs="Symbol"/>
    </w:rPr>
  </w:style>
  <w:style w:type="character" w:customStyle="1" w:styleId="WW8Num14z2">
    <w:name w:val="WW8Num14z2"/>
    <w:qFormat/>
    <w:rsid w:val="00B92801"/>
    <w:rPr>
      <w:rFonts w:ascii="Symbol" w:eastAsia="Symbol" w:hAnsi="Symbol" w:cs="Symbol"/>
    </w:rPr>
  </w:style>
  <w:style w:type="character" w:customStyle="1" w:styleId="WW8Num14z4">
    <w:name w:val="WW8Num14z4"/>
    <w:qFormat/>
    <w:rsid w:val="00B92801"/>
  </w:style>
  <w:style w:type="character" w:customStyle="1" w:styleId="WW8Num14z5">
    <w:name w:val="WW8Num14z5"/>
    <w:qFormat/>
    <w:rsid w:val="00B92801"/>
  </w:style>
  <w:style w:type="character" w:customStyle="1" w:styleId="WW8Num14z6">
    <w:name w:val="WW8Num14z6"/>
    <w:qFormat/>
    <w:rsid w:val="00B92801"/>
  </w:style>
  <w:style w:type="character" w:customStyle="1" w:styleId="WW8Num14z7">
    <w:name w:val="WW8Num14z7"/>
    <w:qFormat/>
    <w:rsid w:val="00B92801"/>
  </w:style>
  <w:style w:type="character" w:customStyle="1" w:styleId="WW8Num14z8">
    <w:name w:val="WW8Num14z8"/>
    <w:qFormat/>
    <w:rsid w:val="00B92801"/>
  </w:style>
  <w:style w:type="character" w:customStyle="1" w:styleId="WW8Num15z0">
    <w:name w:val="WW8Num15z0"/>
    <w:qFormat/>
    <w:rsid w:val="00B92801"/>
    <w:rPr>
      <w:rFonts w:ascii="Symbol" w:eastAsia="Symbol" w:hAnsi="Symbol" w:cs="Symbol"/>
      <w:sz w:val="22"/>
      <w:szCs w:val="22"/>
      <w:lang w:val="pl-PL"/>
    </w:rPr>
  </w:style>
  <w:style w:type="character" w:customStyle="1" w:styleId="WW8Num15z1">
    <w:name w:val="WW8Num15z1"/>
    <w:qFormat/>
    <w:rsid w:val="00B92801"/>
    <w:rPr>
      <w:rFonts w:ascii="Symbol" w:eastAsia="Symbol" w:hAnsi="Symbol" w:cs="Symbol"/>
      <w:lang w:val="pl-PL"/>
    </w:rPr>
  </w:style>
  <w:style w:type="character" w:customStyle="1" w:styleId="WW8Num15z4">
    <w:name w:val="WW8Num15z4"/>
    <w:qFormat/>
    <w:rsid w:val="00B92801"/>
  </w:style>
  <w:style w:type="character" w:customStyle="1" w:styleId="WW8Num15z5">
    <w:name w:val="WW8Num15z5"/>
    <w:qFormat/>
    <w:rsid w:val="00B92801"/>
  </w:style>
  <w:style w:type="character" w:customStyle="1" w:styleId="WW8Num15z6">
    <w:name w:val="WW8Num15z6"/>
    <w:qFormat/>
    <w:rsid w:val="00B92801"/>
  </w:style>
  <w:style w:type="character" w:customStyle="1" w:styleId="WW8Num15z7">
    <w:name w:val="WW8Num15z7"/>
    <w:qFormat/>
    <w:rsid w:val="00B92801"/>
  </w:style>
  <w:style w:type="character" w:customStyle="1" w:styleId="WW8Num15z8">
    <w:name w:val="WW8Num15z8"/>
    <w:qFormat/>
    <w:rsid w:val="00B92801"/>
  </w:style>
  <w:style w:type="character" w:customStyle="1" w:styleId="WW8Num16z0">
    <w:name w:val="WW8Num16z0"/>
    <w:qFormat/>
    <w:rsid w:val="00B92801"/>
    <w:rPr>
      <w:rFonts w:eastAsia="Calibri" w:cs="Mangal"/>
      <w:sz w:val="22"/>
      <w:szCs w:val="22"/>
      <w:lang w:val="pl-PL"/>
    </w:rPr>
  </w:style>
  <w:style w:type="character" w:customStyle="1" w:styleId="WW8Num16z1">
    <w:name w:val="WW8Num16z1"/>
    <w:qFormat/>
    <w:rsid w:val="00B92801"/>
    <w:rPr>
      <w:rFonts w:ascii="Symbol" w:eastAsia="Symbol" w:hAnsi="Symbol" w:cs="Symbol"/>
    </w:rPr>
  </w:style>
  <w:style w:type="character" w:customStyle="1" w:styleId="WW8Num16z4">
    <w:name w:val="WW8Num16z4"/>
    <w:qFormat/>
    <w:rsid w:val="00B92801"/>
  </w:style>
  <w:style w:type="character" w:customStyle="1" w:styleId="WW8Num16z5">
    <w:name w:val="WW8Num16z5"/>
    <w:qFormat/>
    <w:rsid w:val="00B92801"/>
  </w:style>
  <w:style w:type="character" w:customStyle="1" w:styleId="WW8Num16z6">
    <w:name w:val="WW8Num16z6"/>
    <w:qFormat/>
    <w:rsid w:val="00B92801"/>
  </w:style>
  <w:style w:type="character" w:customStyle="1" w:styleId="WW8Num16z7">
    <w:name w:val="WW8Num16z7"/>
    <w:qFormat/>
    <w:rsid w:val="00B92801"/>
  </w:style>
  <w:style w:type="character" w:customStyle="1" w:styleId="WW8Num16z8">
    <w:name w:val="WW8Num16z8"/>
    <w:qFormat/>
    <w:rsid w:val="00B92801"/>
  </w:style>
  <w:style w:type="character" w:customStyle="1" w:styleId="WW8Num17z0">
    <w:name w:val="WW8Num17z0"/>
    <w:qFormat/>
    <w:rsid w:val="00B92801"/>
    <w:rPr>
      <w:rFonts w:eastAsia="Calibri" w:cs="Mangal"/>
      <w:sz w:val="22"/>
      <w:szCs w:val="22"/>
      <w:lang w:val="pl-PL"/>
    </w:rPr>
  </w:style>
  <w:style w:type="character" w:customStyle="1" w:styleId="WW8Num17z1">
    <w:name w:val="WW8Num17z1"/>
    <w:qFormat/>
    <w:rsid w:val="00B92801"/>
    <w:rPr>
      <w:rFonts w:ascii="Symbol" w:eastAsia="Symbol" w:hAnsi="Symbol" w:cs="Symbol"/>
    </w:rPr>
  </w:style>
  <w:style w:type="character" w:customStyle="1" w:styleId="WW8Num17z4">
    <w:name w:val="WW8Num17z4"/>
    <w:qFormat/>
    <w:rsid w:val="00B92801"/>
  </w:style>
  <w:style w:type="character" w:customStyle="1" w:styleId="WW8Num17z5">
    <w:name w:val="WW8Num17z5"/>
    <w:qFormat/>
    <w:rsid w:val="00B92801"/>
  </w:style>
  <w:style w:type="character" w:customStyle="1" w:styleId="WW8Num17z6">
    <w:name w:val="WW8Num17z6"/>
    <w:qFormat/>
    <w:rsid w:val="00B92801"/>
  </w:style>
  <w:style w:type="character" w:customStyle="1" w:styleId="WW8Num17z7">
    <w:name w:val="WW8Num17z7"/>
    <w:qFormat/>
    <w:rsid w:val="00B92801"/>
  </w:style>
  <w:style w:type="character" w:customStyle="1" w:styleId="WW8Num17z8">
    <w:name w:val="WW8Num17z8"/>
    <w:qFormat/>
    <w:rsid w:val="00B92801"/>
  </w:style>
  <w:style w:type="character" w:customStyle="1" w:styleId="WW8Num18z0">
    <w:name w:val="WW8Num18z0"/>
    <w:qFormat/>
    <w:rsid w:val="00B92801"/>
    <w:rPr>
      <w:rFonts w:eastAsia="Calibri" w:cs="Times New Roman"/>
      <w:spacing w:val="-1"/>
      <w:sz w:val="22"/>
      <w:szCs w:val="22"/>
      <w:lang w:val="pl-PL"/>
    </w:rPr>
  </w:style>
  <w:style w:type="character" w:customStyle="1" w:styleId="WW8Num18z1">
    <w:name w:val="WW8Num18z1"/>
    <w:qFormat/>
    <w:rsid w:val="00B92801"/>
    <w:rPr>
      <w:rFonts w:ascii="Symbol" w:eastAsia="Symbol" w:hAnsi="Symbol" w:cs="Symbol"/>
    </w:rPr>
  </w:style>
  <w:style w:type="character" w:customStyle="1" w:styleId="WW8Num18z4">
    <w:name w:val="WW8Num18z4"/>
    <w:qFormat/>
    <w:rsid w:val="00B92801"/>
  </w:style>
  <w:style w:type="character" w:customStyle="1" w:styleId="WW8Num18z5">
    <w:name w:val="WW8Num18z5"/>
    <w:qFormat/>
    <w:rsid w:val="00B92801"/>
  </w:style>
  <w:style w:type="character" w:customStyle="1" w:styleId="WW8Num18z6">
    <w:name w:val="WW8Num18z6"/>
    <w:qFormat/>
    <w:rsid w:val="00B92801"/>
  </w:style>
  <w:style w:type="character" w:customStyle="1" w:styleId="WW8Num18z7">
    <w:name w:val="WW8Num18z7"/>
    <w:qFormat/>
    <w:rsid w:val="00B92801"/>
  </w:style>
  <w:style w:type="character" w:customStyle="1" w:styleId="WW8Num18z8">
    <w:name w:val="WW8Num18z8"/>
    <w:qFormat/>
    <w:rsid w:val="00B92801"/>
  </w:style>
  <w:style w:type="character" w:customStyle="1" w:styleId="WW8Num19z0">
    <w:name w:val="WW8Num19z0"/>
    <w:qFormat/>
    <w:rsid w:val="00B92801"/>
    <w:rPr>
      <w:rFonts w:cs="Times New Roman"/>
      <w:sz w:val="22"/>
      <w:szCs w:val="22"/>
      <w:lang w:val="pl-PL" w:eastAsia="ar-SA"/>
    </w:rPr>
  </w:style>
  <w:style w:type="character" w:customStyle="1" w:styleId="WW8Num19z1">
    <w:name w:val="WW8Num19z1"/>
    <w:qFormat/>
    <w:rsid w:val="00B92801"/>
    <w:rPr>
      <w:rFonts w:cs="Arial"/>
    </w:rPr>
  </w:style>
  <w:style w:type="character" w:customStyle="1" w:styleId="WW8Num19z4">
    <w:name w:val="WW8Num19z4"/>
    <w:qFormat/>
    <w:rsid w:val="00B92801"/>
  </w:style>
  <w:style w:type="character" w:customStyle="1" w:styleId="WW8Num19z5">
    <w:name w:val="WW8Num19z5"/>
    <w:qFormat/>
    <w:rsid w:val="00B92801"/>
  </w:style>
  <w:style w:type="character" w:customStyle="1" w:styleId="WW8Num19z6">
    <w:name w:val="WW8Num19z6"/>
    <w:qFormat/>
    <w:rsid w:val="00B92801"/>
  </w:style>
  <w:style w:type="character" w:customStyle="1" w:styleId="WW8Num19z7">
    <w:name w:val="WW8Num19z7"/>
    <w:qFormat/>
    <w:rsid w:val="00B92801"/>
  </w:style>
  <w:style w:type="character" w:customStyle="1" w:styleId="WW8Num19z8">
    <w:name w:val="WW8Num19z8"/>
    <w:qFormat/>
    <w:rsid w:val="00B92801"/>
  </w:style>
  <w:style w:type="character" w:customStyle="1" w:styleId="WW8Num20z0">
    <w:name w:val="WW8Num20z0"/>
    <w:qFormat/>
    <w:rsid w:val="00B92801"/>
    <w:rPr>
      <w:rFonts w:eastAsia="Calibri" w:cs="Calibri"/>
      <w:sz w:val="22"/>
      <w:szCs w:val="22"/>
    </w:rPr>
  </w:style>
  <w:style w:type="character" w:customStyle="1" w:styleId="WW8Num20z1">
    <w:name w:val="WW8Num20z1"/>
    <w:qFormat/>
    <w:rsid w:val="00B92801"/>
    <w:rPr>
      <w:rFonts w:ascii="Symbol" w:eastAsia="Symbol" w:hAnsi="Symbol" w:cs="Symbol"/>
    </w:rPr>
  </w:style>
  <w:style w:type="character" w:customStyle="1" w:styleId="WW8Num20z4">
    <w:name w:val="WW8Num20z4"/>
    <w:qFormat/>
    <w:rsid w:val="00B92801"/>
  </w:style>
  <w:style w:type="character" w:customStyle="1" w:styleId="WW8Num20z5">
    <w:name w:val="WW8Num20z5"/>
    <w:qFormat/>
    <w:rsid w:val="00B92801"/>
  </w:style>
  <w:style w:type="character" w:customStyle="1" w:styleId="WW8Num20z6">
    <w:name w:val="WW8Num20z6"/>
    <w:qFormat/>
    <w:rsid w:val="00B92801"/>
  </w:style>
  <w:style w:type="character" w:customStyle="1" w:styleId="WW8Num20z7">
    <w:name w:val="WW8Num20z7"/>
    <w:qFormat/>
    <w:rsid w:val="00B92801"/>
  </w:style>
  <w:style w:type="character" w:customStyle="1" w:styleId="WW8Num20z8">
    <w:name w:val="WW8Num20z8"/>
    <w:qFormat/>
    <w:rsid w:val="00B92801"/>
  </w:style>
  <w:style w:type="character" w:customStyle="1" w:styleId="WW8Num21z0">
    <w:name w:val="WW8Num21z0"/>
    <w:qFormat/>
    <w:rsid w:val="00B92801"/>
    <w:rPr>
      <w:rFonts w:eastAsia="Calibri" w:cs="Mangal"/>
      <w:sz w:val="22"/>
      <w:szCs w:val="22"/>
      <w:lang w:val="pl-PL"/>
    </w:rPr>
  </w:style>
  <w:style w:type="character" w:customStyle="1" w:styleId="WW8Num21z1">
    <w:name w:val="WW8Num21z1"/>
    <w:qFormat/>
    <w:rsid w:val="00B92801"/>
    <w:rPr>
      <w:rFonts w:ascii="Symbol" w:eastAsia="Symbol" w:hAnsi="Symbol" w:cs="Symbol"/>
    </w:rPr>
  </w:style>
  <w:style w:type="character" w:customStyle="1" w:styleId="WW8Num21z4">
    <w:name w:val="WW8Num21z4"/>
    <w:qFormat/>
    <w:rsid w:val="00B92801"/>
  </w:style>
  <w:style w:type="character" w:customStyle="1" w:styleId="WW8Num21z5">
    <w:name w:val="WW8Num21z5"/>
    <w:qFormat/>
    <w:rsid w:val="00B92801"/>
  </w:style>
  <w:style w:type="character" w:customStyle="1" w:styleId="WW8Num21z6">
    <w:name w:val="WW8Num21z6"/>
    <w:qFormat/>
    <w:rsid w:val="00B92801"/>
  </w:style>
  <w:style w:type="character" w:customStyle="1" w:styleId="WW8Num21z7">
    <w:name w:val="WW8Num21z7"/>
    <w:qFormat/>
    <w:rsid w:val="00B92801"/>
  </w:style>
  <w:style w:type="character" w:customStyle="1" w:styleId="WW8Num21z8">
    <w:name w:val="WW8Num21z8"/>
    <w:qFormat/>
    <w:rsid w:val="00B92801"/>
  </w:style>
  <w:style w:type="character" w:customStyle="1" w:styleId="WW8Num22z0">
    <w:name w:val="WW8Num22z0"/>
    <w:qFormat/>
    <w:rsid w:val="00B92801"/>
    <w:rPr>
      <w:rFonts w:eastAsia="Calibri" w:cs="Mangal"/>
      <w:sz w:val="22"/>
      <w:szCs w:val="22"/>
      <w:lang w:val="pl-PL"/>
    </w:rPr>
  </w:style>
  <w:style w:type="character" w:customStyle="1" w:styleId="WW8Num22z1">
    <w:name w:val="WW8Num22z1"/>
    <w:qFormat/>
    <w:rsid w:val="00B92801"/>
    <w:rPr>
      <w:rFonts w:ascii="Symbol" w:eastAsia="Symbol" w:hAnsi="Symbol" w:cs="Symbol"/>
    </w:rPr>
  </w:style>
  <w:style w:type="character" w:customStyle="1" w:styleId="WW8Num22z4">
    <w:name w:val="WW8Num22z4"/>
    <w:qFormat/>
    <w:rsid w:val="00B92801"/>
  </w:style>
  <w:style w:type="character" w:customStyle="1" w:styleId="WW8Num22z5">
    <w:name w:val="WW8Num22z5"/>
    <w:qFormat/>
    <w:rsid w:val="00B92801"/>
  </w:style>
  <w:style w:type="character" w:customStyle="1" w:styleId="WW8Num22z6">
    <w:name w:val="WW8Num22z6"/>
    <w:qFormat/>
    <w:rsid w:val="00B92801"/>
  </w:style>
  <w:style w:type="character" w:customStyle="1" w:styleId="WW8Num22z7">
    <w:name w:val="WW8Num22z7"/>
    <w:qFormat/>
    <w:rsid w:val="00B92801"/>
  </w:style>
  <w:style w:type="character" w:customStyle="1" w:styleId="WW8Num22z8">
    <w:name w:val="WW8Num22z8"/>
    <w:qFormat/>
    <w:rsid w:val="00B92801"/>
  </w:style>
  <w:style w:type="character" w:customStyle="1" w:styleId="WW8Num23z0">
    <w:name w:val="WW8Num23z0"/>
    <w:qFormat/>
    <w:rsid w:val="00B92801"/>
    <w:rPr>
      <w:rFonts w:eastAsia="Lucida Sans Unicode" w:cs="Mangal"/>
      <w:sz w:val="22"/>
      <w:szCs w:val="22"/>
      <w:lang w:val="pl-PL"/>
    </w:rPr>
  </w:style>
  <w:style w:type="character" w:customStyle="1" w:styleId="WW8Num23z1">
    <w:name w:val="WW8Num23z1"/>
    <w:qFormat/>
    <w:rsid w:val="00B92801"/>
    <w:rPr>
      <w:rFonts w:ascii="Symbol" w:eastAsia="Symbol" w:hAnsi="Symbol" w:cs="Symbol"/>
    </w:rPr>
  </w:style>
  <w:style w:type="character" w:customStyle="1" w:styleId="WW8Num23z2">
    <w:name w:val="WW8Num23z2"/>
    <w:qFormat/>
    <w:rsid w:val="00B92801"/>
  </w:style>
  <w:style w:type="character" w:customStyle="1" w:styleId="WW8Num23z3">
    <w:name w:val="WW8Num23z3"/>
    <w:qFormat/>
    <w:rsid w:val="00B92801"/>
  </w:style>
  <w:style w:type="character" w:customStyle="1" w:styleId="WW8Num23z4">
    <w:name w:val="WW8Num23z4"/>
    <w:qFormat/>
    <w:rsid w:val="00B92801"/>
  </w:style>
  <w:style w:type="character" w:customStyle="1" w:styleId="WW8Num23z5">
    <w:name w:val="WW8Num23z5"/>
    <w:qFormat/>
    <w:rsid w:val="00B92801"/>
  </w:style>
  <w:style w:type="character" w:customStyle="1" w:styleId="WW8Num23z6">
    <w:name w:val="WW8Num23z6"/>
    <w:qFormat/>
    <w:rsid w:val="00B92801"/>
  </w:style>
  <w:style w:type="character" w:customStyle="1" w:styleId="WW8Num23z7">
    <w:name w:val="WW8Num23z7"/>
    <w:qFormat/>
    <w:rsid w:val="00B92801"/>
  </w:style>
  <w:style w:type="character" w:customStyle="1" w:styleId="WW8Num23z8">
    <w:name w:val="WW8Num23z8"/>
    <w:qFormat/>
    <w:rsid w:val="00B92801"/>
  </w:style>
  <w:style w:type="character" w:customStyle="1" w:styleId="WW8Num24z0">
    <w:name w:val="WW8Num24z0"/>
    <w:qFormat/>
    <w:rsid w:val="00B92801"/>
    <w:rPr>
      <w:rFonts w:ascii="Arial" w:eastAsia="Calibri" w:hAnsi="Arial" w:cs="Times New Roman"/>
      <w:color w:val="000000"/>
      <w:sz w:val="22"/>
      <w:szCs w:val="22"/>
      <w:lang w:eastAsia="ar-SA"/>
    </w:rPr>
  </w:style>
  <w:style w:type="character" w:customStyle="1" w:styleId="WW8Num24z1">
    <w:name w:val="WW8Num24z1"/>
    <w:qFormat/>
    <w:rsid w:val="00B92801"/>
    <w:rPr>
      <w:rFonts w:ascii="Symbol" w:eastAsia="Symbol" w:hAnsi="Symbol" w:cs="Symbol"/>
    </w:rPr>
  </w:style>
  <w:style w:type="character" w:customStyle="1" w:styleId="WW8Num24z2">
    <w:name w:val="WW8Num24z2"/>
    <w:qFormat/>
    <w:rsid w:val="00B92801"/>
  </w:style>
  <w:style w:type="character" w:customStyle="1" w:styleId="WW8Num24z3">
    <w:name w:val="WW8Num24z3"/>
    <w:qFormat/>
    <w:rsid w:val="00B92801"/>
  </w:style>
  <w:style w:type="character" w:customStyle="1" w:styleId="WW8Num24z4">
    <w:name w:val="WW8Num24z4"/>
    <w:qFormat/>
    <w:rsid w:val="00B92801"/>
  </w:style>
  <w:style w:type="character" w:customStyle="1" w:styleId="WW8Num24z5">
    <w:name w:val="WW8Num24z5"/>
    <w:qFormat/>
    <w:rsid w:val="00B92801"/>
  </w:style>
  <w:style w:type="character" w:customStyle="1" w:styleId="WW8Num24z6">
    <w:name w:val="WW8Num24z6"/>
    <w:qFormat/>
    <w:rsid w:val="00B92801"/>
  </w:style>
  <w:style w:type="character" w:customStyle="1" w:styleId="WW8Num24z7">
    <w:name w:val="WW8Num24z7"/>
    <w:qFormat/>
    <w:rsid w:val="00B92801"/>
  </w:style>
  <w:style w:type="character" w:customStyle="1" w:styleId="WW8Num24z8">
    <w:name w:val="WW8Num24z8"/>
    <w:qFormat/>
    <w:rsid w:val="00B92801"/>
  </w:style>
  <w:style w:type="character" w:customStyle="1" w:styleId="WW8Num25z0">
    <w:name w:val="WW8Num25z0"/>
    <w:qFormat/>
    <w:rsid w:val="00B92801"/>
    <w:rPr>
      <w:rFonts w:eastAsia="Calibri" w:cs="Mangal"/>
      <w:sz w:val="22"/>
      <w:szCs w:val="22"/>
      <w:lang w:val="pl-PL"/>
    </w:rPr>
  </w:style>
  <w:style w:type="character" w:customStyle="1" w:styleId="WW8Num25z1">
    <w:name w:val="WW8Num25z1"/>
    <w:qFormat/>
    <w:rsid w:val="00B92801"/>
    <w:rPr>
      <w:rFonts w:ascii="Symbol" w:eastAsia="Symbol" w:hAnsi="Symbol" w:cs="Courier New"/>
    </w:rPr>
  </w:style>
  <w:style w:type="character" w:customStyle="1" w:styleId="WW8Num25z2">
    <w:name w:val="WW8Num25z2"/>
    <w:qFormat/>
    <w:rsid w:val="00B92801"/>
  </w:style>
  <w:style w:type="character" w:customStyle="1" w:styleId="WW8Num25z3">
    <w:name w:val="WW8Num25z3"/>
    <w:qFormat/>
    <w:rsid w:val="00B92801"/>
    <w:rPr>
      <w:rFonts w:ascii="Symbol" w:eastAsia="Symbol" w:hAnsi="Symbol" w:cs="Symbol"/>
    </w:rPr>
  </w:style>
  <w:style w:type="character" w:customStyle="1" w:styleId="WW8Num25z4">
    <w:name w:val="WW8Num25z4"/>
    <w:qFormat/>
    <w:rsid w:val="00B92801"/>
  </w:style>
  <w:style w:type="character" w:customStyle="1" w:styleId="WW8Num25z5">
    <w:name w:val="WW8Num25z5"/>
    <w:qFormat/>
    <w:rsid w:val="00B92801"/>
  </w:style>
  <w:style w:type="character" w:customStyle="1" w:styleId="WW8Num25z6">
    <w:name w:val="WW8Num25z6"/>
    <w:qFormat/>
    <w:rsid w:val="00B92801"/>
  </w:style>
  <w:style w:type="character" w:customStyle="1" w:styleId="WW8Num25z7">
    <w:name w:val="WW8Num25z7"/>
    <w:qFormat/>
    <w:rsid w:val="00B92801"/>
  </w:style>
  <w:style w:type="character" w:customStyle="1" w:styleId="WW8Num25z8">
    <w:name w:val="WW8Num25z8"/>
    <w:qFormat/>
    <w:rsid w:val="00B92801"/>
  </w:style>
  <w:style w:type="character" w:customStyle="1" w:styleId="WW8Num26z0">
    <w:name w:val="WW8Num26z0"/>
    <w:qFormat/>
    <w:rsid w:val="00B92801"/>
    <w:rPr>
      <w:rFonts w:cs="Arial"/>
      <w:lang w:val="pl-PL"/>
    </w:rPr>
  </w:style>
  <w:style w:type="character" w:customStyle="1" w:styleId="WW8Num26z1">
    <w:name w:val="WW8Num26z1"/>
    <w:qFormat/>
    <w:rsid w:val="00B92801"/>
    <w:rPr>
      <w:rFonts w:cs="Arial"/>
    </w:rPr>
  </w:style>
  <w:style w:type="character" w:customStyle="1" w:styleId="WW8Num26z2">
    <w:name w:val="WW8Num26z2"/>
    <w:qFormat/>
    <w:rsid w:val="00B92801"/>
  </w:style>
  <w:style w:type="character" w:customStyle="1" w:styleId="WW8Num26z3">
    <w:name w:val="WW8Num26z3"/>
    <w:qFormat/>
    <w:rsid w:val="00B92801"/>
  </w:style>
  <w:style w:type="character" w:customStyle="1" w:styleId="WW8Num26z4">
    <w:name w:val="WW8Num26z4"/>
    <w:qFormat/>
    <w:rsid w:val="00B92801"/>
  </w:style>
  <w:style w:type="character" w:customStyle="1" w:styleId="WW8Num26z5">
    <w:name w:val="WW8Num26z5"/>
    <w:qFormat/>
    <w:rsid w:val="00B92801"/>
  </w:style>
  <w:style w:type="character" w:customStyle="1" w:styleId="WW8Num26z6">
    <w:name w:val="WW8Num26z6"/>
    <w:qFormat/>
    <w:rsid w:val="00B92801"/>
  </w:style>
  <w:style w:type="character" w:customStyle="1" w:styleId="WW8Num26z7">
    <w:name w:val="WW8Num26z7"/>
    <w:qFormat/>
    <w:rsid w:val="00B92801"/>
  </w:style>
  <w:style w:type="character" w:customStyle="1" w:styleId="WW8Num26z8">
    <w:name w:val="WW8Num26z8"/>
    <w:qFormat/>
    <w:rsid w:val="00B92801"/>
  </w:style>
  <w:style w:type="character" w:customStyle="1" w:styleId="WW8Num27z0">
    <w:name w:val="WW8Num27z0"/>
    <w:qFormat/>
    <w:rsid w:val="00B92801"/>
    <w:rPr>
      <w:rFonts w:cs="Arial"/>
      <w:lang w:val="pl-PL"/>
    </w:rPr>
  </w:style>
  <w:style w:type="character" w:customStyle="1" w:styleId="WW8Num27z1">
    <w:name w:val="WW8Num27z1"/>
    <w:qFormat/>
    <w:rsid w:val="00B92801"/>
    <w:rPr>
      <w:rFonts w:cs="Arial"/>
    </w:rPr>
  </w:style>
  <w:style w:type="character" w:customStyle="1" w:styleId="WW8Num27z2">
    <w:name w:val="WW8Num27z2"/>
    <w:qFormat/>
    <w:rsid w:val="00B92801"/>
  </w:style>
  <w:style w:type="character" w:customStyle="1" w:styleId="WW8Num27z3">
    <w:name w:val="WW8Num27z3"/>
    <w:qFormat/>
    <w:rsid w:val="00B92801"/>
  </w:style>
  <w:style w:type="character" w:customStyle="1" w:styleId="WW8Num27z4">
    <w:name w:val="WW8Num27z4"/>
    <w:qFormat/>
    <w:rsid w:val="00B92801"/>
  </w:style>
  <w:style w:type="character" w:customStyle="1" w:styleId="WW8Num27z5">
    <w:name w:val="WW8Num27z5"/>
    <w:qFormat/>
    <w:rsid w:val="00B92801"/>
  </w:style>
  <w:style w:type="character" w:customStyle="1" w:styleId="WW8Num27z6">
    <w:name w:val="WW8Num27z6"/>
    <w:qFormat/>
    <w:rsid w:val="00B92801"/>
  </w:style>
  <w:style w:type="character" w:customStyle="1" w:styleId="WW8Num27z7">
    <w:name w:val="WW8Num27z7"/>
    <w:qFormat/>
    <w:rsid w:val="00B92801"/>
  </w:style>
  <w:style w:type="character" w:customStyle="1" w:styleId="WW8Num27z8">
    <w:name w:val="WW8Num27z8"/>
    <w:qFormat/>
    <w:rsid w:val="00B92801"/>
  </w:style>
  <w:style w:type="character" w:customStyle="1" w:styleId="WW8Num28z0">
    <w:name w:val="WW8Num28z0"/>
    <w:qFormat/>
    <w:rsid w:val="00B92801"/>
    <w:rPr>
      <w:rFonts w:ascii="Times New Roman" w:eastAsia="Times New Roman" w:hAnsi="Times New Roman" w:cs="StarSymbol;Arial Unicode MS"/>
      <w:sz w:val="21"/>
      <w:szCs w:val="21"/>
      <w:lang w:val="pl-PL"/>
    </w:rPr>
  </w:style>
  <w:style w:type="character" w:customStyle="1" w:styleId="WW8Num28z1">
    <w:name w:val="WW8Num28z1"/>
    <w:qFormat/>
    <w:rsid w:val="00B92801"/>
    <w:rPr>
      <w:rFonts w:cs="Arial"/>
    </w:rPr>
  </w:style>
  <w:style w:type="character" w:customStyle="1" w:styleId="WW8Num28z2">
    <w:name w:val="WW8Num28z2"/>
    <w:qFormat/>
    <w:rsid w:val="00B92801"/>
  </w:style>
  <w:style w:type="character" w:customStyle="1" w:styleId="WW8Num28z3">
    <w:name w:val="WW8Num28z3"/>
    <w:qFormat/>
    <w:rsid w:val="00B92801"/>
  </w:style>
  <w:style w:type="character" w:customStyle="1" w:styleId="WW8Num28z4">
    <w:name w:val="WW8Num28z4"/>
    <w:qFormat/>
    <w:rsid w:val="00B92801"/>
  </w:style>
  <w:style w:type="character" w:customStyle="1" w:styleId="WW8Num28z5">
    <w:name w:val="WW8Num28z5"/>
    <w:qFormat/>
    <w:rsid w:val="00B92801"/>
  </w:style>
  <w:style w:type="character" w:customStyle="1" w:styleId="WW8Num28z6">
    <w:name w:val="WW8Num28z6"/>
    <w:qFormat/>
    <w:rsid w:val="00B92801"/>
  </w:style>
  <w:style w:type="character" w:customStyle="1" w:styleId="WW8Num28z7">
    <w:name w:val="WW8Num28z7"/>
    <w:qFormat/>
    <w:rsid w:val="00B92801"/>
  </w:style>
  <w:style w:type="character" w:customStyle="1" w:styleId="WW8Num28z8">
    <w:name w:val="WW8Num28z8"/>
    <w:qFormat/>
    <w:rsid w:val="00B92801"/>
  </w:style>
  <w:style w:type="character" w:customStyle="1" w:styleId="WW8Num29z0">
    <w:name w:val="WW8Num29z0"/>
    <w:qFormat/>
    <w:rsid w:val="00B92801"/>
    <w:rPr>
      <w:rFonts w:ascii="Symbol" w:eastAsia="Symbol" w:hAnsi="Symbol" w:cs="Symbol"/>
      <w:sz w:val="20"/>
      <w:szCs w:val="20"/>
      <w:lang w:eastAsia="ar-SA"/>
    </w:rPr>
  </w:style>
  <w:style w:type="character" w:customStyle="1" w:styleId="WW8Num29z1">
    <w:name w:val="WW8Num29z1"/>
    <w:qFormat/>
    <w:rsid w:val="00B92801"/>
    <w:rPr>
      <w:rFonts w:ascii="Arial" w:eastAsia="Arial" w:hAnsi="Arial" w:cs="Courier New"/>
      <w:sz w:val="22"/>
      <w:szCs w:val="22"/>
      <w:lang w:val="pl-PL"/>
    </w:rPr>
  </w:style>
  <w:style w:type="character" w:customStyle="1" w:styleId="WW8Num29z2">
    <w:name w:val="WW8Num29z2"/>
    <w:qFormat/>
    <w:rsid w:val="00B92801"/>
    <w:rPr>
      <w:rFonts w:ascii="Wingdings" w:eastAsia="Wingdings" w:hAnsi="Wingdings" w:cs="Wingdings"/>
    </w:rPr>
  </w:style>
  <w:style w:type="character" w:customStyle="1" w:styleId="WW8Num29z3">
    <w:name w:val="WW8Num29z3"/>
    <w:qFormat/>
    <w:rsid w:val="00B92801"/>
  </w:style>
  <w:style w:type="character" w:customStyle="1" w:styleId="WW8Num29z4">
    <w:name w:val="WW8Num29z4"/>
    <w:qFormat/>
    <w:rsid w:val="00B92801"/>
  </w:style>
  <w:style w:type="character" w:customStyle="1" w:styleId="WW8Num29z5">
    <w:name w:val="WW8Num29z5"/>
    <w:qFormat/>
    <w:rsid w:val="00B92801"/>
  </w:style>
  <w:style w:type="character" w:customStyle="1" w:styleId="WW8Num29z6">
    <w:name w:val="WW8Num29z6"/>
    <w:qFormat/>
    <w:rsid w:val="00B92801"/>
  </w:style>
  <w:style w:type="character" w:customStyle="1" w:styleId="WW8Num29z7">
    <w:name w:val="WW8Num29z7"/>
    <w:qFormat/>
    <w:rsid w:val="00B92801"/>
  </w:style>
  <w:style w:type="character" w:customStyle="1" w:styleId="WW8Num29z8">
    <w:name w:val="WW8Num29z8"/>
    <w:qFormat/>
    <w:rsid w:val="00B92801"/>
  </w:style>
  <w:style w:type="character" w:customStyle="1" w:styleId="WW8Num30z0">
    <w:name w:val="WW8Num30z0"/>
    <w:qFormat/>
    <w:rsid w:val="00B92801"/>
    <w:rPr>
      <w:rFonts w:ascii="Arial" w:eastAsia="Arial" w:hAnsi="Arial" w:cs="Times New Roman"/>
      <w:color w:val="000000"/>
      <w:sz w:val="22"/>
      <w:szCs w:val="22"/>
      <w:lang w:val="pl-PL"/>
    </w:rPr>
  </w:style>
  <w:style w:type="character" w:customStyle="1" w:styleId="WW8Num30z1">
    <w:name w:val="WW8Num30z1"/>
    <w:qFormat/>
    <w:rsid w:val="00B92801"/>
    <w:rPr>
      <w:rFonts w:cs="Arial"/>
      <w:lang w:val="pl-PL"/>
    </w:rPr>
  </w:style>
  <w:style w:type="character" w:customStyle="1" w:styleId="WW8Num30z2">
    <w:name w:val="WW8Num30z2"/>
    <w:qFormat/>
    <w:rsid w:val="00B92801"/>
    <w:rPr>
      <w:rFonts w:ascii="StarSymbol;Arial Unicode MS" w:eastAsia="StarSymbol;Arial Unicode MS" w:hAnsi="StarSymbol;Arial Unicode MS" w:cs="StarSymbol;Arial Unicode MS"/>
      <w:sz w:val="12"/>
      <w:szCs w:val="12"/>
    </w:rPr>
  </w:style>
  <w:style w:type="character" w:customStyle="1" w:styleId="WW8Num30z3">
    <w:name w:val="WW8Num30z3"/>
    <w:qFormat/>
    <w:rsid w:val="00B92801"/>
    <w:rPr>
      <w:rFonts w:ascii="Wingdings" w:eastAsia="Wingdings" w:hAnsi="Wingdings" w:cs="StarSymbol;Arial Unicode MS"/>
      <w:sz w:val="12"/>
      <w:szCs w:val="12"/>
    </w:rPr>
  </w:style>
  <w:style w:type="character" w:customStyle="1" w:styleId="WW8Num30z4">
    <w:name w:val="WW8Num30z4"/>
    <w:qFormat/>
    <w:rsid w:val="00B92801"/>
    <w:rPr>
      <w:rFonts w:ascii="Wingdings 2" w:eastAsia="Wingdings 2" w:hAnsi="Wingdings 2" w:cs="StarSymbol;Arial Unicode MS"/>
      <w:sz w:val="18"/>
      <w:szCs w:val="18"/>
    </w:rPr>
  </w:style>
  <w:style w:type="character" w:customStyle="1" w:styleId="WW8Num30z5">
    <w:name w:val="WW8Num30z5"/>
    <w:qFormat/>
    <w:rsid w:val="00B92801"/>
  </w:style>
  <w:style w:type="character" w:customStyle="1" w:styleId="WW8Num30z6">
    <w:name w:val="WW8Num30z6"/>
    <w:qFormat/>
    <w:rsid w:val="00B92801"/>
  </w:style>
  <w:style w:type="character" w:customStyle="1" w:styleId="WW8Num30z7">
    <w:name w:val="WW8Num30z7"/>
    <w:qFormat/>
    <w:rsid w:val="00B92801"/>
  </w:style>
  <w:style w:type="character" w:customStyle="1" w:styleId="WW8Num30z8">
    <w:name w:val="WW8Num30z8"/>
    <w:qFormat/>
    <w:rsid w:val="00B92801"/>
  </w:style>
  <w:style w:type="character" w:customStyle="1" w:styleId="WW8Num31z0">
    <w:name w:val="WW8Num31z0"/>
    <w:qFormat/>
    <w:rsid w:val="00B92801"/>
    <w:rPr>
      <w:rFonts w:ascii="Symbol" w:eastAsia="Symbol" w:hAnsi="Symbol" w:cs="StarSymbol;Arial Unicode MS"/>
      <w:sz w:val="18"/>
      <w:szCs w:val="18"/>
      <w:lang w:val="pl-PL"/>
    </w:rPr>
  </w:style>
  <w:style w:type="character" w:customStyle="1" w:styleId="WW8Num31z1">
    <w:name w:val="WW8Num31z1"/>
    <w:qFormat/>
    <w:rsid w:val="00B92801"/>
    <w:rPr>
      <w:rFonts w:cs="Arial"/>
      <w:lang w:val="pl-PL"/>
    </w:rPr>
  </w:style>
  <w:style w:type="character" w:customStyle="1" w:styleId="WW8Num31z2">
    <w:name w:val="WW8Num31z2"/>
    <w:qFormat/>
    <w:rsid w:val="00B92801"/>
  </w:style>
  <w:style w:type="character" w:customStyle="1" w:styleId="WW8Num31z3">
    <w:name w:val="WW8Num31z3"/>
    <w:qFormat/>
    <w:rsid w:val="00B92801"/>
  </w:style>
  <w:style w:type="character" w:customStyle="1" w:styleId="WW8Num31z4">
    <w:name w:val="WW8Num31z4"/>
    <w:qFormat/>
    <w:rsid w:val="00B92801"/>
  </w:style>
  <w:style w:type="character" w:customStyle="1" w:styleId="WW8Num31z5">
    <w:name w:val="WW8Num31z5"/>
    <w:qFormat/>
    <w:rsid w:val="00B92801"/>
  </w:style>
  <w:style w:type="character" w:customStyle="1" w:styleId="WW8Num31z6">
    <w:name w:val="WW8Num31z6"/>
    <w:qFormat/>
    <w:rsid w:val="00B92801"/>
  </w:style>
  <w:style w:type="character" w:customStyle="1" w:styleId="WW8Num31z7">
    <w:name w:val="WW8Num31z7"/>
    <w:qFormat/>
    <w:rsid w:val="00B92801"/>
  </w:style>
  <w:style w:type="character" w:customStyle="1" w:styleId="WW8Num31z8">
    <w:name w:val="WW8Num31z8"/>
    <w:qFormat/>
    <w:rsid w:val="00B92801"/>
  </w:style>
  <w:style w:type="character" w:customStyle="1" w:styleId="WW8Num22z2">
    <w:name w:val="WW8Num22z2"/>
    <w:qFormat/>
    <w:rsid w:val="00B92801"/>
    <w:rPr>
      <w:rFonts w:ascii="Symbol" w:eastAsia="Symbol" w:hAnsi="Symbol" w:cs="Symbol"/>
    </w:rPr>
  </w:style>
  <w:style w:type="character" w:customStyle="1" w:styleId="WW8Num22z3">
    <w:name w:val="WW8Num22z3"/>
    <w:qFormat/>
    <w:rsid w:val="00B92801"/>
    <w:rPr>
      <w:rFonts w:ascii="Symbol" w:eastAsia="Symbol" w:hAnsi="Symbol" w:cs="Symbol"/>
    </w:rPr>
  </w:style>
  <w:style w:type="character" w:customStyle="1" w:styleId="WW8Num11z2">
    <w:name w:val="WW8Num11z2"/>
    <w:qFormat/>
    <w:rsid w:val="00B92801"/>
    <w:rPr>
      <w:rFonts w:ascii="StarSymbol;Arial Unicode MS" w:eastAsia="StarSymbol;Arial Unicode MS" w:hAnsi="StarSymbol;Arial Unicode MS" w:cs="StarSymbol;Arial Unicode MS"/>
      <w:sz w:val="12"/>
      <w:szCs w:val="12"/>
    </w:rPr>
  </w:style>
  <w:style w:type="character" w:customStyle="1" w:styleId="WW8Num12z2">
    <w:name w:val="WW8Num12z2"/>
    <w:qFormat/>
    <w:rsid w:val="00B92801"/>
    <w:rPr>
      <w:rFonts w:cs="Arial"/>
    </w:rPr>
  </w:style>
  <w:style w:type="character" w:customStyle="1" w:styleId="WW8Num13z3">
    <w:name w:val="WW8Num13z3"/>
    <w:qFormat/>
    <w:rsid w:val="00B92801"/>
  </w:style>
  <w:style w:type="character" w:customStyle="1" w:styleId="WW8Num13z4">
    <w:name w:val="WW8Num13z4"/>
    <w:qFormat/>
    <w:rsid w:val="00B92801"/>
  </w:style>
  <w:style w:type="character" w:customStyle="1" w:styleId="WW8Num13z5">
    <w:name w:val="WW8Num13z5"/>
    <w:qFormat/>
    <w:rsid w:val="00B92801"/>
  </w:style>
  <w:style w:type="character" w:customStyle="1" w:styleId="WW8Num13z6">
    <w:name w:val="WW8Num13z6"/>
    <w:qFormat/>
    <w:rsid w:val="00B92801"/>
  </w:style>
  <w:style w:type="character" w:customStyle="1" w:styleId="WW8Num13z7">
    <w:name w:val="WW8Num13z7"/>
    <w:qFormat/>
    <w:rsid w:val="00B92801"/>
  </w:style>
  <w:style w:type="character" w:customStyle="1" w:styleId="WW8Num13z8">
    <w:name w:val="WW8Num13z8"/>
    <w:qFormat/>
    <w:rsid w:val="00B92801"/>
  </w:style>
  <w:style w:type="character" w:customStyle="1" w:styleId="WW8Num15z2">
    <w:name w:val="WW8Num15z2"/>
    <w:qFormat/>
    <w:rsid w:val="00B92801"/>
  </w:style>
  <w:style w:type="character" w:customStyle="1" w:styleId="WW8Num13z2">
    <w:name w:val="WW8Num13z2"/>
    <w:qFormat/>
    <w:rsid w:val="00B92801"/>
    <w:rPr>
      <w:rFonts w:ascii="Symbol" w:eastAsia="Symbol" w:hAnsi="Symbol" w:cs="Symbol"/>
    </w:rPr>
  </w:style>
  <w:style w:type="character" w:customStyle="1" w:styleId="WW8Num14z3">
    <w:name w:val="WW8Num14z3"/>
    <w:qFormat/>
    <w:rsid w:val="00B92801"/>
    <w:rPr>
      <w:rFonts w:ascii="Wingdings" w:eastAsia="Wingdings" w:hAnsi="Wingdings" w:cs="OpenSymbol;Arial Unicode MS"/>
      <w:sz w:val="24"/>
      <w:szCs w:val="24"/>
    </w:rPr>
  </w:style>
  <w:style w:type="character" w:customStyle="1" w:styleId="WW8Num16z2">
    <w:name w:val="WW8Num16z2"/>
    <w:qFormat/>
    <w:rsid w:val="00B92801"/>
  </w:style>
  <w:style w:type="character" w:customStyle="1" w:styleId="WW8Num18z2">
    <w:name w:val="WW8Num18z2"/>
    <w:qFormat/>
    <w:rsid w:val="00B92801"/>
    <w:rPr>
      <w:rFonts w:ascii="Symbol" w:eastAsia="Symbol" w:hAnsi="Symbol" w:cs="Symbol"/>
    </w:rPr>
  </w:style>
  <w:style w:type="character" w:customStyle="1" w:styleId="WW8Num18z3">
    <w:name w:val="WW8Num18z3"/>
    <w:qFormat/>
    <w:rsid w:val="00B92801"/>
    <w:rPr>
      <w:rFonts w:ascii="Symbol" w:eastAsia="Symbol" w:hAnsi="Symbol" w:cs="Symbol"/>
    </w:rPr>
  </w:style>
  <w:style w:type="character" w:customStyle="1" w:styleId="WW8Num32z0">
    <w:name w:val="WW8Num32z0"/>
    <w:qFormat/>
    <w:rsid w:val="00B92801"/>
    <w:rPr>
      <w:rFonts w:ascii="Times New Roman" w:eastAsia="Times New Roman" w:hAnsi="Times New Roman" w:cs="Times New Roman"/>
      <w:color w:val="000000"/>
      <w:sz w:val="22"/>
      <w:szCs w:val="22"/>
      <w:lang w:val="pl-PL"/>
    </w:rPr>
  </w:style>
  <w:style w:type="character" w:customStyle="1" w:styleId="WW8Num32z1">
    <w:name w:val="WW8Num32z1"/>
    <w:qFormat/>
    <w:rsid w:val="00B92801"/>
  </w:style>
  <w:style w:type="character" w:customStyle="1" w:styleId="WW8Num32z2">
    <w:name w:val="WW8Num32z2"/>
    <w:qFormat/>
    <w:rsid w:val="00B92801"/>
  </w:style>
  <w:style w:type="character" w:customStyle="1" w:styleId="WW8Num32z3">
    <w:name w:val="WW8Num32z3"/>
    <w:qFormat/>
    <w:rsid w:val="00B92801"/>
  </w:style>
  <w:style w:type="character" w:customStyle="1" w:styleId="WW8Num32z4">
    <w:name w:val="WW8Num32z4"/>
    <w:qFormat/>
    <w:rsid w:val="00B92801"/>
  </w:style>
  <w:style w:type="character" w:customStyle="1" w:styleId="WW8Num32z5">
    <w:name w:val="WW8Num32z5"/>
    <w:qFormat/>
    <w:rsid w:val="00B92801"/>
  </w:style>
  <w:style w:type="character" w:customStyle="1" w:styleId="WW8Num32z6">
    <w:name w:val="WW8Num32z6"/>
    <w:qFormat/>
    <w:rsid w:val="00B92801"/>
  </w:style>
  <w:style w:type="character" w:customStyle="1" w:styleId="WW8Num32z7">
    <w:name w:val="WW8Num32z7"/>
    <w:qFormat/>
    <w:rsid w:val="00B92801"/>
  </w:style>
  <w:style w:type="character" w:customStyle="1" w:styleId="WW8Num32z8">
    <w:name w:val="WW8Num32z8"/>
    <w:qFormat/>
    <w:rsid w:val="00B92801"/>
  </w:style>
  <w:style w:type="character" w:customStyle="1" w:styleId="WW8Num15z3">
    <w:name w:val="WW8Num15z3"/>
    <w:qFormat/>
    <w:rsid w:val="00B92801"/>
  </w:style>
  <w:style w:type="character" w:customStyle="1" w:styleId="WW8Num17z2">
    <w:name w:val="WW8Num17z2"/>
    <w:qFormat/>
    <w:rsid w:val="00B92801"/>
    <w:rPr>
      <w:rFonts w:ascii="Symbol" w:eastAsia="Symbol" w:hAnsi="Symbol" w:cs="Symbol"/>
    </w:rPr>
  </w:style>
  <w:style w:type="character" w:customStyle="1" w:styleId="WW8Num19z2">
    <w:name w:val="WW8Num19z2"/>
    <w:qFormat/>
    <w:rsid w:val="00B92801"/>
  </w:style>
  <w:style w:type="character" w:customStyle="1" w:styleId="WW8Num19z3">
    <w:name w:val="WW8Num19z3"/>
    <w:qFormat/>
    <w:rsid w:val="00B92801"/>
  </w:style>
  <w:style w:type="character" w:customStyle="1" w:styleId="WW8Num33z0">
    <w:name w:val="WW8Num33z0"/>
    <w:qFormat/>
    <w:rsid w:val="00B92801"/>
    <w:rPr>
      <w:rFonts w:ascii="Wingdings" w:eastAsia="Wingdings" w:hAnsi="Wingdings" w:cs="Wingdings"/>
      <w:sz w:val="20"/>
      <w:szCs w:val="20"/>
    </w:rPr>
  </w:style>
  <w:style w:type="character" w:customStyle="1" w:styleId="WW8Num33z1">
    <w:name w:val="WW8Num33z1"/>
    <w:qFormat/>
    <w:rsid w:val="00B92801"/>
  </w:style>
  <w:style w:type="character" w:customStyle="1" w:styleId="WW8Num33z2">
    <w:name w:val="WW8Num33z2"/>
    <w:qFormat/>
    <w:rsid w:val="00B92801"/>
  </w:style>
  <w:style w:type="character" w:customStyle="1" w:styleId="WW8Num33z3">
    <w:name w:val="WW8Num33z3"/>
    <w:qFormat/>
    <w:rsid w:val="00B92801"/>
  </w:style>
  <w:style w:type="character" w:customStyle="1" w:styleId="WW8Num33z4">
    <w:name w:val="WW8Num33z4"/>
    <w:qFormat/>
    <w:rsid w:val="00B92801"/>
  </w:style>
  <w:style w:type="character" w:customStyle="1" w:styleId="WW8Num33z5">
    <w:name w:val="WW8Num33z5"/>
    <w:qFormat/>
    <w:rsid w:val="00B92801"/>
  </w:style>
  <w:style w:type="character" w:customStyle="1" w:styleId="WW8Num33z6">
    <w:name w:val="WW8Num33z6"/>
    <w:qFormat/>
    <w:rsid w:val="00B92801"/>
  </w:style>
  <w:style w:type="character" w:customStyle="1" w:styleId="WW8Num33z7">
    <w:name w:val="WW8Num33z7"/>
    <w:qFormat/>
    <w:rsid w:val="00B92801"/>
  </w:style>
  <w:style w:type="character" w:customStyle="1" w:styleId="WW8Num33z8">
    <w:name w:val="WW8Num33z8"/>
    <w:qFormat/>
    <w:rsid w:val="00B92801"/>
  </w:style>
  <w:style w:type="character" w:customStyle="1" w:styleId="WW8Num34z0">
    <w:name w:val="WW8Num34z0"/>
    <w:qFormat/>
    <w:rsid w:val="00B92801"/>
    <w:rPr>
      <w:rFonts w:ascii="Symbol" w:eastAsia="Symbol" w:hAnsi="Symbol" w:cs="Symbol"/>
      <w:color w:val="000000"/>
      <w:sz w:val="20"/>
      <w:szCs w:val="20"/>
      <w:lang w:eastAsia="ar-SA"/>
    </w:rPr>
  </w:style>
  <w:style w:type="character" w:customStyle="1" w:styleId="WW8Num34z1">
    <w:name w:val="WW8Num34z1"/>
    <w:qFormat/>
    <w:rsid w:val="00B92801"/>
  </w:style>
  <w:style w:type="character" w:customStyle="1" w:styleId="WW8Num34z2">
    <w:name w:val="WW8Num34z2"/>
    <w:qFormat/>
    <w:rsid w:val="00B92801"/>
  </w:style>
  <w:style w:type="character" w:customStyle="1" w:styleId="WW8Num34z3">
    <w:name w:val="WW8Num34z3"/>
    <w:qFormat/>
    <w:rsid w:val="00B92801"/>
  </w:style>
  <w:style w:type="character" w:customStyle="1" w:styleId="WW8Num34z4">
    <w:name w:val="WW8Num34z4"/>
    <w:qFormat/>
    <w:rsid w:val="00B92801"/>
  </w:style>
  <w:style w:type="character" w:customStyle="1" w:styleId="WW8Num34z5">
    <w:name w:val="WW8Num34z5"/>
    <w:qFormat/>
    <w:rsid w:val="00B92801"/>
  </w:style>
  <w:style w:type="character" w:customStyle="1" w:styleId="WW8Num34z6">
    <w:name w:val="WW8Num34z6"/>
    <w:qFormat/>
    <w:rsid w:val="00B92801"/>
  </w:style>
  <w:style w:type="character" w:customStyle="1" w:styleId="WW8Num34z7">
    <w:name w:val="WW8Num34z7"/>
    <w:qFormat/>
    <w:rsid w:val="00B92801"/>
  </w:style>
  <w:style w:type="character" w:customStyle="1" w:styleId="WW8Num34z8">
    <w:name w:val="WW8Num34z8"/>
    <w:qFormat/>
    <w:rsid w:val="00B92801"/>
  </w:style>
  <w:style w:type="character" w:customStyle="1" w:styleId="WW8Num20z2">
    <w:name w:val="WW8Num20z2"/>
    <w:qFormat/>
    <w:rsid w:val="00B92801"/>
    <w:rPr>
      <w:rFonts w:ascii="Symbol" w:eastAsia="Symbol" w:hAnsi="Symbol" w:cs="Symbol"/>
    </w:rPr>
  </w:style>
  <w:style w:type="character" w:customStyle="1" w:styleId="WW8Num20z3">
    <w:name w:val="WW8Num20z3"/>
    <w:qFormat/>
    <w:rsid w:val="00B92801"/>
  </w:style>
  <w:style w:type="character" w:customStyle="1" w:styleId="WW8Num21z2">
    <w:name w:val="WW8Num21z2"/>
    <w:qFormat/>
    <w:rsid w:val="00B92801"/>
  </w:style>
  <w:style w:type="character" w:customStyle="1" w:styleId="WW8Num2z3">
    <w:name w:val="WW8Num2z3"/>
    <w:qFormat/>
    <w:rsid w:val="00B92801"/>
    <w:rPr>
      <w:rFonts w:ascii="Symbol" w:eastAsia="Symbol" w:hAnsi="Symbol" w:cs="Symbol"/>
    </w:rPr>
  </w:style>
  <w:style w:type="character" w:customStyle="1" w:styleId="WW8Num17z3">
    <w:name w:val="WW8Num17z3"/>
    <w:qFormat/>
    <w:rsid w:val="00B92801"/>
    <w:rPr>
      <w:rFonts w:ascii="Symbol" w:eastAsia="Symbol" w:hAnsi="Symbol" w:cs="Symbol"/>
    </w:rPr>
  </w:style>
  <w:style w:type="character" w:customStyle="1" w:styleId="WW8Num21z3">
    <w:name w:val="WW8Num21z3"/>
    <w:qFormat/>
    <w:rsid w:val="00B92801"/>
    <w:rPr>
      <w:rFonts w:ascii="Symbol" w:eastAsia="Symbol" w:hAnsi="Symbol" w:cs="Symbol"/>
    </w:rPr>
  </w:style>
  <w:style w:type="character" w:customStyle="1" w:styleId="WW8Num4z2">
    <w:name w:val="WW8Num4z2"/>
    <w:qFormat/>
    <w:rsid w:val="00B92801"/>
  </w:style>
  <w:style w:type="character" w:customStyle="1" w:styleId="WW8Num7z2">
    <w:name w:val="WW8Num7z2"/>
    <w:qFormat/>
    <w:rsid w:val="00B92801"/>
    <w:rPr>
      <w:rFonts w:ascii="Symbol" w:eastAsia="Symbol" w:hAnsi="Symbol" w:cs="Symbol"/>
    </w:rPr>
  </w:style>
  <w:style w:type="character" w:customStyle="1" w:styleId="WW8Num3z3">
    <w:name w:val="WW8Num3z3"/>
    <w:qFormat/>
    <w:rsid w:val="00B92801"/>
    <w:rPr>
      <w:rFonts w:ascii="Symbol" w:eastAsia="Symbol" w:hAnsi="Symbol" w:cs="Symbol"/>
    </w:rPr>
  </w:style>
  <w:style w:type="character" w:customStyle="1" w:styleId="WW8Num3z4">
    <w:name w:val="WW8Num3z4"/>
    <w:qFormat/>
    <w:rsid w:val="00B92801"/>
  </w:style>
  <w:style w:type="character" w:customStyle="1" w:styleId="WW8Num3z5">
    <w:name w:val="WW8Num3z5"/>
    <w:qFormat/>
    <w:rsid w:val="00B92801"/>
  </w:style>
  <w:style w:type="character" w:customStyle="1" w:styleId="WW8Num3z6">
    <w:name w:val="WW8Num3z6"/>
    <w:qFormat/>
    <w:rsid w:val="00B92801"/>
  </w:style>
  <w:style w:type="character" w:customStyle="1" w:styleId="WW8Num3z7">
    <w:name w:val="WW8Num3z7"/>
    <w:qFormat/>
    <w:rsid w:val="00B92801"/>
  </w:style>
  <w:style w:type="character" w:customStyle="1" w:styleId="WW8Num3z8">
    <w:name w:val="WW8Num3z8"/>
    <w:qFormat/>
    <w:rsid w:val="00B92801"/>
  </w:style>
  <w:style w:type="character" w:customStyle="1" w:styleId="WW8Num4z3">
    <w:name w:val="WW8Num4z3"/>
    <w:qFormat/>
    <w:rsid w:val="00B92801"/>
  </w:style>
  <w:style w:type="character" w:customStyle="1" w:styleId="WW8Num4z4">
    <w:name w:val="WW8Num4z4"/>
    <w:qFormat/>
    <w:rsid w:val="00B92801"/>
  </w:style>
  <w:style w:type="character" w:customStyle="1" w:styleId="WW8Num4z5">
    <w:name w:val="WW8Num4z5"/>
    <w:qFormat/>
    <w:rsid w:val="00B92801"/>
  </w:style>
  <w:style w:type="character" w:customStyle="1" w:styleId="WW8Num4z6">
    <w:name w:val="WW8Num4z6"/>
    <w:qFormat/>
    <w:rsid w:val="00B92801"/>
  </w:style>
  <w:style w:type="character" w:customStyle="1" w:styleId="WW8Num4z7">
    <w:name w:val="WW8Num4z7"/>
    <w:qFormat/>
    <w:rsid w:val="00B92801"/>
  </w:style>
  <w:style w:type="character" w:customStyle="1" w:styleId="WW8Num4z8">
    <w:name w:val="WW8Num4z8"/>
    <w:qFormat/>
    <w:rsid w:val="00B92801"/>
  </w:style>
  <w:style w:type="character" w:customStyle="1" w:styleId="WW8Num7z3">
    <w:name w:val="WW8Num7z3"/>
    <w:qFormat/>
    <w:rsid w:val="00B92801"/>
    <w:rPr>
      <w:rFonts w:ascii="Symbol" w:eastAsia="Symbol" w:hAnsi="Symbol" w:cs="Symbol"/>
    </w:rPr>
  </w:style>
  <w:style w:type="character" w:customStyle="1" w:styleId="WW8Num16z3">
    <w:name w:val="WW8Num16z3"/>
    <w:qFormat/>
    <w:rsid w:val="00B92801"/>
  </w:style>
  <w:style w:type="character" w:customStyle="1" w:styleId="WW8Num8z2">
    <w:name w:val="WW8Num8z2"/>
    <w:qFormat/>
    <w:rsid w:val="00B92801"/>
    <w:rPr>
      <w:rFonts w:ascii="Symbol" w:eastAsia="Symbol" w:hAnsi="Symbol" w:cs="Symbol"/>
    </w:rPr>
  </w:style>
  <w:style w:type="character" w:customStyle="1" w:styleId="WW8Num9z3">
    <w:name w:val="WW8Num9z3"/>
    <w:qFormat/>
    <w:rsid w:val="00B92801"/>
    <w:rPr>
      <w:rFonts w:ascii="Symbol" w:eastAsia="Symbol" w:hAnsi="Symbol" w:cs="Symbol"/>
    </w:rPr>
  </w:style>
  <w:style w:type="character" w:customStyle="1" w:styleId="WW8Num35z0">
    <w:name w:val="WW8Num35z0"/>
    <w:qFormat/>
    <w:rsid w:val="00B92801"/>
  </w:style>
  <w:style w:type="character" w:customStyle="1" w:styleId="WW8Num35z1">
    <w:name w:val="WW8Num35z1"/>
    <w:qFormat/>
    <w:rsid w:val="00B92801"/>
  </w:style>
  <w:style w:type="character" w:customStyle="1" w:styleId="WW8Num35z2">
    <w:name w:val="WW8Num35z2"/>
    <w:qFormat/>
    <w:rsid w:val="00B92801"/>
  </w:style>
  <w:style w:type="character" w:customStyle="1" w:styleId="WW8Num35z3">
    <w:name w:val="WW8Num35z3"/>
    <w:qFormat/>
    <w:rsid w:val="00B92801"/>
  </w:style>
  <w:style w:type="character" w:customStyle="1" w:styleId="WW8Num35z4">
    <w:name w:val="WW8Num35z4"/>
    <w:qFormat/>
    <w:rsid w:val="00B92801"/>
  </w:style>
  <w:style w:type="character" w:customStyle="1" w:styleId="WW8Num35z5">
    <w:name w:val="WW8Num35z5"/>
    <w:qFormat/>
    <w:rsid w:val="00B92801"/>
  </w:style>
  <w:style w:type="character" w:customStyle="1" w:styleId="WW8Num35z6">
    <w:name w:val="WW8Num35z6"/>
    <w:qFormat/>
    <w:rsid w:val="00B92801"/>
  </w:style>
  <w:style w:type="character" w:customStyle="1" w:styleId="WW8Num35z7">
    <w:name w:val="WW8Num35z7"/>
    <w:qFormat/>
    <w:rsid w:val="00B92801"/>
  </w:style>
  <w:style w:type="character" w:customStyle="1" w:styleId="WW8Num35z8">
    <w:name w:val="WW8Num35z8"/>
    <w:qFormat/>
    <w:rsid w:val="00B92801"/>
  </w:style>
  <w:style w:type="character" w:customStyle="1" w:styleId="WW8Num36z0">
    <w:name w:val="WW8Num36z0"/>
    <w:qFormat/>
    <w:rsid w:val="00B92801"/>
  </w:style>
  <w:style w:type="character" w:customStyle="1" w:styleId="WW8Num36z1">
    <w:name w:val="WW8Num36z1"/>
    <w:qFormat/>
    <w:rsid w:val="00B92801"/>
  </w:style>
  <w:style w:type="character" w:customStyle="1" w:styleId="WW8Num36z2">
    <w:name w:val="WW8Num36z2"/>
    <w:qFormat/>
    <w:rsid w:val="00B92801"/>
  </w:style>
  <w:style w:type="character" w:customStyle="1" w:styleId="WW8Num36z3">
    <w:name w:val="WW8Num36z3"/>
    <w:qFormat/>
    <w:rsid w:val="00B92801"/>
  </w:style>
  <w:style w:type="character" w:customStyle="1" w:styleId="WW8Num36z4">
    <w:name w:val="WW8Num36z4"/>
    <w:qFormat/>
    <w:rsid w:val="00B92801"/>
  </w:style>
  <w:style w:type="character" w:customStyle="1" w:styleId="WW8Num36z5">
    <w:name w:val="WW8Num36z5"/>
    <w:qFormat/>
    <w:rsid w:val="00B92801"/>
  </w:style>
  <w:style w:type="character" w:customStyle="1" w:styleId="WW8Num36z6">
    <w:name w:val="WW8Num36z6"/>
    <w:qFormat/>
    <w:rsid w:val="00B92801"/>
  </w:style>
  <w:style w:type="character" w:customStyle="1" w:styleId="WW8Num36z7">
    <w:name w:val="WW8Num36z7"/>
    <w:qFormat/>
    <w:rsid w:val="00B92801"/>
  </w:style>
  <w:style w:type="character" w:customStyle="1" w:styleId="WW8Num36z8">
    <w:name w:val="WW8Num36z8"/>
    <w:qFormat/>
    <w:rsid w:val="00B92801"/>
  </w:style>
  <w:style w:type="character" w:customStyle="1" w:styleId="czeinternetowe">
    <w:name w:val="Łącze internetowe"/>
    <w:qFormat/>
    <w:rsid w:val="00B92801"/>
    <w:rPr>
      <w:color w:val="0563C1"/>
      <w:u w:val="single"/>
    </w:rPr>
  </w:style>
  <w:style w:type="character" w:customStyle="1" w:styleId="Znakinumeracji">
    <w:name w:val="Znaki numeracji"/>
    <w:qFormat/>
    <w:rsid w:val="00B92801"/>
    <w:rPr>
      <w:rFonts w:ascii="Times New Roman" w:eastAsia="Times New Roman" w:hAnsi="Times New Roman" w:cs="Times New Roman"/>
      <w:b w:val="0"/>
      <w:bCs w:val="0"/>
      <w:sz w:val="22"/>
      <w:szCs w:val="22"/>
    </w:rPr>
  </w:style>
  <w:style w:type="character" w:customStyle="1" w:styleId="WW8Num59z0">
    <w:name w:val="WW8Num59z0"/>
    <w:qFormat/>
    <w:rsid w:val="00B92801"/>
    <w:rPr>
      <w:rFonts w:ascii="Wingdings" w:eastAsia="Wingdings" w:hAnsi="Wingdings" w:cs="Wingdings"/>
      <w:sz w:val="20"/>
      <w:szCs w:val="20"/>
    </w:rPr>
  </w:style>
  <w:style w:type="character" w:customStyle="1" w:styleId="WW8Num59z1">
    <w:name w:val="WW8Num59z1"/>
    <w:qFormat/>
    <w:rsid w:val="00B92801"/>
    <w:rPr>
      <w:rFonts w:ascii="Courier New" w:eastAsia="Courier New" w:hAnsi="Courier New" w:cs="Courier New"/>
    </w:rPr>
  </w:style>
  <w:style w:type="character" w:customStyle="1" w:styleId="WW8Num59z3">
    <w:name w:val="WW8Num59z3"/>
    <w:qFormat/>
    <w:rsid w:val="00B92801"/>
    <w:rPr>
      <w:rFonts w:ascii="Symbol" w:eastAsia="Symbol" w:hAnsi="Symbol" w:cs="Symbol"/>
    </w:rPr>
  </w:style>
  <w:style w:type="character" w:customStyle="1" w:styleId="Znakiwypunktowania">
    <w:name w:val="Znaki wypunktowania"/>
    <w:qFormat/>
    <w:rsid w:val="00B92801"/>
    <w:rPr>
      <w:rFonts w:ascii="OpenSymbol;Arial Unicode MS" w:eastAsia="OpenSymbol;Arial Unicode MS" w:hAnsi="OpenSymbol;Arial Unicode MS" w:cs="OpenSymbol;Arial Unicode MS"/>
      <w:sz w:val="24"/>
      <w:szCs w:val="24"/>
    </w:rPr>
  </w:style>
  <w:style w:type="character" w:customStyle="1" w:styleId="Mocnewyrnione">
    <w:name w:val="Mocne wyróżnione"/>
    <w:qFormat/>
    <w:rsid w:val="00B92801"/>
    <w:rPr>
      <w:b/>
      <w:bCs/>
    </w:rPr>
  </w:style>
  <w:style w:type="character" w:customStyle="1" w:styleId="Odwiedzoneczeinternetowe">
    <w:name w:val="Odwiedzone łącze internetowe"/>
    <w:rsid w:val="00B92801"/>
    <w:rPr>
      <w:color w:val="800000"/>
      <w:u w:val="single"/>
    </w:rPr>
  </w:style>
  <w:style w:type="character" w:customStyle="1" w:styleId="Wyrnienie">
    <w:name w:val="Wyróżnienie"/>
    <w:qFormat/>
    <w:rsid w:val="00B92801"/>
    <w:rPr>
      <w:i/>
      <w:iCs/>
    </w:rPr>
  </w:style>
  <w:style w:type="character" w:customStyle="1" w:styleId="Zakotwiczenieprzypisudolnego">
    <w:name w:val="Zakotwiczenie przypisu dolnego"/>
    <w:qFormat/>
    <w:rsid w:val="00B92801"/>
    <w:rPr>
      <w:vertAlign w:val="superscript"/>
    </w:rPr>
  </w:style>
  <w:style w:type="character" w:customStyle="1" w:styleId="FootnoteCharacters">
    <w:name w:val="Footnote Characters"/>
    <w:qFormat/>
    <w:rsid w:val="00B92801"/>
    <w:rPr>
      <w:rFonts w:cs="Times New Roman"/>
      <w:sz w:val="20"/>
      <w:szCs w:val="20"/>
      <w:vertAlign w:val="superscript"/>
    </w:rPr>
  </w:style>
  <w:style w:type="character" w:customStyle="1" w:styleId="Znakiprzypiswdolnych">
    <w:name w:val="Znaki przypisów dolnych"/>
    <w:qFormat/>
    <w:rsid w:val="00B92801"/>
  </w:style>
  <w:style w:type="character" w:customStyle="1" w:styleId="TeksttreciPogrubienie">
    <w:name w:val="Tekst treści + Pogrubienie"/>
    <w:qFormat/>
    <w:rsid w:val="00B92801"/>
    <w:rPr>
      <w:rFonts w:ascii="Verdana;Verdana" w:eastAsia="Verdana;Verdana" w:hAnsi="Verdana;Verdana" w:cs="Verdana;Verdana"/>
      <w:b/>
      <w:bCs/>
      <w:spacing w:val="0"/>
      <w:sz w:val="19"/>
      <w:szCs w:val="19"/>
      <w:shd w:val="clear" w:color="auto" w:fill="FFFFFF"/>
    </w:rPr>
  </w:style>
  <w:style w:type="character" w:customStyle="1" w:styleId="czeindeksu">
    <w:name w:val="Łącze indeksu"/>
    <w:qFormat/>
    <w:rsid w:val="00B92801"/>
  </w:style>
  <w:style w:type="character" w:customStyle="1" w:styleId="TekstkomentarzaZnak">
    <w:name w:val="Tekst komentarza Znak"/>
    <w:qFormat/>
    <w:rsid w:val="00B92801"/>
    <w:rPr>
      <w:sz w:val="20"/>
      <w:szCs w:val="18"/>
    </w:rPr>
  </w:style>
  <w:style w:type="character" w:styleId="Odwoaniedokomentarza">
    <w:name w:val="annotation reference"/>
    <w:qFormat/>
    <w:rsid w:val="00B92801"/>
    <w:rPr>
      <w:sz w:val="16"/>
      <w:szCs w:val="16"/>
    </w:rPr>
  </w:style>
  <w:style w:type="character" w:customStyle="1" w:styleId="Nierozpoznanawzmianka1">
    <w:name w:val="Nierozpoznana wzmianka1"/>
    <w:qFormat/>
    <w:rsid w:val="00B92801"/>
    <w:rPr>
      <w:color w:val="605E5C"/>
      <w:shd w:val="clear" w:color="auto" w:fill="E1DFDD"/>
    </w:rPr>
  </w:style>
  <w:style w:type="character" w:customStyle="1" w:styleId="WWCharLFO1LVL1">
    <w:name w:val="WW_CharLFO1LVL1"/>
    <w:qFormat/>
    <w:rsid w:val="00B92801"/>
    <w:rPr>
      <w:rFonts w:ascii="OpenSymbol" w:hAnsi="OpenSymbol"/>
      <w:b w:val="0"/>
      <w:bCs w:val="0"/>
      <w:sz w:val="22"/>
      <w:szCs w:val="22"/>
    </w:rPr>
  </w:style>
  <w:style w:type="character" w:customStyle="1" w:styleId="WWCharLFO1LVL2">
    <w:name w:val="WW_CharLFO1LVL2"/>
    <w:qFormat/>
    <w:rsid w:val="00B92801"/>
    <w:rPr>
      <w:rFonts w:ascii="OpenSymbol" w:hAnsi="OpenSymbol"/>
      <w:b w:val="0"/>
      <w:bCs w:val="0"/>
      <w:sz w:val="22"/>
      <w:szCs w:val="22"/>
    </w:rPr>
  </w:style>
  <w:style w:type="character" w:customStyle="1" w:styleId="WWCharLFO1LVL3">
    <w:name w:val="WW_CharLFO1LVL3"/>
    <w:qFormat/>
    <w:rsid w:val="00B92801"/>
    <w:rPr>
      <w:rFonts w:ascii="OpenSymbol" w:hAnsi="OpenSymbol"/>
      <w:b w:val="0"/>
      <w:bCs w:val="0"/>
      <w:sz w:val="22"/>
      <w:szCs w:val="22"/>
    </w:rPr>
  </w:style>
  <w:style w:type="character" w:customStyle="1" w:styleId="WWCharLFO1LVL4">
    <w:name w:val="WW_CharLFO1LVL4"/>
    <w:qFormat/>
    <w:rsid w:val="00B92801"/>
    <w:rPr>
      <w:rFonts w:ascii="OpenSymbol" w:hAnsi="OpenSymbol"/>
      <w:b w:val="0"/>
      <w:bCs w:val="0"/>
      <w:sz w:val="22"/>
      <w:szCs w:val="22"/>
    </w:rPr>
  </w:style>
  <w:style w:type="character" w:customStyle="1" w:styleId="WWCharLFO1LVL5">
    <w:name w:val="WW_CharLFO1LVL5"/>
    <w:qFormat/>
    <w:rsid w:val="00B92801"/>
    <w:rPr>
      <w:rFonts w:ascii="OpenSymbol" w:hAnsi="OpenSymbol"/>
      <w:b w:val="0"/>
      <w:bCs w:val="0"/>
      <w:sz w:val="22"/>
      <w:szCs w:val="22"/>
    </w:rPr>
  </w:style>
  <w:style w:type="character" w:customStyle="1" w:styleId="WWCharLFO1LVL6">
    <w:name w:val="WW_CharLFO1LVL6"/>
    <w:qFormat/>
    <w:rsid w:val="00B92801"/>
    <w:rPr>
      <w:rFonts w:ascii="OpenSymbol" w:hAnsi="OpenSymbol"/>
      <w:b w:val="0"/>
      <w:bCs w:val="0"/>
      <w:sz w:val="22"/>
      <w:szCs w:val="22"/>
    </w:rPr>
  </w:style>
  <w:style w:type="character" w:customStyle="1" w:styleId="WWCharLFO1LVL7">
    <w:name w:val="WW_CharLFO1LVL7"/>
    <w:qFormat/>
    <w:rsid w:val="00B92801"/>
    <w:rPr>
      <w:rFonts w:ascii="OpenSymbol" w:hAnsi="OpenSymbol"/>
      <w:b w:val="0"/>
      <w:bCs w:val="0"/>
      <w:sz w:val="22"/>
      <w:szCs w:val="22"/>
    </w:rPr>
  </w:style>
  <w:style w:type="character" w:customStyle="1" w:styleId="WWCharLFO1LVL8">
    <w:name w:val="WW_CharLFO1LVL8"/>
    <w:qFormat/>
    <w:rsid w:val="00B92801"/>
    <w:rPr>
      <w:rFonts w:ascii="OpenSymbol" w:hAnsi="OpenSymbol"/>
      <w:b w:val="0"/>
      <w:bCs w:val="0"/>
      <w:sz w:val="22"/>
      <w:szCs w:val="22"/>
    </w:rPr>
  </w:style>
  <w:style w:type="character" w:customStyle="1" w:styleId="WWCharLFO1LVL9">
    <w:name w:val="WW_CharLFO1LVL9"/>
    <w:qFormat/>
    <w:rsid w:val="00B92801"/>
    <w:rPr>
      <w:rFonts w:ascii="OpenSymbol" w:hAnsi="OpenSymbol"/>
      <w:b w:val="0"/>
      <w:bCs w:val="0"/>
      <w:sz w:val="22"/>
      <w:szCs w:val="22"/>
    </w:rPr>
  </w:style>
  <w:style w:type="character" w:customStyle="1" w:styleId="WWCharLFO2LVL1">
    <w:name w:val="WW_CharLFO2LVL1"/>
    <w:qFormat/>
    <w:rsid w:val="00B92801"/>
    <w:rPr>
      <w:rFonts w:ascii="Arial" w:eastAsia="Calibri" w:hAnsi="Arial" w:cs="Times New Roman"/>
      <w:b w:val="0"/>
      <w:bCs w:val="0"/>
      <w:spacing w:val="-1"/>
      <w:w w:val="99"/>
      <w:sz w:val="22"/>
      <w:szCs w:val="22"/>
      <w:lang w:val="en-US"/>
    </w:rPr>
  </w:style>
  <w:style w:type="character" w:customStyle="1" w:styleId="WWCharLFO2LVL3">
    <w:name w:val="WW_CharLFO2LVL3"/>
    <w:qFormat/>
    <w:rsid w:val="00B92801"/>
    <w:rPr>
      <w:rFonts w:eastAsia="Calibri"/>
      <w:b/>
      <w:bCs/>
      <w:sz w:val="22"/>
      <w:szCs w:val="22"/>
    </w:rPr>
  </w:style>
  <w:style w:type="character" w:customStyle="1" w:styleId="WWCharLFO2LVL4">
    <w:name w:val="WW_CharLFO2LVL4"/>
    <w:qFormat/>
    <w:rsid w:val="00B92801"/>
    <w:rPr>
      <w:rFonts w:ascii="Symbol" w:hAnsi="Symbol" w:cs="Symbol"/>
    </w:rPr>
  </w:style>
  <w:style w:type="character" w:customStyle="1" w:styleId="WWCharLFO3LVL1">
    <w:name w:val="WW_CharLFO3LVL1"/>
    <w:qFormat/>
    <w:rsid w:val="00B92801"/>
    <w:rPr>
      <w:rFonts w:ascii="Arial" w:eastAsia="Calibri" w:hAnsi="Arial" w:cs="Arial"/>
      <w:b w:val="0"/>
      <w:bCs w:val="0"/>
      <w:w w:val="99"/>
      <w:sz w:val="22"/>
      <w:szCs w:val="22"/>
      <w:lang w:val="en-US"/>
    </w:rPr>
  </w:style>
  <w:style w:type="character" w:customStyle="1" w:styleId="WWCharLFO3LVL2">
    <w:name w:val="WW_CharLFO3LVL2"/>
    <w:qFormat/>
    <w:rsid w:val="00B92801"/>
    <w:rPr>
      <w:rFonts w:ascii="Symbol" w:hAnsi="Symbol" w:cs="Symbol"/>
    </w:rPr>
  </w:style>
  <w:style w:type="character" w:customStyle="1" w:styleId="WWCharLFO3LVL3">
    <w:name w:val="WW_CharLFO3LVL3"/>
    <w:qFormat/>
    <w:rsid w:val="00B92801"/>
    <w:rPr>
      <w:rFonts w:eastAsia="Calibri"/>
      <w:b/>
      <w:bCs/>
      <w:sz w:val="22"/>
      <w:szCs w:val="22"/>
    </w:rPr>
  </w:style>
  <w:style w:type="character" w:customStyle="1" w:styleId="WWCharLFO3LVL4">
    <w:name w:val="WW_CharLFO3LVL4"/>
    <w:qFormat/>
    <w:rsid w:val="00B92801"/>
    <w:rPr>
      <w:rFonts w:ascii="Symbol" w:hAnsi="Symbol" w:cs="Symbol"/>
    </w:rPr>
  </w:style>
  <w:style w:type="character" w:customStyle="1" w:styleId="WWCharLFO4LVL1">
    <w:name w:val="WW_CharLFO4LVL1"/>
    <w:qFormat/>
    <w:rsid w:val="00B92801"/>
    <w:rPr>
      <w:rFonts w:ascii="Arial" w:eastAsia="Calibri" w:hAnsi="Arial" w:cs="Times New Roman"/>
      <w:b/>
      <w:bCs/>
      <w:spacing w:val="-1"/>
      <w:w w:val="99"/>
      <w:sz w:val="22"/>
      <w:szCs w:val="22"/>
      <w:lang w:val="en-US"/>
    </w:rPr>
  </w:style>
  <w:style w:type="character" w:customStyle="1" w:styleId="WWCharLFO4LVL2">
    <w:name w:val="WW_CharLFO4LVL2"/>
    <w:qFormat/>
    <w:rsid w:val="00B92801"/>
    <w:rPr>
      <w:rFonts w:eastAsia="Calibri"/>
      <w:sz w:val="22"/>
      <w:szCs w:val="22"/>
    </w:rPr>
  </w:style>
  <w:style w:type="character" w:customStyle="1" w:styleId="WWCharLFO4LVL3">
    <w:name w:val="WW_CharLFO4LVL3"/>
    <w:qFormat/>
    <w:rsid w:val="00B92801"/>
    <w:rPr>
      <w:rFonts w:ascii="Symbol" w:eastAsia="Calibri" w:hAnsi="Symbol"/>
      <w:b/>
      <w:bCs/>
      <w:sz w:val="22"/>
      <w:szCs w:val="22"/>
    </w:rPr>
  </w:style>
  <w:style w:type="character" w:customStyle="1" w:styleId="WWCharLFO4LVL4">
    <w:name w:val="WW_CharLFO4LVL4"/>
    <w:qFormat/>
    <w:rsid w:val="00B92801"/>
    <w:rPr>
      <w:rFonts w:ascii="Symbol" w:eastAsia="Calibri" w:hAnsi="Symbol"/>
      <w:b/>
      <w:bCs/>
      <w:sz w:val="22"/>
      <w:szCs w:val="22"/>
    </w:rPr>
  </w:style>
  <w:style w:type="character" w:customStyle="1" w:styleId="WWCharLFO4LVL5">
    <w:name w:val="WW_CharLFO4LVL5"/>
    <w:qFormat/>
    <w:rsid w:val="00B92801"/>
    <w:rPr>
      <w:rFonts w:ascii="Symbol" w:eastAsia="Calibri" w:hAnsi="Symbol"/>
      <w:b/>
      <w:bCs/>
      <w:sz w:val="22"/>
      <w:szCs w:val="22"/>
    </w:rPr>
  </w:style>
  <w:style w:type="character" w:customStyle="1" w:styleId="WWCharLFO4LVL6">
    <w:name w:val="WW_CharLFO4LVL6"/>
    <w:qFormat/>
    <w:rsid w:val="00B92801"/>
    <w:rPr>
      <w:rFonts w:ascii="Symbol" w:eastAsia="Calibri" w:hAnsi="Symbol"/>
      <w:b/>
      <w:bCs/>
      <w:sz w:val="22"/>
      <w:szCs w:val="22"/>
    </w:rPr>
  </w:style>
  <w:style w:type="character" w:customStyle="1" w:styleId="WWCharLFO4LVL7">
    <w:name w:val="WW_CharLFO4LVL7"/>
    <w:qFormat/>
    <w:rsid w:val="00B92801"/>
    <w:rPr>
      <w:rFonts w:ascii="Symbol" w:eastAsia="Calibri" w:hAnsi="Symbol"/>
      <w:b/>
      <w:bCs/>
      <w:sz w:val="22"/>
      <w:szCs w:val="22"/>
    </w:rPr>
  </w:style>
  <w:style w:type="character" w:customStyle="1" w:styleId="WWCharLFO4LVL8">
    <w:name w:val="WW_CharLFO4LVL8"/>
    <w:qFormat/>
    <w:rsid w:val="00B92801"/>
    <w:rPr>
      <w:rFonts w:ascii="Symbol" w:eastAsia="Calibri" w:hAnsi="Symbol"/>
      <w:b/>
      <w:bCs/>
      <w:sz w:val="22"/>
      <w:szCs w:val="22"/>
    </w:rPr>
  </w:style>
  <w:style w:type="character" w:customStyle="1" w:styleId="WWCharLFO4LVL9">
    <w:name w:val="WW_CharLFO4LVL9"/>
    <w:qFormat/>
    <w:rsid w:val="00B92801"/>
    <w:rPr>
      <w:rFonts w:ascii="Symbol" w:eastAsia="Calibri" w:hAnsi="Symbol"/>
      <w:b/>
      <w:bCs/>
      <w:sz w:val="22"/>
      <w:szCs w:val="22"/>
    </w:rPr>
  </w:style>
  <w:style w:type="character" w:customStyle="1" w:styleId="WWCharLFO5LVL1">
    <w:name w:val="WW_CharLFO5LVL1"/>
    <w:qFormat/>
    <w:rsid w:val="00B92801"/>
    <w:rPr>
      <w:rFonts w:ascii="Arial" w:hAnsi="Arial" w:cs="Symbol"/>
      <w:sz w:val="22"/>
      <w:szCs w:val="22"/>
    </w:rPr>
  </w:style>
  <w:style w:type="character" w:customStyle="1" w:styleId="WWCharLFO5LVL2">
    <w:name w:val="WW_CharLFO5LVL2"/>
    <w:qFormat/>
    <w:rsid w:val="00B92801"/>
    <w:rPr>
      <w:rFonts w:ascii="Symbol" w:hAnsi="Symbol" w:cs="Symbol"/>
    </w:rPr>
  </w:style>
  <w:style w:type="character" w:customStyle="1" w:styleId="WWCharLFO5LVL3">
    <w:name w:val="WW_CharLFO5LVL3"/>
    <w:qFormat/>
    <w:rsid w:val="00B92801"/>
    <w:rPr>
      <w:rFonts w:ascii="Symbol" w:hAnsi="Symbol" w:cs="Symbol"/>
    </w:rPr>
  </w:style>
  <w:style w:type="character" w:customStyle="1" w:styleId="WWCharLFO5LVL4">
    <w:name w:val="WW_CharLFO5LVL4"/>
    <w:qFormat/>
    <w:rsid w:val="00B92801"/>
    <w:rPr>
      <w:rFonts w:ascii="Symbol" w:hAnsi="Symbol" w:cs="Symbol"/>
    </w:rPr>
  </w:style>
  <w:style w:type="character" w:customStyle="1" w:styleId="WWCharLFO5LVL5">
    <w:name w:val="WW_CharLFO5LVL5"/>
    <w:qFormat/>
    <w:rsid w:val="00B92801"/>
    <w:rPr>
      <w:rFonts w:ascii="Symbol" w:hAnsi="Symbol" w:cs="Symbol"/>
    </w:rPr>
  </w:style>
  <w:style w:type="character" w:customStyle="1" w:styleId="WWCharLFO5LVL6">
    <w:name w:val="WW_CharLFO5LVL6"/>
    <w:qFormat/>
    <w:rsid w:val="00B92801"/>
    <w:rPr>
      <w:rFonts w:ascii="Symbol" w:hAnsi="Symbol" w:cs="Symbol"/>
    </w:rPr>
  </w:style>
  <w:style w:type="character" w:customStyle="1" w:styleId="WWCharLFO5LVL7">
    <w:name w:val="WW_CharLFO5LVL7"/>
    <w:qFormat/>
    <w:rsid w:val="00B92801"/>
    <w:rPr>
      <w:rFonts w:ascii="Symbol" w:hAnsi="Symbol" w:cs="Symbol"/>
    </w:rPr>
  </w:style>
  <w:style w:type="character" w:customStyle="1" w:styleId="WWCharLFO5LVL8">
    <w:name w:val="WW_CharLFO5LVL8"/>
    <w:qFormat/>
    <w:rsid w:val="00B92801"/>
    <w:rPr>
      <w:rFonts w:ascii="Symbol" w:hAnsi="Symbol" w:cs="Symbol"/>
    </w:rPr>
  </w:style>
  <w:style w:type="character" w:customStyle="1" w:styleId="WWCharLFO5LVL9">
    <w:name w:val="WW_CharLFO5LVL9"/>
    <w:qFormat/>
    <w:rsid w:val="00B92801"/>
    <w:rPr>
      <w:rFonts w:ascii="Symbol" w:hAnsi="Symbol" w:cs="Symbol"/>
    </w:rPr>
  </w:style>
  <w:style w:type="character" w:customStyle="1" w:styleId="WWCharLFO6LVL1">
    <w:name w:val="WW_CharLFO6LVL1"/>
    <w:qFormat/>
    <w:rsid w:val="00B92801"/>
    <w:rPr>
      <w:rFonts w:cs="Times New Roman"/>
    </w:rPr>
  </w:style>
  <w:style w:type="character" w:customStyle="1" w:styleId="WWCharLFO6LVL2">
    <w:name w:val="WW_CharLFO6LVL2"/>
    <w:qFormat/>
    <w:rsid w:val="00B92801"/>
    <w:rPr>
      <w:rFonts w:cs="Arial"/>
      <w:lang w:val="pl-PL"/>
    </w:rPr>
  </w:style>
  <w:style w:type="character" w:customStyle="1" w:styleId="WWCharLFO7LVL1">
    <w:name w:val="WW_CharLFO7LVL1"/>
    <w:qFormat/>
    <w:rsid w:val="00B92801"/>
    <w:rPr>
      <w:rFonts w:cs="Arial"/>
      <w:b w:val="0"/>
      <w:bCs w:val="0"/>
      <w:lang w:val="en-US"/>
    </w:rPr>
  </w:style>
  <w:style w:type="character" w:customStyle="1" w:styleId="WWCharLFO7LVL2">
    <w:name w:val="WW_CharLFO7LVL2"/>
    <w:qFormat/>
    <w:rsid w:val="00B92801"/>
    <w:rPr>
      <w:rFonts w:cs="Arial"/>
    </w:rPr>
  </w:style>
  <w:style w:type="character" w:customStyle="1" w:styleId="WWCharLFO8LVL1">
    <w:name w:val="WW_CharLFO8LVL1"/>
    <w:qFormat/>
    <w:rsid w:val="00B92801"/>
    <w:rPr>
      <w:rFonts w:ascii="Symbol" w:eastAsia="Calibri" w:hAnsi="Symbol" w:cs="Times New Roman"/>
      <w:sz w:val="22"/>
      <w:szCs w:val="22"/>
    </w:rPr>
  </w:style>
  <w:style w:type="character" w:customStyle="1" w:styleId="WWCharLFO8LVL2">
    <w:name w:val="WW_CharLFO8LVL2"/>
    <w:qFormat/>
    <w:rsid w:val="00B92801"/>
    <w:rPr>
      <w:rFonts w:ascii="OpenSymbol;Arial Unicode MS" w:eastAsia="Calibri" w:hAnsi="OpenSymbol;Arial Unicode MS" w:cs="Mangal"/>
      <w:spacing w:val="-1"/>
      <w:sz w:val="22"/>
      <w:szCs w:val="22"/>
    </w:rPr>
  </w:style>
  <w:style w:type="character" w:customStyle="1" w:styleId="WWCharLFO8LVL3">
    <w:name w:val="WW_CharLFO8LVL3"/>
    <w:qFormat/>
    <w:rsid w:val="00B92801"/>
    <w:rPr>
      <w:rFonts w:ascii="OpenSymbol;Arial Unicode MS" w:eastAsia="Calibri" w:hAnsi="OpenSymbol;Arial Unicode MS" w:cs="Mangal"/>
      <w:spacing w:val="-1"/>
      <w:sz w:val="22"/>
      <w:szCs w:val="22"/>
    </w:rPr>
  </w:style>
  <w:style w:type="character" w:customStyle="1" w:styleId="WWCharLFO8LVL4">
    <w:name w:val="WW_CharLFO8LVL4"/>
    <w:qFormat/>
    <w:rsid w:val="00B92801"/>
    <w:rPr>
      <w:rFonts w:ascii="Symbol" w:eastAsia="Calibri" w:hAnsi="Symbol" w:cs="Times New Roman"/>
      <w:sz w:val="22"/>
      <w:szCs w:val="22"/>
    </w:rPr>
  </w:style>
  <w:style w:type="character" w:customStyle="1" w:styleId="WWCharLFO8LVL5">
    <w:name w:val="WW_CharLFO8LVL5"/>
    <w:qFormat/>
    <w:rsid w:val="00B92801"/>
    <w:rPr>
      <w:rFonts w:ascii="OpenSymbol;Arial Unicode MS" w:eastAsia="Calibri" w:hAnsi="OpenSymbol;Arial Unicode MS" w:cs="Mangal"/>
      <w:spacing w:val="-1"/>
      <w:sz w:val="22"/>
      <w:szCs w:val="22"/>
    </w:rPr>
  </w:style>
  <w:style w:type="character" w:customStyle="1" w:styleId="WWCharLFO8LVL6">
    <w:name w:val="WW_CharLFO8LVL6"/>
    <w:qFormat/>
    <w:rsid w:val="00B92801"/>
    <w:rPr>
      <w:rFonts w:ascii="OpenSymbol;Arial Unicode MS" w:eastAsia="Calibri" w:hAnsi="OpenSymbol;Arial Unicode MS" w:cs="Mangal"/>
      <w:spacing w:val="-1"/>
      <w:sz w:val="22"/>
      <w:szCs w:val="22"/>
    </w:rPr>
  </w:style>
  <w:style w:type="character" w:customStyle="1" w:styleId="WWCharLFO8LVL7">
    <w:name w:val="WW_CharLFO8LVL7"/>
    <w:qFormat/>
    <w:rsid w:val="00B92801"/>
    <w:rPr>
      <w:rFonts w:ascii="Symbol" w:eastAsia="Calibri" w:hAnsi="Symbol" w:cs="Times New Roman"/>
      <w:sz w:val="22"/>
      <w:szCs w:val="22"/>
    </w:rPr>
  </w:style>
  <w:style w:type="character" w:customStyle="1" w:styleId="WWCharLFO8LVL8">
    <w:name w:val="WW_CharLFO8LVL8"/>
    <w:qFormat/>
    <w:rsid w:val="00B92801"/>
    <w:rPr>
      <w:rFonts w:ascii="OpenSymbol;Arial Unicode MS" w:eastAsia="Calibri" w:hAnsi="OpenSymbol;Arial Unicode MS" w:cs="Mangal"/>
      <w:spacing w:val="-1"/>
      <w:sz w:val="22"/>
      <w:szCs w:val="22"/>
    </w:rPr>
  </w:style>
  <w:style w:type="character" w:customStyle="1" w:styleId="WWCharLFO8LVL9">
    <w:name w:val="WW_CharLFO8LVL9"/>
    <w:qFormat/>
    <w:rsid w:val="00B92801"/>
    <w:rPr>
      <w:rFonts w:ascii="OpenSymbol;Arial Unicode MS" w:eastAsia="Calibri" w:hAnsi="OpenSymbol;Arial Unicode MS" w:cs="Mangal"/>
      <w:spacing w:val="-1"/>
      <w:sz w:val="22"/>
      <w:szCs w:val="22"/>
    </w:rPr>
  </w:style>
  <w:style w:type="character" w:customStyle="1" w:styleId="WWCharLFO9LVL1">
    <w:name w:val="WW_CharLFO9LVL1"/>
    <w:qFormat/>
    <w:rsid w:val="00B92801"/>
    <w:rPr>
      <w:rFonts w:ascii="Symbol" w:eastAsia="Calibri" w:hAnsi="Symbol" w:cs="Times New Roman"/>
      <w:sz w:val="22"/>
      <w:szCs w:val="22"/>
    </w:rPr>
  </w:style>
  <w:style w:type="character" w:customStyle="1" w:styleId="WWCharLFO9LVL2">
    <w:name w:val="WW_CharLFO9LVL2"/>
    <w:qFormat/>
    <w:rsid w:val="00B92801"/>
    <w:rPr>
      <w:rFonts w:ascii="OpenSymbol;Arial Unicode MS" w:eastAsia="Calibri" w:hAnsi="OpenSymbol;Arial Unicode MS" w:cs="Times New Roman"/>
      <w:spacing w:val="-1"/>
      <w:sz w:val="22"/>
      <w:szCs w:val="22"/>
    </w:rPr>
  </w:style>
  <w:style w:type="character" w:customStyle="1" w:styleId="WWCharLFO9LVL3">
    <w:name w:val="WW_CharLFO9LVL3"/>
    <w:qFormat/>
    <w:rsid w:val="00B92801"/>
    <w:rPr>
      <w:rFonts w:ascii="OpenSymbol;Arial Unicode MS" w:eastAsia="Calibri" w:hAnsi="OpenSymbol;Arial Unicode MS" w:cs="Times New Roman"/>
      <w:spacing w:val="-1"/>
      <w:sz w:val="22"/>
      <w:szCs w:val="22"/>
    </w:rPr>
  </w:style>
  <w:style w:type="character" w:customStyle="1" w:styleId="WWCharLFO9LVL4">
    <w:name w:val="WW_CharLFO9LVL4"/>
    <w:qFormat/>
    <w:rsid w:val="00B92801"/>
    <w:rPr>
      <w:rFonts w:ascii="Symbol" w:eastAsia="Calibri" w:hAnsi="Symbol" w:cs="Times New Roman"/>
      <w:sz w:val="22"/>
      <w:szCs w:val="22"/>
    </w:rPr>
  </w:style>
  <w:style w:type="character" w:customStyle="1" w:styleId="WWCharLFO9LVL5">
    <w:name w:val="WW_CharLFO9LVL5"/>
    <w:qFormat/>
    <w:rsid w:val="00B92801"/>
    <w:rPr>
      <w:rFonts w:ascii="OpenSymbol;Arial Unicode MS" w:eastAsia="Calibri" w:hAnsi="OpenSymbol;Arial Unicode MS" w:cs="Times New Roman"/>
      <w:spacing w:val="-1"/>
      <w:sz w:val="22"/>
      <w:szCs w:val="22"/>
    </w:rPr>
  </w:style>
  <w:style w:type="character" w:customStyle="1" w:styleId="WWCharLFO9LVL6">
    <w:name w:val="WW_CharLFO9LVL6"/>
    <w:qFormat/>
    <w:rsid w:val="00B92801"/>
    <w:rPr>
      <w:rFonts w:ascii="OpenSymbol;Arial Unicode MS" w:eastAsia="Calibri" w:hAnsi="OpenSymbol;Arial Unicode MS" w:cs="Times New Roman"/>
      <w:spacing w:val="-1"/>
      <w:sz w:val="22"/>
      <w:szCs w:val="22"/>
    </w:rPr>
  </w:style>
  <w:style w:type="character" w:customStyle="1" w:styleId="WWCharLFO9LVL7">
    <w:name w:val="WW_CharLFO9LVL7"/>
    <w:qFormat/>
    <w:rsid w:val="00B92801"/>
    <w:rPr>
      <w:rFonts w:ascii="Symbol" w:eastAsia="Calibri" w:hAnsi="Symbol" w:cs="Times New Roman"/>
      <w:sz w:val="22"/>
      <w:szCs w:val="22"/>
    </w:rPr>
  </w:style>
  <w:style w:type="character" w:customStyle="1" w:styleId="WWCharLFO9LVL8">
    <w:name w:val="WW_CharLFO9LVL8"/>
    <w:qFormat/>
    <w:rsid w:val="00B92801"/>
    <w:rPr>
      <w:rFonts w:ascii="OpenSymbol;Arial Unicode MS" w:eastAsia="Calibri" w:hAnsi="OpenSymbol;Arial Unicode MS" w:cs="Times New Roman"/>
      <w:spacing w:val="-1"/>
      <w:sz w:val="22"/>
      <w:szCs w:val="22"/>
    </w:rPr>
  </w:style>
  <w:style w:type="character" w:customStyle="1" w:styleId="WWCharLFO9LVL9">
    <w:name w:val="WW_CharLFO9LVL9"/>
    <w:qFormat/>
    <w:rsid w:val="00B92801"/>
    <w:rPr>
      <w:rFonts w:ascii="OpenSymbol;Arial Unicode MS" w:eastAsia="Calibri" w:hAnsi="OpenSymbol;Arial Unicode MS" w:cs="Times New Roman"/>
      <w:spacing w:val="-1"/>
      <w:sz w:val="22"/>
      <w:szCs w:val="22"/>
    </w:rPr>
  </w:style>
  <w:style w:type="character" w:customStyle="1" w:styleId="WWCharLFO10LVL1">
    <w:name w:val="WW_CharLFO10LVL1"/>
    <w:qFormat/>
    <w:rsid w:val="00B92801"/>
    <w:rPr>
      <w:rFonts w:ascii="Symbol" w:eastAsia="Calibri" w:hAnsi="Symbol" w:cs="Mangal"/>
      <w:b w:val="0"/>
      <w:bCs w:val="0"/>
      <w:sz w:val="22"/>
      <w:szCs w:val="22"/>
    </w:rPr>
  </w:style>
  <w:style w:type="character" w:customStyle="1" w:styleId="WWCharLFO10LVL2">
    <w:name w:val="WW_CharLFO10LVL2"/>
    <w:qFormat/>
    <w:rsid w:val="00B92801"/>
    <w:rPr>
      <w:rFonts w:ascii="OpenSymbol;Arial Unicode MS" w:eastAsia="Calibri" w:hAnsi="OpenSymbol;Arial Unicode MS" w:cs="Mangal"/>
      <w:spacing w:val="-1"/>
      <w:sz w:val="22"/>
      <w:szCs w:val="22"/>
    </w:rPr>
  </w:style>
  <w:style w:type="character" w:customStyle="1" w:styleId="WWCharLFO10LVL3">
    <w:name w:val="WW_CharLFO10LVL3"/>
    <w:qFormat/>
    <w:rsid w:val="00B92801"/>
    <w:rPr>
      <w:rFonts w:ascii="OpenSymbol;Arial Unicode MS" w:eastAsia="Calibri" w:hAnsi="OpenSymbol;Arial Unicode MS" w:cs="Mangal"/>
      <w:spacing w:val="-1"/>
      <w:sz w:val="22"/>
      <w:szCs w:val="22"/>
    </w:rPr>
  </w:style>
  <w:style w:type="character" w:customStyle="1" w:styleId="WWCharLFO10LVL4">
    <w:name w:val="WW_CharLFO10LVL4"/>
    <w:qFormat/>
    <w:rsid w:val="00B92801"/>
    <w:rPr>
      <w:rFonts w:ascii="Symbol" w:eastAsia="Calibri" w:hAnsi="Symbol" w:cs="Mangal"/>
      <w:b w:val="0"/>
      <w:bCs w:val="0"/>
      <w:sz w:val="22"/>
      <w:szCs w:val="22"/>
    </w:rPr>
  </w:style>
  <w:style w:type="character" w:customStyle="1" w:styleId="WWCharLFO10LVL5">
    <w:name w:val="WW_CharLFO10LVL5"/>
    <w:qFormat/>
    <w:rsid w:val="00B92801"/>
    <w:rPr>
      <w:rFonts w:ascii="OpenSymbol;Arial Unicode MS" w:eastAsia="Calibri" w:hAnsi="OpenSymbol;Arial Unicode MS" w:cs="Mangal"/>
      <w:spacing w:val="-1"/>
      <w:sz w:val="22"/>
      <w:szCs w:val="22"/>
    </w:rPr>
  </w:style>
  <w:style w:type="character" w:customStyle="1" w:styleId="WWCharLFO10LVL6">
    <w:name w:val="WW_CharLFO10LVL6"/>
    <w:qFormat/>
    <w:rsid w:val="00B92801"/>
    <w:rPr>
      <w:rFonts w:ascii="OpenSymbol;Arial Unicode MS" w:eastAsia="Calibri" w:hAnsi="OpenSymbol;Arial Unicode MS" w:cs="Mangal"/>
      <w:spacing w:val="-1"/>
      <w:sz w:val="22"/>
      <w:szCs w:val="22"/>
    </w:rPr>
  </w:style>
  <w:style w:type="character" w:customStyle="1" w:styleId="WWCharLFO10LVL7">
    <w:name w:val="WW_CharLFO10LVL7"/>
    <w:qFormat/>
    <w:rsid w:val="00B92801"/>
    <w:rPr>
      <w:rFonts w:ascii="Symbol" w:eastAsia="Calibri" w:hAnsi="Symbol" w:cs="Mangal"/>
      <w:b w:val="0"/>
      <w:bCs w:val="0"/>
      <w:sz w:val="22"/>
      <w:szCs w:val="22"/>
    </w:rPr>
  </w:style>
  <w:style w:type="character" w:customStyle="1" w:styleId="WWCharLFO10LVL8">
    <w:name w:val="WW_CharLFO10LVL8"/>
    <w:qFormat/>
    <w:rsid w:val="00B92801"/>
    <w:rPr>
      <w:rFonts w:ascii="OpenSymbol;Arial Unicode MS" w:eastAsia="Calibri" w:hAnsi="OpenSymbol;Arial Unicode MS" w:cs="Mangal"/>
      <w:spacing w:val="-1"/>
      <w:sz w:val="22"/>
      <w:szCs w:val="22"/>
    </w:rPr>
  </w:style>
  <w:style w:type="character" w:customStyle="1" w:styleId="WWCharLFO10LVL9">
    <w:name w:val="WW_CharLFO10LVL9"/>
    <w:qFormat/>
    <w:rsid w:val="00B92801"/>
    <w:rPr>
      <w:rFonts w:ascii="OpenSymbol;Arial Unicode MS" w:eastAsia="Calibri" w:hAnsi="OpenSymbol;Arial Unicode MS" w:cs="Mangal"/>
      <w:spacing w:val="-1"/>
      <w:sz w:val="22"/>
      <w:szCs w:val="22"/>
    </w:rPr>
  </w:style>
  <w:style w:type="character" w:customStyle="1" w:styleId="WWCharLFO11LVL1">
    <w:name w:val="WW_CharLFO11LVL1"/>
    <w:qFormat/>
    <w:rsid w:val="00B92801"/>
    <w:rPr>
      <w:rFonts w:ascii="Arial" w:eastAsia="Calibri" w:hAnsi="Arial" w:cs="Mangal"/>
      <w:b w:val="0"/>
      <w:bCs w:val="0"/>
      <w:sz w:val="22"/>
      <w:szCs w:val="22"/>
    </w:rPr>
  </w:style>
  <w:style w:type="character" w:customStyle="1" w:styleId="WWCharLFO11LVL4">
    <w:name w:val="WW_CharLFO11LVL4"/>
    <w:qFormat/>
    <w:rsid w:val="00B92801"/>
    <w:rPr>
      <w:rFonts w:ascii="StarSymbol" w:eastAsia="OpenSymbol;Arial Unicode MS" w:hAnsi="StarSymbol" w:cs="OpenSymbol;Arial Unicode MS"/>
      <w:sz w:val="24"/>
      <w:szCs w:val="24"/>
    </w:rPr>
  </w:style>
  <w:style w:type="character" w:customStyle="1" w:styleId="WWCharLFO11LVL5">
    <w:name w:val="WW_CharLFO11LVL5"/>
    <w:qFormat/>
    <w:rsid w:val="00B92801"/>
    <w:rPr>
      <w:rFonts w:ascii="Wingdings 2" w:hAnsi="Wingdings 2" w:cs="StarSymbol;Arial Unicode MS"/>
      <w:sz w:val="18"/>
      <w:szCs w:val="18"/>
    </w:rPr>
  </w:style>
  <w:style w:type="character" w:customStyle="1" w:styleId="WWCharLFO12LVL1">
    <w:name w:val="WW_CharLFO12LVL1"/>
    <w:qFormat/>
    <w:rsid w:val="00B92801"/>
    <w:rPr>
      <w:rFonts w:ascii="Times New Roman" w:hAnsi="Times New Roman" w:cs="Times New Roman"/>
      <w:color w:val="000000"/>
      <w:sz w:val="22"/>
      <w:szCs w:val="22"/>
      <w:lang w:val="pl-PL"/>
    </w:rPr>
  </w:style>
  <w:style w:type="character" w:customStyle="1" w:styleId="WWCharLFO12LVL2">
    <w:name w:val="WW_CharLFO12LVL2"/>
    <w:qFormat/>
    <w:rsid w:val="00B92801"/>
    <w:rPr>
      <w:rFonts w:cs="Tahoma"/>
      <w:lang w:val="pl-PL"/>
    </w:rPr>
  </w:style>
  <w:style w:type="character" w:customStyle="1" w:styleId="WWCharLFO12LVL3">
    <w:name w:val="WW_CharLFO12LVL3"/>
    <w:qFormat/>
    <w:rsid w:val="00B92801"/>
    <w:rPr>
      <w:rFonts w:cs="Tahoma"/>
      <w:lang w:val="pl-PL"/>
    </w:rPr>
  </w:style>
  <w:style w:type="character" w:customStyle="1" w:styleId="WWCharLFO12LVL4">
    <w:name w:val="WW_CharLFO12LVL4"/>
    <w:qFormat/>
    <w:rsid w:val="00B92801"/>
    <w:rPr>
      <w:rFonts w:ascii="Wingdings" w:hAnsi="Wingdings" w:cs="StarSymbol;Arial Unicode MS"/>
      <w:sz w:val="12"/>
      <w:szCs w:val="12"/>
    </w:rPr>
  </w:style>
  <w:style w:type="character" w:customStyle="1" w:styleId="WWCharLFO12LVL5">
    <w:name w:val="WW_CharLFO12LVL5"/>
    <w:qFormat/>
    <w:rsid w:val="00B92801"/>
    <w:rPr>
      <w:rFonts w:ascii="Wingdings 2" w:hAnsi="Wingdings 2" w:cs="StarSymbol;Arial Unicode MS"/>
      <w:sz w:val="18"/>
      <w:szCs w:val="18"/>
    </w:rPr>
  </w:style>
  <w:style w:type="character" w:customStyle="1" w:styleId="WWCharLFO13LVL1">
    <w:name w:val="WW_CharLFO13LVL1"/>
    <w:qFormat/>
    <w:rsid w:val="00B92801"/>
    <w:rPr>
      <w:rFonts w:ascii="Arial" w:hAnsi="Arial" w:cs="Times New Roman"/>
      <w:color w:val="000000"/>
      <w:sz w:val="22"/>
      <w:szCs w:val="22"/>
      <w:lang w:val="pl-PL"/>
    </w:rPr>
  </w:style>
  <w:style w:type="character" w:customStyle="1" w:styleId="WWCharLFO13LVL2">
    <w:name w:val="WW_CharLFO13LVL2"/>
    <w:qFormat/>
    <w:rsid w:val="00B92801"/>
    <w:rPr>
      <w:rFonts w:cs="Arial"/>
    </w:rPr>
  </w:style>
  <w:style w:type="character" w:customStyle="1" w:styleId="WWCharLFO13LVL3">
    <w:name w:val="WW_CharLFO13LVL3"/>
    <w:qFormat/>
    <w:rsid w:val="00B92801"/>
    <w:rPr>
      <w:rFonts w:cs="Arial"/>
    </w:rPr>
  </w:style>
  <w:style w:type="character" w:customStyle="1" w:styleId="WWCharLFO13LVL4">
    <w:name w:val="WW_CharLFO13LVL4"/>
    <w:qFormat/>
    <w:rsid w:val="00B92801"/>
    <w:rPr>
      <w:rFonts w:ascii="Wingdings" w:hAnsi="Wingdings"/>
    </w:rPr>
  </w:style>
  <w:style w:type="character" w:customStyle="1" w:styleId="WWCharLFO14LVL1">
    <w:name w:val="WW_CharLFO14LVL1"/>
    <w:qFormat/>
    <w:rsid w:val="00B92801"/>
    <w:rPr>
      <w:rFonts w:ascii="Symbol" w:eastAsia="Calibri" w:hAnsi="Symbol" w:cs="Calibri"/>
      <w:sz w:val="22"/>
      <w:szCs w:val="22"/>
    </w:rPr>
  </w:style>
  <w:style w:type="character" w:customStyle="1" w:styleId="WWCharLFO14LVL2">
    <w:name w:val="WW_CharLFO14LVL2"/>
    <w:qFormat/>
    <w:rsid w:val="00B92801"/>
    <w:rPr>
      <w:rFonts w:ascii="OpenSymbol;Arial Unicode MS" w:eastAsia="Calibri" w:hAnsi="OpenSymbol;Arial Unicode MS" w:cs="Mangal"/>
      <w:b w:val="0"/>
      <w:bCs w:val="0"/>
      <w:spacing w:val="-1"/>
      <w:sz w:val="22"/>
      <w:szCs w:val="22"/>
    </w:rPr>
  </w:style>
  <w:style w:type="character" w:customStyle="1" w:styleId="WWCharLFO14LVL3">
    <w:name w:val="WW_CharLFO14LVL3"/>
    <w:qFormat/>
    <w:rsid w:val="00B92801"/>
    <w:rPr>
      <w:rFonts w:ascii="OpenSymbol;Arial Unicode MS" w:eastAsia="Calibri" w:hAnsi="OpenSymbol;Arial Unicode MS" w:cs="Mangal"/>
      <w:b w:val="0"/>
      <w:bCs w:val="0"/>
      <w:spacing w:val="-1"/>
      <w:sz w:val="22"/>
      <w:szCs w:val="22"/>
    </w:rPr>
  </w:style>
  <w:style w:type="character" w:customStyle="1" w:styleId="WWCharLFO14LVL4">
    <w:name w:val="WW_CharLFO14LVL4"/>
    <w:qFormat/>
    <w:rsid w:val="00B92801"/>
    <w:rPr>
      <w:rFonts w:ascii="Symbol" w:eastAsia="Calibri" w:hAnsi="Symbol" w:cs="Calibri"/>
      <w:sz w:val="22"/>
      <w:szCs w:val="22"/>
    </w:rPr>
  </w:style>
  <w:style w:type="character" w:customStyle="1" w:styleId="WWCharLFO14LVL5">
    <w:name w:val="WW_CharLFO14LVL5"/>
    <w:qFormat/>
    <w:rsid w:val="00B92801"/>
    <w:rPr>
      <w:rFonts w:ascii="OpenSymbol;Arial Unicode MS" w:eastAsia="Calibri" w:hAnsi="OpenSymbol;Arial Unicode MS" w:cs="Mangal"/>
      <w:b w:val="0"/>
      <w:bCs w:val="0"/>
      <w:spacing w:val="-1"/>
      <w:sz w:val="22"/>
      <w:szCs w:val="22"/>
    </w:rPr>
  </w:style>
  <w:style w:type="character" w:customStyle="1" w:styleId="WWCharLFO14LVL6">
    <w:name w:val="WW_CharLFO14LVL6"/>
    <w:qFormat/>
    <w:rsid w:val="00B92801"/>
    <w:rPr>
      <w:rFonts w:ascii="OpenSymbol;Arial Unicode MS" w:eastAsia="Calibri" w:hAnsi="OpenSymbol;Arial Unicode MS" w:cs="Mangal"/>
      <w:b w:val="0"/>
      <w:bCs w:val="0"/>
      <w:spacing w:val="-1"/>
      <w:sz w:val="22"/>
      <w:szCs w:val="22"/>
    </w:rPr>
  </w:style>
  <w:style w:type="character" w:customStyle="1" w:styleId="WWCharLFO14LVL7">
    <w:name w:val="WW_CharLFO14LVL7"/>
    <w:qFormat/>
    <w:rsid w:val="00B92801"/>
    <w:rPr>
      <w:rFonts w:ascii="Symbol" w:eastAsia="Calibri" w:hAnsi="Symbol" w:cs="Calibri"/>
      <w:sz w:val="22"/>
      <w:szCs w:val="22"/>
    </w:rPr>
  </w:style>
  <w:style w:type="character" w:customStyle="1" w:styleId="WWCharLFO14LVL8">
    <w:name w:val="WW_CharLFO14LVL8"/>
    <w:qFormat/>
    <w:rsid w:val="00B92801"/>
    <w:rPr>
      <w:rFonts w:ascii="OpenSymbol;Arial Unicode MS" w:eastAsia="Calibri" w:hAnsi="OpenSymbol;Arial Unicode MS" w:cs="Mangal"/>
      <w:b w:val="0"/>
      <w:bCs w:val="0"/>
      <w:spacing w:val="-1"/>
      <w:sz w:val="22"/>
      <w:szCs w:val="22"/>
    </w:rPr>
  </w:style>
  <w:style w:type="character" w:customStyle="1" w:styleId="WWCharLFO14LVL9">
    <w:name w:val="WW_CharLFO14LVL9"/>
    <w:qFormat/>
    <w:rsid w:val="00B92801"/>
    <w:rPr>
      <w:rFonts w:ascii="OpenSymbol;Arial Unicode MS" w:eastAsia="Calibri" w:hAnsi="OpenSymbol;Arial Unicode MS" w:cs="Mangal"/>
      <w:b w:val="0"/>
      <w:bCs w:val="0"/>
      <w:spacing w:val="-1"/>
      <w:sz w:val="22"/>
      <w:szCs w:val="22"/>
    </w:rPr>
  </w:style>
  <w:style w:type="character" w:customStyle="1" w:styleId="WWCharLFO15LVL1">
    <w:name w:val="WW_CharLFO15LVL1"/>
    <w:qFormat/>
    <w:rsid w:val="00B92801"/>
    <w:rPr>
      <w:rFonts w:ascii="Symbol" w:hAnsi="Symbol" w:cs="Symbol"/>
      <w:sz w:val="22"/>
      <w:szCs w:val="22"/>
    </w:rPr>
  </w:style>
  <w:style w:type="character" w:customStyle="1" w:styleId="WWCharLFO15LVL2">
    <w:name w:val="WW_CharLFO15LVL2"/>
    <w:qFormat/>
    <w:rsid w:val="00B92801"/>
    <w:rPr>
      <w:rFonts w:ascii="Symbol" w:hAnsi="Symbol" w:cs="Symbol"/>
    </w:rPr>
  </w:style>
  <w:style w:type="character" w:customStyle="1" w:styleId="WWCharLFO15LVL3">
    <w:name w:val="WW_CharLFO15LVL3"/>
    <w:qFormat/>
    <w:rsid w:val="00B92801"/>
    <w:rPr>
      <w:rFonts w:ascii="Wingdings" w:hAnsi="Wingdings" w:cs="Symbol"/>
    </w:rPr>
  </w:style>
  <w:style w:type="character" w:customStyle="1" w:styleId="WWCharLFO15LVL4">
    <w:name w:val="WW_CharLFO15LVL4"/>
    <w:qFormat/>
    <w:rsid w:val="00B92801"/>
    <w:rPr>
      <w:rFonts w:ascii="Symbol" w:hAnsi="Symbol" w:cs="Symbol"/>
    </w:rPr>
  </w:style>
  <w:style w:type="character" w:customStyle="1" w:styleId="WWCharLFO16LVL1">
    <w:name w:val="WW_CharLFO16LVL1"/>
    <w:qFormat/>
    <w:rsid w:val="00B92801"/>
    <w:rPr>
      <w:rFonts w:ascii="Wingdings" w:hAnsi="Wingdings" w:cs="Symbol"/>
      <w:sz w:val="22"/>
      <w:szCs w:val="22"/>
      <w:lang w:val="pl-PL"/>
    </w:rPr>
  </w:style>
  <w:style w:type="character" w:customStyle="1" w:styleId="WWCharLFO16LVL2">
    <w:name w:val="WW_CharLFO16LVL2"/>
    <w:qFormat/>
    <w:rsid w:val="00B92801"/>
    <w:rPr>
      <w:rFonts w:ascii="Symbol" w:hAnsi="Symbol" w:cs="Symbol"/>
      <w:lang w:val="pl-PL"/>
    </w:rPr>
  </w:style>
  <w:style w:type="character" w:customStyle="1" w:styleId="WWCharLFO16LVL3">
    <w:name w:val="WW_CharLFO16LVL3"/>
    <w:qFormat/>
    <w:rsid w:val="00B92801"/>
    <w:rPr>
      <w:rFonts w:ascii="Symbol" w:hAnsi="Symbol" w:cs="Symbol"/>
      <w:lang w:val="pl-PL"/>
    </w:rPr>
  </w:style>
  <w:style w:type="character" w:customStyle="1" w:styleId="WWCharLFO16LVL4">
    <w:name w:val="WW_CharLFO16LVL4"/>
    <w:qFormat/>
    <w:rsid w:val="00B92801"/>
    <w:rPr>
      <w:rFonts w:ascii="Symbol" w:hAnsi="Symbol" w:cs="Symbol"/>
      <w:lang w:val="pl-PL"/>
    </w:rPr>
  </w:style>
  <w:style w:type="character" w:customStyle="1" w:styleId="WWCharLFO17LVL1">
    <w:name w:val="WW_CharLFO17LVL1"/>
    <w:qFormat/>
    <w:rsid w:val="00B92801"/>
    <w:rPr>
      <w:rFonts w:eastAsia="Calibri" w:cs="Mangal"/>
      <w:sz w:val="22"/>
      <w:szCs w:val="22"/>
      <w:lang w:val="pl-PL"/>
    </w:rPr>
  </w:style>
  <w:style w:type="character" w:customStyle="1" w:styleId="WWCharLFO17LVL2">
    <w:name w:val="WW_CharLFO17LVL2"/>
    <w:qFormat/>
    <w:rsid w:val="00B92801"/>
    <w:rPr>
      <w:rFonts w:ascii="Symbol" w:hAnsi="Symbol" w:cs="Symbol"/>
    </w:rPr>
  </w:style>
  <w:style w:type="character" w:customStyle="1" w:styleId="WWCharLFO17LVL3">
    <w:name w:val="WW_CharLFO17LVL3"/>
    <w:qFormat/>
    <w:rsid w:val="00B92801"/>
    <w:rPr>
      <w:rFonts w:ascii="Symbol" w:hAnsi="Symbol" w:cs="Symbol"/>
    </w:rPr>
  </w:style>
  <w:style w:type="character" w:customStyle="1" w:styleId="WWCharLFO17LVL4">
    <w:name w:val="WW_CharLFO17LVL4"/>
    <w:qFormat/>
    <w:rsid w:val="00B92801"/>
    <w:rPr>
      <w:rFonts w:ascii="Symbol" w:hAnsi="Symbol" w:cs="Symbol"/>
    </w:rPr>
  </w:style>
  <w:style w:type="character" w:customStyle="1" w:styleId="WWCharLFO18LVL1">
    <w:name w:val="WW_CharLFO18LVL1"/>
    <w:qFormat/>
    <w:rsid w:val="00B92801"/>
    <w:rPr>
      <w:rFonts w:eastAsia="Calibri" w:cs="Mangal"/>
      <w:sz w:val="22"/>
      <w:szCs w:val="22"/>
      <w:lang w:val="pl-PL"/>
    </w:rPr>
  </w:style>
  <w:style w:type="character" w:customStyle="1" w:styleId="WWCharLFO18LVL2">
    <w:name w:val="WW_CharLFO18LVL2"/>
    <w:qFormat/>
    <w:rsid w:val="00B92801"/>
    <w:rPr>
      <w:rFonts w:ascii="Symbol" w:hAnsi="Symbol" w:cs="Symbol"/>
    </w:rPr>
  </w:style>
  <w:style w:type="character" w:customStyle="1" w:styleId="WWCharLFO18LVL4">
    <w:name w:val="WW_CharLFO18LVL4"/>
    <w:qFormat/>
    <w:rsid w:val="00B92801"/>
    <w:rPr>
      <w:rFonts w:ascii="Symbol" w:hAnsi="Symbol" w:cs="Symbol"/>
    </w:rPr>
  </w:style>
  <w:style w:type="character" w:customStyle="1" w:styleId="WWCharLFO19LVL1">
    <w:name w:val="WW_CharLFO19LVL1"/>
    <w:qFormat/>
    <w:rsid w:val="00B92801"/>
    <w:rPr>
      <w:rFonts w:eastAsia="Calibri" w:cs="Times New Roman"/>
      <w:spacing w:val="-1"/>
      <w:sz w:val="22"/>
      <w:szCs w:val="22"/>
      <w:lang w:val="pl-PL"/>
    </w:rPr>
  </w:style>
  <w:style w:type="character" w:customStyle="1" w:styleId="WWCharLFO19LVL2">
    <w:name w:val="WW_CharLFO19LVL2"/>
    <w:qFormat/>
    <w:rsid w:val="00B92801"/>
    <w:rPr>
      <w:rFonts w:ascii="Symbol" w:hAnsi="Symbol" w:cs="Symbol"/>
    </w:rPr>
  </w:style>
  <w:style w:type="character" w:customStyle="1" w:styleId="WWCharLFO19LVL3">
    <w:name w:val="WW_CharLFO19LVL3"/>
    <w:qFormat/>
    <w:rsid w:val="00B92801"/>
    <w:rPr>
      <w:rFonts w:ascii="Symbol" w:hAnsi="Symbol" w:cs="Symbol"/>
    </w:rPr>
  </w:style>
  <w:style w:type="character" w:customStyle="1" w:styleId="WWCharLFO19LVL4">
    <w:name w:val="WW_CharLFO19LVL4"/>
    <w:qFormat/>
    <w:rsid w:val="00B92801"/>
    <w:rPr>
      <w:rFonts w:ascii="Symbol" w:hAnsi="Symbol" w:cs="Symbol"/>
    </w:rPr>
  </w:style>
  <w:style w:type="character" w:customStyle="1" w:styleId="WWCharLFO20LVL1">
    <w:name w:val="WW_CharLFO20LVL1"/>
    <w:qFormat/>
    <w:rsid w:val="00B92801"/>
    <w:rPr>
      <w:rFonts w:cs="Times New Roman"/>
      <w:sz w:val="22"/>
      <w:szCs w:val="22"/>
      <w:lang w:val="pl-PL" w:eastAsia="ar-SA"/>
    </w:rPr>
  </w:style>
  <w:style w:type="character" w:customStyle="1" w:styleId="WWCharLFO20LVL2">
    <w:name w:val="WW_CharLFO20LVL2"/>
    <w:qFormat/>
    <w:rsid w:val="00B92801"/>
    <w:rPr>
      <w:rFonts w:cs="Arial"/>
    </w:rPr>
  </w:style>
  <w:style w:type="character" w:customStyle="1" w:styleId="WWCharLFO20LVL3">
    <w:name w:val="WW_CharLFO20LVL3"/>
    <w:qFormat/>
    <w:rsid w:val="00B92801"/>
    <w:rPr>
      <w:rFonts w:cs="Arial"/>
    </w:rPr>
  </w:style>
  <w:style w:type="character" w:customStyle="1" w:styleId="WWCharLFO20LVL4">
    <w:name w:val="WW_CharLFO20LVL4"/>
    <w:qFormat/>
    <w:rsid w:val="00B92801"/>
    <w:rPr>
      <w:rFonts w:cs="Arial"/>
    </w:rPr>
  </w:style>
  <w:style w:type="character" w:customStyle="1" w:styleId="WWCharLFO21LVL1">
    <w:name w:val="WW_CharLFO21LVL1"/>
    <w:qFormat/>
    <w:rsid w:val="00B92801"/>
    <w:rPr>
      <w:rFonts w:eastAsia="Calibri" w:cs="Calibri"/>
      <w:sz w:val="22"/>
      <w:szCs w:val="22"/>
    </w:rPr>
  </w:style>
  <w:style w:type="character" w:customStyle="1" w:styleId="WWCharLFO21LVL2">
    <w:name w:val="WW_CharLFO21LVL2"/>
    <w:qFormat/>
    <w:rsid w:val="00B92801"/>
    <w:rPr>
      <w:rFonts w:ascii="Symbol" w:hAnsi="Symbol" w:cs="Symbol"/>
    </w:rPr>
  </w:style>
  <w:style w:type="character" w:customStyle="1" w:styleId="WWCharLFO21LVL3">
    <w:name w:val="WW_CharLFO21LVL3"/>
    <w:qFormat/>
    <w:rsid w:val="00B92801"/>
    <w:rPr>
      <w:rFonts w:ascii="Symbol" w:hAnsi="Symbol" w:cs="Symbol"/>
    </w:rPr>
  </w:style>
  <w:style w:type="character" w:customStyle="1" w:styleId="WWCharLFO21LVL4">
    <w:name w:val="WW_CharLFO21LVL4"/>
    <w:qFormat/>
    <w:rsid w:val="00B92801"/>
    <w:rPr>
      <w:rFonts w:ascii="Symbol" w:hAnsi="Symbol" w:cs="Symbol"/>
    </w:rPr>
  </w:style>
  <w:style w:type="character" w:customStyle="1" w:styleId="WWCharLFO22LVL2">
    <w:name w:val="WW_CharLFO22LVL2"/>
    <w:qFormat/>
    <w:rsid w:val="00B92801"/>
    <w:rPr>
      <w:rFonts w:ascii="Symbol" w:hAnsi="Symbol" w:cs="Symbol"/>
    </w:rPr>
  </w:style>
  <w:style w:type="character" w:customStyle="1" w:styleId="WWCharLFO22LVL3">
    <w:name w:val="WW_CharLFO22LVL3"/>
    <w:qFormat/>
    <w:rsid w:val="00B92801"/>
    <w:rPr>
      <w:rFonts w:ascii="Symbol" w:hAnsi="Symbol" w:cs="Symbol"/>
    </w:rPr>
  </w:style>
  <w:style w:type="character" w:customStyle="1" w:styleId="WWCharLFO22LVL4">
    <w:name w:val="WW_CharLFO22LVL4"/>
    <w:qFormat/>
    <w:rsid w:val="00B92801"/>
    <w:rPr>
      <w:rFonts w:ascii="Symbol" w:hAnsi="Symbol" w:cs="Symbol"/>
    </w:rPr>
  </w:style>
  <w:style w:type="character" w:customStyle="1" w:styleId="WWCharLFO23LVL1">
    <w:name w:val="WW_CharLFO23LVL1"/>
    <w:qFormat/>
    <w:rsid w:val="00B92801"/>
    <w:rPr>
      <w:rFonts w:eastAsia="Calibri" w:cs="Mangal"/>
      <w:sz w:val="22"/>
      <w:szCs w:val="22"/>
      <w:lang w:val="pl-PL"/>
    </w:rPr>
  </w:style>
  <w:style w:type="character" w:customStyle="1" w:styleId="WWCharLFO23LVL2">
    <w:name w:val="WW_CharLFO23LVL2"/>
    <w:qFormat/>
    <w:rsid w:val="00B92801"/>
    <w:rPr>
      <w:rFonts w:ascii="Symbol" w:hAnsi="Symbol" w:cs="Symbol"/>
    </w:rPr>
  </w:style>
  <w:style w:type="character" w:customStyle="1" w:styleId="WWCharLFO23LVL3">
    <w:name w:val="WW_CharLFO23LVL3"/>
    <w:qFormat/>
    <w:rsid w:val="00B92801"/>
    <w:rPr>
      <w:rFonts w:ascii="Symbol" w:hAnsi="Symbol" w:cs="Symbol"/>
    </w:rPr>
  </w:style>
  <w:style w:type="character" w:customStyle="1" w:styleId="WWCharLFO23LVL4">
    <w:name w:val="WW_CharLFO23LVL4"/>
    <w:qFormat/>
    <w:rsid w:val="00B92801"/>
    <w:rPr>
      <w:rFonts w:ascii="Symbol" w:hAnsi="Symbol" w:cs="Symbol"/>
    </w:rPr>
  </w:style>
  <w:style w:type="character" w:customStyle="1" w:styleId="WWCharLFO24LVL1">
    <w:name w:val="WW_CharLFO24LVL1"/>
    <w:qFormat/>
    <w:rsid w:val="00B92801"/>
    <w:rPr>
      <w:rFonts w:eastAsia="Lucida Sans Unicode" w:cs="Mangal"/>
      <w:sz w:val="22"/>
      <w:szCs w:val="22"/>
      <w:lang w:val="pl-PL"/>
    </w:rPr>
  </w:style>
  <w:style w:type="character" w:customStyle="1" w:styleId="WWCharLFO24LVL2">
    <w:name w:val="WW_CharLFO24LVL2"/>
    <w:qFormat/>
    <w:rsid w:val="00B92801"/>
    <w:rPr>
      <w:rFonts w:ascii="Symbol" w:hAnsi="Symbol" w:cs="Symbol"/>
    </w:rPr>
  </w:style>
  <w:style w:type="character" w:customStyle="1" w:styleId="WWCharLFO25LVL1">
    <w:name w:val="WW_CharLFO25LVL1"/>
    <w:qFormat/>
    <w:rsid w:val="00B92801"/>
    <w:rPr>
      <w:rFonts w:ascii="Arial" w:eastAsia="Calibri" w:hAnsi="Arial" w:cs="Times New Roman"/>
      <w:color w:val="000000"/>
      <w:sz w:val="22"/>
      <w:szCs w:val="22"/>
      <w:lang w:eastAsia="ar-SA"/>
    </w:rPr>
  </w:style>
  <w:style w:type="character" w:customStyle="1" w:styleId="WWCharLFO25LVL2">
    <w:name w:val="WW_CharLFO25LVL2"/>
    <w:qFormat/>
    <w:rsid w:val="00B92801"/>
    <w:rPr>
      <w:rFonts w:ascii="Symbol" w:hAnsi="Symbol" w:cs="Symbol"/>
    </w:rPr>
  </w:style>
  <w:style w:type="character" w:customStyle="1" w:styleId="WWCharLFO26LVL1">
    <w:name w:val="WW_CharLFO26LVL1"/>
    <w:qFormat/>
    <w:rsid w:val="00B92801"/>
    <w:rPr>
      <w:rFonts w:eastAsia="Calibri" w:cs="Mangal"/>
      <w:sz w:val="22"/>
      <w:szCs w:val="22"/>
      <w:lang w:val="pl-PL"/>
    </w:rPr>
  </w:style>
  <w:style w:type="character" w:customStyle="1" w:styleId="WWCharLFO26LVL4">
    <w:name w:val="WW_CharLFO26LVL4"/>
    <w:qFormat/>
    <w:rsid w:val="00B92801"/>
    <w:rPr>
      <w:rFonts w:ascii="Symbol" w:hAnsi="Symbol" w:cs="Symbol"/>
    </w:rPr>
  </w:style>
  <w:style w:type="character" w:customStyle="1" w:styleId="WWCharLFO27LVL1">
    <w:name w:val="WW_CharLFO27LVL1"/>
    <w:qFormat/>
    <w:rsid w:val="00B92801"/>
    <w:rPr>
      <w:rFonts w:cs="Arial"/>
      <w:lang w:val="pl-PL"/>
    </w:rPr>
  </w:style>
  <w:style w:type="character" w:customStyle="1" w:styleId="WWCharLFO27LVL2">
    <w:name w:val="WW_CharLFO27LVL2"/>
    <w:qFormat/>
    <w:rsid w:val="00B92801"/>
    <w:rPr>
      <w:rFonts w:cs="Arial"/>
    </w:rPr>
  </w:style>
  <w:style w:type="character" w:customStyle="1" w:styleId="WWCharLFO28LVL1">
    <w:name w:val="WW_CharLFO28LVL1"/>
    <w:qFormat/>
    <w:rsid w:val="00B92801"/>
    <w:rPr>
      <w:rFonts w:cs="Arial"/>
      <w:lang w:val="pl-PL"/>
    </w:rPr>
  </w:style>
  <w:style w:type="character" w:customStyle="1" w:styleId="WWCharLFO28LVL2">
    <w:name w:val="WW_CharLFO28LVL2"/>
    <w:qFormat/>
    <w:rsid w:val="00B92801"/>
    <w:rPr>
      <w:rFonts w:cs="Arial"/>
    </w:rPr>
  </w:style>
  <w:style w:type="character" w:customStyle="1" w:styleId="WWCharLFO29LVL1">
    <w:name w:val="WW_CharLFO29LVL1"/>
    <w:qFormat/>
    <w:rsid w:val="00B92801"/>
    <w:rPr>
      <w:rFonts w:ascii="Times New Roman" w:hAnsi="Times New Roman" w:cs="StarSymbol;Arial Unicode MS"/>
      <w:sz w:val="21"/>
      <w:szCs w:val="21"/>
      <w:lang w:val="pl-PL"/>
    </w:rPr>
  </w:style>
  <w:style w:type="character" w:customStyle="1" w:styleId="WWCharLFO29LVL2">
    <w:name w:val="WW_CharLFO29LVL2"/>
    <w:qFormat/>
    <w:rsid w:val="00B92801"/>
    <w:rPr>
      <w:rFonts w:cs="Arial"/>
    </w:rPr>
  </w:style>
  <w:style w:type="character" w:customStyle="1" w:styleId="WWCharLFO30LVL1">
    <w:name w:val="WW_CharLFO30LVL1"/>
    <w:qFormat/>
    <w:rsid w:val="00B92801"/>
    <w:rPr>
      <w:rFonts w:ascii="Symbol" w:hAnsi="Symbol" w:cs="Symbol"/>
      <w:sz w:val="20"/>
      <w:szCs w:val="20"/>
      <w:lang w:eastAsia="ar-SA"/>
    </w:rPr>
  </w:style>
  <w:style w:type="character" w:customStyle="1" w:styleId="WWCharLFO30LVL2">
    <w:name w:val="WW_CharLFO30LVL2"/>
    <w:qFormat/>
    <w:rsid w:val="00B92801"/>
    <w:rPr>
      <w:rFonts w:ascii="Arial" w:hAnsi="Arial" w:cs="Courier New"/>
      <w:sz w:val="22"/>
      <w:szCs w:val="22"/>
      <w:lang w:val="pl-PL"/>
    </w:rPr>
  </w:style>
  <w:style w:type="character" w:customStyle="1" w:styleId="WWCharLFO30LVL3">
    <w:name w:val="WW_CharLFO30LVL3"/>
    <w:qFormat/>
    <w:rsid w:val="00B92801"/>
    <w:rPr>
      <w:rFonts w:ascii="Wingdings" w:hAnsi="Wingdings" w:cs="Wingdings"/>
    </w:rPr>
  </w:style>
  <w:style w:type="character" w:customStyle="1" w:styleId="WWCharLFO31LVL1">
    <w:name w:val="WW_CharLFO31LVL1"/>
    <w:qFormat/>
    <w:rsid w:val="00B92801"/>
    <w:rPr>
      <w:rFonts w:ascii="Arial" w:hAnsi="Arial" w:cs="Times New Roman"/>
      <w:color w:val="000000"/>
      <w:sz w:val="22"/>
      <w:szCs w:val="22"/>
      <w:lang w:val="pl-PL"/>
    </w:rPr>
  </w:style>
  <w:style w:type="character" w:customStyle="1" w:styleId="WWCharLFO31LVL2">
    <w:name w:val="WW_CharLFO31LVL2"/>
    <w:qFormat/>
    <w:rsid w:val="00B92801"/>
    <w:rPr>
      <w:rFonts w:cs="Arial"/>
      <w:lang w:val="pl-PL"/>
    </w:rPr>
  </w:style>
  <w:style w:type="character" w:customStyle="1" w:styleId="WWCharLFO31LVL3">
    <w:name w:val="WW_CharLFO31LVL3"/>
    <w:qFormat/>
    <w:rsid w:val="00B92801"/>
    <w:rPr>
      <w:rFonts w:ascii="StarSymbol;Arial Unicode MS" w:hAnsi="StarSymbol;Arial Unicode MS" w:cs="StarSymbol;Arial Unicode MS"/>
      <w:sz w:val="12"/>
      <w:szCs w:val="12"/>
    </w:rPr>
  </w:style>
  <w:style w:type="character" w:customStyle="1" w:styleId="WWCharLFO31LVL4">
    <w:name w:val="WW_CharLFO31LVL4"/>
    <w:qFormat/>
    <w:rsid w:val="00B92801"/>
    <w:rPr>
      <w:rFonts w:ascii="Wingdings" w:hAnsi="Wingdings" w:cs="StarSymbol;Arial Unicode MS"/>
      <w:sz w:val="12"/>
      <w:szCs w:val="12"/>
    </w:rPr>
  </w:style>
  <w:style w:type="character" w:customStyle="1" w:styleId="WWCharLFO31LVL5">
    <w:name w:val="WW_CharLFO31LVL5"/>
    <w:qFormat/>
    <w:rsid w:val="00B92801"/>
    <w:rPr>
      <w:rFonts w:ascii="Wingdings 2" w:hAnsi="Wingdings 2" w:cs="StarSymbol;Arial Unicode MS"/>
      <w:sz w:val="18"/>
      <w:szCs w:val="18"/>
    </w:rPr>
  </w:style>
  <w:style w:type="character" w:customStyle="1" w:styleId="WWCharLFO32LVL1">
    <w:name w:val="WW_CharLFO32LVL1"/>
    <w:qFormat/>
    <w:rsid w:val="00B92801"/>
    <w:rPr>
      <w:rFonts w:ascii="Symbol" w:hAnsi="Symbol" w:cs="StarSymbol;Arial Unicode MS"/>
      <w:sz w:val="18"/>
      <w:szCs w:val="18"/>
      <w:lang w:val="pl-PL"/>
    </w:rPr>
  </w:style>
  <w:style w:type="character" w:customStyle="1" w:styleId="WWCharLFO32LVL2">
    <w:name w:val="WW_CharLFO32LVL2"/>
    <w:qFormat/>
    <w:rsid w:val="00B92801"/>
    <w:rPr>
      <w:rFonts w:cs="Arial"/>
      <w:lang w:val="pl-PL"/>
    </w:rPr>
  </w:style>
  <w:style w:type="character" w:customStyle="1" w:styleId="WWCharLFO84LVL1">
    <w:name w:val="WW_CharLFO84LVL1"/>
    <w:qFormat/>
    <w:rsid w:val="00B92801"/>
    <w:rPr>
      <w:u w:val="none"/>
    </w:rPr>
  </w:style>
  <w:style w:type="character" w:customStyle="1" w:styleId="WWCharLFO84LVL2">
    <w:name w:val="WW_CharLFO84LVL2"/>
    <w:qFormat/>
    <w:rsid w:val="00B92801"/>
    <w:rPr>
      <w:u w:val="none"/>
    </w:rPr>
  </w:style>
  <w:style w:type="character" w:customStyle="1" w:styleId="WWCharLFO84LVL3">
    <w:name w:val="WW_CharLFO84LVL3"/>
    <w:qFormat/>
    <w:rsid w:val="00B92801"/>
    <w:rPr>
      <w:u w:val="none"/>
    </w:rPr>
  </w:style>
  <w:style w:type="character" w:customStyle="1" w:styleId="WWCharLFO84LVL4">
    <w:name w:val="WW_CharLFO84LVL4"/>
    <w:qFormat/>
    <w:rsid w:val="00B92801"/>
    <w:rPr>
      <w:u w:val="none"/>
    </w:rPr>
  </w:style>
  <w:style w:type="character" w:customStyle="1" w:styleId="WWCharLFO84LVL5">
    <w:name w:val="WW_CharLFO84LVL5"/>
    <w:qFormat/>
    <w:rsid w:val="00B92801"/>
    <w:rPr>
      <w:u w:val="none"/>
    </w:rPr>
  </w:style>
  <w:style w:type="character" w:customStyle="1" w:styleId="WWCharLFO84LVL6">
    <w:name w:val="WW_CharLFO84LVL6"/>
    <w:qFormat/>
    <w:rsid w:val="00B92801"/>
    <w:rPr>
      <w:u w:val="none"/>
    </w:rPr>
  </w:style>
  <w:style w:type="character" w:customStyle="1" w:styleId="WWCharLFO84LVL7">
    <w:name w:val="WW_CharLFO84LVL7"/>
    <w:qFormat/>
    <w:rsid w:val="00B92801"/>
    <w:rPr>
      <w:u w:val="none"/>
    </w:rPr>
  </w:style>
  <w:style w:type="character" w:customStyle="1" w:styleId="WWCharLFO84LVL8">
    <w:name w:val="WW_CharLFO84LVL8"/>
    <w:qFormat/>
    <w:rsid w:val="00B92801"/>
    <w:rPr>
      <w:u w:val="none"/>
    </w:rPr>
  </w:style>
  <w:style w:type="character" w:customStyle="1" w:styleId="WWCharLFO84LVL9">
    <w:name w:val="WW_CharLFO84LVL9"/>
    <w:qFormat/>
    <w:rsid w:val="00B92801"/>
    <w:rPr>
      <w:u w:val="none"/>
    </w:rPr>
  </w:style>
  <w:style w:type="character" w:customStyle="1" w:styleId="WWCharLFO85LVL1">
    <w:name w:val="WW_CharLFO85LVL1"/>
    <w:qFormat/>
    <w:rsid w:val="00B92801"/>
    <w:rPr>
      <w:u w:val="none"/>
    </w:rPr>
  </w:style>
  <w:style w:type="character" w:customStyle="1" w:styleId="WWCharLFO85LVL2">
    <w:name w:val="WW_CharLFO85LVL2"/>
    <w:qFormat/>
    <w:rsid w:val="00B92801"/>
    <w:rPr>
      <w:u w:val="none"/>
    </w:rPr>
  </w:style>
  <w:style w:type="character" w:customStyle="1" w:styleId="WWCharLFO85LVL3">
    <w:name w:val="WW_CharLFO85LVL3"/>
    <w:qFormat/>
    <w:rsid w:val="00B92801"/>
    <w:rPr>
      <w:u w:val="none"/>
    </w:rPr>
  </w:style>
  <w:style w:type="character" w:customStyle="1" w:styleId="WWCharLFO85LVL4">
    <w:name w:val="WW_CharLFO85LVL4"/>
    <w:qFormat/>
    <w:rsid w:val="00B92801"/>
    <w:rPr>
      <w:u w:val="none"/>
    </w:rPr>
  </w:style>
  <w:style w:type="character" w:customStyle="1" w:styleId="WWCharLFO85LVL5">
    <w:name w:val="WW_CharLFO85LVL5"/>
    <w:qFormat/>
    <w:rsid w:val="00B92801"/>
    <w:rPr>
      <w:u w:val="none"/>
    </w:rPr>
  </w:style>
  <w:style w:type="character" w:customStyle="1" w:styleId="WWCharLFO85LVL6">
    <w:name w:val="WW_CharLFO85LVL6"/>
    <w:qFormat/>
    <w:rsid w:val="00B92801"/>
    <w:rPr>
      <w:u w:val="none"/>
    </w:rPr>
  </w:style>
  <w:style w:type="character" w:customStyle="1" w:styleId="WWCharLFO85LVL7">
    <w:name w:val="WW_CharLFO85LVL7"/>
    <w:qFormat/>
    <w:rsid w:val="00B92801"/>
    <w:rPr>
      <w:u w:val="none"/>
    </w:rPr>
  </w:style>
  <w:style w:type="character" w:customStyle="1" w:styleId="WWCharLFO85LVL8">
    <w:name w:val="WW_CharLFO85LVL8"/>
    <w:qFormat/>
    <w:rsid w:val="00B92801"/>
    <w:rPr>
      <w:u w:val="none"/>
    </w:rPr>
  </w:style>
  <w:style w:type="character" w:customStyle="1" w:styleId="WWCharLFO85LVL9">
    <w:name w:val="WW_CharLFO85LVL9"/>
    <w:qFormat/>
    <w:rsid w:val="00B92801"/>
    <w:rPr>
      <w:u w:val="none"/>
    </w:rPr>
  </w:style>
  <w:style w:type="character" w:customStyle="1" w:styleId="WWCharLFO86LVL1">
    <w:name w:val="WW_CharLFO86LVL1"/>
    <w:qFormat/>
    <w:rsid w:val="00B92801"/>
    <w:rPr>
      <w:u w:val="none"/>
    </w:rPr>
  </w:style>
  <w:style w:type="character" w:customStyle="1" w:styleId="WWCharLFO86LVL2">
    <w:name w:val="WW_CharLFO86LVL2"/>
    <w:qFormat/>
    <w:rsid w:val="00B92801"/>
    <w:rPr>
      <w:u w:val="none"/>
    </w:rPr>
  </w:style>
  <w:style w:type="character" w:customStyle="1" w:styleId="WWCharLFO86LVL3">
    <w:name w:val="WW_CharLFO86LVL3"/>
    <w:qFormat/>
    <w:rsid w:val="00B92801"/>
    <w:rPr>
      <w:u w:val="none"/>
    </w:rPr>
  </w:style>
  <w:style w:type="character" w:customStyle="1" w:styleId="WWCharLFO86LVL4">
    <w:name w:val="WW_CharLFO86LVL4"/>
    <w:qFormat/>
    <w:rsid w:val="00B92801"/>
    <w:rPr>
      <w:u w:val="none"/>
    </w:rPr>
  </w:style>
  <w:style w:type="character" w:customStyle="1" w:styleId="WWCharLFO86LVL5">
    <w:name w:val="WW_CharLFO86LVL5"/>
    <w:qFormat/>
    <w:rsid w:val="00B92801"/>
    <w:rPr>
      <w:u w:val="none"/>
    </w:rPr>
  </w:style>
  <w:style w:type="character" w:customStyle="1" w:styleId="WWCharLFO86LVL6">
    <w:name w:val="WW_CharLFO86LVL6"/>
    <w:qFormat/>
    <w:rsid w:val="00B92801"/>
    <w:rPr>
      <w:u w:val="none"/>
    </w:rPr>
  </w:style>
  <w:style w:type="character" w:customStyle="1" w:styleId="WWCharLFO86LVL7">
    <w:name w:val="WW_CharLFO86LVL7"/>
    <w:qFormat/>
    <w:rsid w:val="00B92801"/>
    <w:rPr>
      <w:u w:val="none"/>
    </w:rPr>
  </w:style>
  <w:style w:type="character" w:customStyle="1" w:styleId="WWCharLFO86LVL8">
    <w:name w:val="WW_CharLFO86LVL8"/>
    <w:qFormat/>
    <w:rsid w:val="00B92801"/>
    <w:rPr>
      <w:u w:val="none"/>
    </w:rPr>
  </w:style>
  <w:style w:type="character" w:customStyle="1" w:styleId="WWCharLFO86LVL9">
    <w:name w:val="WW_CharLFO86LVL9"/>
    <w:qFormat/>
    <w:rsid w:val="00B92801"/>
    <w:rPr>
      <w:u w:val="none"/>
    </w:rPr>
  </w:style>
  <w:style w:type="character" w:customStyle="1" w:styleId="WWCharLFO87LVL1">
    <w:name w:val="WW_CharLFO87LVL1"/>
    <w:qFormat/>
    <w:rsid w:val="00B92801"/>
    <w:rPr>
      <w:rFonts w:ascii="Times New Roman" w:hAnsi="Times New Roman"/>
      <w:b w:val="0"/>
      <w:bCs w:val="0"/>
      <w:sz w:val="22"/>
      <w:szCs w:val="22"/>
    </w:rPr>
  </w:style>
  <w:style w:type="character" w:customStyle="1" w:styleId="WWCharLFO87LVL3">
    <w:name w:val="WW_CharLFO87LVL3"/>
    <w:qFormat/>
    <w:rsid w:val="00B92801"/>
    <w:rPr>
      <w:rFonts w:ascii="Times New Roman" w:hAnsi="Times New Roman"/>
      <w:b w:val="0"/>
      <w:bCs w:val="0"/>
      <w:sz w:val="22"/>
      <w:szCs w:val="22"/>
    </w:rPr>
  </w:style>
  <w:style w:type="character" w:customStyle="1" w:styleId="WWCharLFO87LVL4">
    <w:name w:val="WW_CharLFO87LVL4"/>
    <w:qFormat/>
    <w:rsid w:val="00B92801"/>
    <w:rPr>
      <w:rFonts w:ascii="Times New Roman" w:hAnsi="Times New Roman"/>
      <w:b w:val="0"/>
      <w:bCs w:val="0"/>
      <w:sz w:val="22"/>
      <w:szCs w:val="22"/>
    </w:rPr>
  </w:style>
  <w:style w:type="character" w:customStyle="1" w:styleId="WWCharLFO87LVL5">
    <w:name w:val="WW_CharLFO87LVL5"/>
    <w:qFormat/>
    <w:rsid w:val="00B92801"/>
    <w:rPr>
      <w:rFonts w:ascii="Times New Roman" w:hAnsi="Times New Roman"/>
      <w:b w:val="0"/>
      <w:bCs w:val="0"/>
      <w:sz w:val="22"/>
      <w:szCs w:val="22"/>
    </w:rPr>
  </w:style>
  <w:style w:type="character" w:customStyle="1" w:styleId="WWCharLFO87LVL6">
    <w:name w:val="WW_CharLFO87LVL6"/>
    <w:qFormat/>
    <w:rsid w:val="00B92801"/>
    <w:rPr>
      <w:rFonts w:ascii="Times New Roman" w:hAnsi="Times New Roman"/>
      <w:b w:val="0"/>
      <w:bCs w:val="0"/>
      <w:sz w:val="22"/>
      <w:szCs w:val="22"/>
    </w:rPr>
  </w:style>
  <w:style w:type="character" w:customStyle="1" w:styleId="WWCharLFO87LVL7">
    <w:name w:val="WW_CharLFO87LVL7"/>
    <w:qFormat/>
    <w:rsid w:val="00B92801"/>
    <w:rPr>
      <w:rFonts w:ascii="Times New Roman" w:hAnsi="Times New Roman"/>
      <w:b w:val="0"/>
      <w:bCs w:val="0"/>
      <w:sz w:val="22"/>
      <w:szCs w:val="22"/>
    </w:rPr>
  </w:style>
  <w:style w:type="character" w:customStyle="1" w:styleId="WWCharLFO87LVL8">
    <w:name w:val="WW_CharLFO87LVL8"/>
    <w:qFormat/>
    <w:rsid w:val="00B92801"/>
    <w:rPr>
      <w:rFonts w:ascii="Times New Roman" w:hAnsi="Times New Roman"/>
      <w:b w:val="0"/>
      <w:bCs w:val="0"/>
      <w:sz w:val="22"/>
      <w:szCs w:val="22"/>
    </w:rPr>
  </w:style>
  <w:style w:type="character" w:customStyle="1" w:styleId="WWCharLFO87LVL9">
    <w:name w:val="WW_CharLFO87LVL9"/>
    <w:qFormat/>
    <w:rsid w:val="00B92801"/>
    <w:rPr>
      <w:rFonts w:ascii="Times New Roman" w:hAnsi="Times New Roman"/>
      <w:b w:val="0"/>
      <w:bCs w:val="0"/>
      <w:sz w:val="22"/>
      <w:szCs w:val="22"/>
    </w:rPr>
  </w:style>
  <w:style w:type="character" w:customStyle="1" w:styleId="WWCharLFO89LVL1">
    <w:name w:val="WW_CharLFO89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89LVL2">
    <w:name w:val="WW_CharLFO89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3">
    <w:name w:val="WW_CharLFO89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4">
    <w:name w:val="WW_CharLFO89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5">
    <w:name w:val="WW_CharLFO89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6">
    <w:name w:val="WW_CharLFO89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7">
    <w:name w:val="WW_CharLFO89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8">
    <w:name w:val="WW_CharLFO89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9">
    <w:name w:val="WW_CharLFO89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91LVL1">
    <w:name w:val="WW_CharLFO91LVL1"/>
    <w:qFormat/>
    <w:rsid w:val="00B92801"/>
    <w:rPr>
      <w:rFonts w:ascii="Wingdings" w:hAnsi="Wingdings"/>
    </w:rPr>
  </w:style>
  <w:style w:type="character" w:customStyle="1" w:styleId="WWCharLFO91LVL2">
    <w:name w:val="WW_CharLFO91LVL2"/>
    <w:qFormat/>
    <w:rsid w:val="00B92801"/>
    <w:rPr>
      <w:rFonts w:ascii="Courier New" w:hAnsi="Courier New" w:cs="Courier New"/>
    </w:rPr>
  </w:style>
  <w:style w:type="character" w:customStyle="1" w:styleId="WWCharLFO91LVL3">
    <w:name w:val="WW_CharLFO91LVL3"/>
    <w:qFormat/>
    <w:rsid w:val="00B92801"/>
    <w:rPr>
      <w:rFonts w:ascii="Wingdings" w:hAnsi="Wingdings"/>
    </w:rPr>
  </w:style>
  <w:style w:type="character" w:customStyle="1" w:styleId="WWCharLFO91LVL4">
    <w:name w:val="WW_CharLFO91LVL4"/>
    <w:qFormat/>
    <w:rsid w:val="00B92801"/>
    <w:rPr>
      <w:rFonts w:ascii="Symbol" w:hAnsi="Symbol"/>
    </w:rPr>
  </w:style>
  <w:style w:type="character" w:customStyle="1" w:styleId="WWCharLFO91LVL5">
    <w:name w:val="WW_CharLFO91LVL5"/>
    <w:qFormat/>
    <w:rsid w:val="00B92801"/>
    <w:rPr>
      <w:rFonts w:ascii="Courier New" w:hAnsi="Courier New" w:cs="Courier New"/>
    </w:rPr>
  </w:style>
  <w:style w:type="character" w:customStyle="1" w:styleId="WWCharLFO91LVL6">
    <w:name w:val="WW_CharLFO91LVL6"/>
    <w:qFormat/>
    <w:rsid w:val="00B92801"/>
    <w:rPr>
      <w:rFonts w:ascii="Wingdings" w:hAnsi="Wingdings"/>
    </w:rPr>
  </w:style>
  <w:style w:type="character" w:customStyle="1" w:styleId="WWCharLFO91LVL7">
    <w:name w:val="WW_CharLFO91LVL7"/>
    <w:qFormat/>
    <w:rsid w:val="00B92801"/>
    <w:rPr>
      <w:rFonts w:ascii="Symbol" w:hAnsi="Symbol"/>
    </w:rPr>
  </w:style>
  <w:style w:type="character" w:customStyle="1" w:styleId="WWCharLFO91LVL8">
    <w:name w:val="WW_CharLFO91LVL8"/>
    <w:qFormat/>
    <w:rsid w:val="00B92801"/>
    <w:rPr>
      <w:rFonts w:ascii="Courier New" w:hAnsi="Courier New" w:cs="Courier New"/>
    </w:rPr>
  </w:style>
  <w:style w:type="character" w:customStyle="1" w:styleId="WWCharLFO91LVL9">
    <w:name w:val="WW_CharLFO91LVL9"/>
    <w:qFormat/>
    <w:rsid w:val="00B92801"/>
    <w:rPr>
      <w:rFonts w:ascii="Wingdings" w:hAnsi="Wingdings"/>
    </w:rPr>
  </w:style>
  <w:style w:type="character" w:customStyle="1" w:styleId="WWCharLFO93LVL1">
    <w:name w:val="WW_CharLFO93LVL1"/>
    <w:qFormat/>
    <w:rsid w:val="00B92801"/>
    <w:rPr>
      <w:rFonts w:ascii="Wingdings" w:hAnsi="Wingdings"/>
    </w:rPr>
  </w:style>
  <w:style w:type="character" w:customStyle="1" w:styleId="WWCharLFO93LVL3">
    <w:name w:val="WW_CharLFO93LVL3"/>
    <w:qFormat/>
    <w:rsid w:val="00B92801"/>
    <w:rPr>
      <w:rFonts w:ascii="Wingdings" w:hAnsi="Wingdings"/>
    </w:rPr>
  </w:style>
  <w:style w:type="character" w:customStyle="1" w:styleId="WWCharLFO93LVL4">
    <w:name w:val="WW_CharLFO93LVL4"/>
    <w:qFormat/>
    <w:rsid w:val="00B92801"/>
    <w:rPr>
      <w:rFonts w:ascii="Symbol" w:hAnsi="Symbol"/>
    </w:rPr>
  </w:style>
  <w:style w:type="character" w:customStyle="1" w:styleId="WWCharLFO93LVL5">
    <w:name w:val="WW_CharLFO93LVL5"/>
    <w:qFormat/>
    <w:rsid w:val="00B92801"/>
    <w:rPr>
      <w:rFonts w:ascii="Courier New" w:hAnsi="Courier New" w:cs="Courier New"/>
    </w:rPr>
  </w:style>
  <w:style w:type="character" w:customStyle="1" w:styleId="WWCharLFO93LVL6">
    <w:name w:val="WW_CharLFO93LVL6"/>
    <w:qFormat/>
    <w:rsid w:val="00B92801"/>
    <w:rPr>
      <w:rFonts w:ascii="Wingdings" w:hAnsi="Wingdings"/>
    </w:rPr>
  </w:style>
  <w:style w:type="character" w:customStyle="1" w:styleId="WWCharLFO93LVL7">
    <w:name w:val="WW_CharLFO93LVL7"/>
    <w:qFormat/>
    <w:rsid w:val="00B92801"/>
    <w:rPr>
      <w:rFonts w:ascii="Symbol" w:hAnsi="Symbol"/>
    </w:rPr>
  </w:style>
  <w:style w:type="character" w:customStyle="1" w:styleId="WWCharLFO93LVL8">
    <w:name w:val="WW_CharLFO93LVL8"/>
    <w:qFormat/>
    <w:rsid w:val="00B92801"/>
    <w:rPr>
      <w:rFonts w:ascii="Courier New" w:hAnsi="Courier New" w:cs="Courier New"/>
    </w:rPr>
  </w:style>
  <w:style w:type="character" w:customStyle="1" w:styleId="WWCharLFO93LVL9">
    <w:name w:val="WW_CharLFO93LVL9"/>
    <w:qFormat/>
    <w:rsid w:val="00B92801"/>
    <w:rPr>
      <w:rFonts w:ascii="Wingdings" w:hAnsi="Wingdings"/>
    </w:rPr>
  </w:style>
  <w:style w:type="character" w:customStyle="1" w:styleId="WWCharLFO94LVL1">
    <w:name w:val="WW_CharLFO94LVL1"/>
    <w:qFormat/>
    <w:rsid w:val="00B92801"/>
    <w:rPr>
      <w:rFonts w:ascii="Symbol" w:hAnsi="Symbol"/>
    </w:rPr>
  </w:style>
  <w:style w:type="character" w:customStyle="1" w:styleId="WWCharLFO94LVL2">
    <w:name w:val="WW_CharLFO94LVL2"/>
    <w:qFormat/>
    <w:rsid w:val="00B92801"/>
    <w:rPr>
      <w:rFonts w:ascii="Courier New" w:hAnsi="Courier New" w:cs="Courier New"/>
    </w:rPr>
  </w:style>
  <w:style w:type="character" w:customStyle="1" w:styleId="WWCharLFO97LVL1">
    <w:name w:val="WW_CharLFO97LVL1"/>
    <w:qFormat/>
    <w:rsid w:val="00B92801"/>
    <w:rPr>
      <w:rFonts w:ascii="Calibri Light" w:hAnsi="Calibri Light"/>
      <w:b w:val="0"/>
      <w:bCs w:val="0"/>
    </w:rPr>
  </w:style>
  <w:style w:type="character" w:customStyle="1" w:styleId="WWCharLFO98LVL1">
    <w:name w:val="WW_CharLFO98LVL1"/>
    <w:qFormat/>
    <w:rsid w:val="00B92801"/>
    <w:rPr>
      <w:rFonts w:ascii="Wingdings" w:hAnsi="Wingdings"/>
    </w:rPr>
  </w:style>
  <w:style w:type="character" w:customStyle="1" w:styleId="WWCharLFO98LVL2">
    <w:name w:val="WW_CharLFO98LVL2"/>
    <w:qFormat/>
    <w:rsid w:val="00B92801"/>
    <w:rPr>
      <w:rFonts w:ascii="Courier New" w:hAnsi="Courier New" w:cs="Courier New"/>
    </w:rPr>
  </w:style>
  <w:style w:type="character" w:customStyle="1" w:styleId="WWCharLFO99LVL1">
    <w:name w:val="WW_CharLFO99LVL1"/>
    <w:qFormat/>
    <w:rsid w:val="00B92801"/>
    <w:rPr>
      <w:rFonts w:ascii="Wingdings" w:hAnsi="Wingdings"/>
    </w:rPr>
  </w:style>
  <w:style w:type="character" w:customStyle="1" w:styleId="WWCharLFO99LVL2">
    <w:name w:val="WW_CharLFO99LVL2"/>
    <w:qFormat/>
    <w:rsid w:val="00B92801"/>
    <w:rPr>
      <w:rFonts w:ascii="Courier New" w:hAnsi="Courier New" w:cs="Courier New"/>
    </w:rPr>
  </w:style>
  <w:style w:type="character" w:customStyle="1" w:styleId="WWCharLFO99LVL3">
    <w:name w:val="WW_CharLFO99LVL3"/>
    <w:qFormat/>
    <w:rsid w:val="00B92801"/>
    <w:rPr>
      <w:rFonts w:ascii="Wingdings" w:hAnsi="Wingdings"/>
    </w:rPr>
  </w:style>
  <w:style w:type="character" w:customStyle="1" w:styleId="WWCharLFO99LVL4">
    <w:name w:val="WW_CharLFO99LVL4"/>
    <w:qFormat/>
    <w:rsid w:val="00B92801"/>
    <w:rPr>
      <w:rFonts w:ascii="Symbol" w:hAnsi="Symbol"/>
    </w:rPr>
  </w:style>
  <w:style w:type="character" w:customStyle="1" w:styleId="WWCharLFO99LVL5">
    <w:name w:val="WW_CharLFO99LVL5"/>
    <w:qFormat/>
    <w:rsid w:val="00B92801"/>
    <w:rPr>
      <w:rFonts w:ascii="Courier New" w:hAnsi="Courier New" w:cs="Courier New"/>
    </w:rPr>
  </w:style>
  <w:style w:type="character" w:customStyle="1" w:styleId="WWCharLFO99LVL6">
    <w:name w:val="WW_CharLFO99LVL6"/>
    <w:qFormat/>
    <w:rsid w:val="00B92801"/>
    <w:rPr>
      <w:rFonts w:ascii="Wingdings" w:hAnsi="Wingdings"/>
    </w:rPr>
  </w:style>
  <w:style w:type="character" w:customStyle="1" w:styleId="WWCharLFO99LVL7">
    <w:name w:val="WW_CharLFO99LVL7"/>
    <w:qFormat/>
    <w:rsid w:val="00B92801"/>
    <w:rPr>
      <w:rFonts w:ascii="Symbol" w:hAnsi="Symbol"/>
    </w:rPr>
  </w:style>
  <w:style w:type="character" w:customStyle="1" w:styleId="WWCharLFO99LVL8">
    <w:name w:val="WW_CharLFO99LVL8"/>
    <w:qFormat/>
    <w:rsid w:val="00B92801"/>
    <w:rPr>
      <w:rFonts w:ascii="Courier New" w:hAnsi="Courier New" w:cs="Courier New"/>
    </w:rPr>
  </w:style>
  <w:style w:type="character" w:customStyle="1" w:styleId="WWCharLFO99LVL9">
    <w:name w:val="WW_CharLFO99LVL9"/>
    <w:qFormat/>
    <w:rsid w:val="00B92801"/>
    <w:rPr>
      <w:rFonts w:ascii="Wingdings" w:hAnsi="Wingdings"/>
    </w:rPr>
  </w:style>
  <w:style w:type="character" w:customStyle="1" w:styleId="WWCharLFO100LVL1">
    <w:name w:val="WW_CharLFO100LVL1"/>
    <w:qFormat/>
    <w:rsid w:val="00B92801"/>
    <w:rPr>
      <w:rFonts w:ascii="Times New Roman" w:hAnsi="Times New Roman"/>
      <w:b w:val="0"/>
      <w:bCs w:val="0"/>
      <w:sz w:val="22"/>
      <w:szCs w:val="22"/>
    </w:rPr>
  </w:style>
  <w:style w:type="character" w:customStyle="1" w:styleId="WWCharLFO100LVL7">
    <w:name w:val="WW_CharLFO100LVL7"/>
    <w:qFormat/>
    <w:rsid w:val="00B92801"/>
    <w:rPr>
      <w:rFonts w:ascii="Times New Roman" w:hAnsi="Times New Roman"/>
      <w:b w:val="0"/>
      <w:bCs w:val="0"/>
      <w:sz w:val="22"/>
      <w:szCs w:val="22"/>
    </w:rPr>
  </w:style>
  <w:style w:type="character" w:customStyle="1" w:styleId="WWCharLFO100LVL8">
    <w:name w:val="WW_CharLFO100LVL8"/>
    <w:qFormat/>
    <w:rsid w:val="00B92801"/>
    <w:rPr>
      <w:rFonts w:ascii="Times New Roman" w:hAnsi="Times New Roman"/>
      <w:b w:val="0"/>
      <w:bCs w:val="0"/>
      <w:sz w:val="22"/>
      <w:szCs w:val="22"/>
    </w:rPr>
  </w:style>
  <w:style w:type="character" w:customStyle="1" w:styleId="WWCharLFO100LVL9">
    <w:name w:val="WW_CharLFO100LVL9"/>
    <w:qFormat/>
    <w:rsid w:val="00B92801"/>
    <w:rPr>
      <w:rFonts w:ascii="Times New Roman" w:hAnsi="Times New Roman"/>
      <w:b w:val="0"/>
      <w:bCs w:val="0"/>
      <w:sz w:val="22"/>
      <w:szCs w:val="22"/>
    </w:rPr>
  </w:style>
  <w:style w:type="character" w:customStyle="1" w:styleId="WWCharLFO101LVL1">
    <w:name w:val="WW_CharLFO101LVL1"/>
    <w:qFormat/>
    <w:rsid w:val="00B92801"/>
    <w:rPr>
      <w:rFonts w:ascii="Times New Roman" w:hAnsi="Times New Roman"/>
      <w:b w:val="0"/>
      <w:bCs w:val="0"/>
      <w:sz w:val="22"/>
      <w:szCs w:val="22"/>
    </w:rPr>
  </w:style>
  <w:style w:type="character" w:customStyle="1" w:styleId="WWCharLFO101LVL2">
    <w:name w:val="WW_CharLFO101LVL2"/>
    <w:qFormat/>
    <w:rsid w:val="00B92801"/>
    <w:rPr>
      <w:rFonts w:ascii="Calibri" w:hAnsi="Calibri"/>
      <w:b w:val="0"/>
      <w:bCs w:val="0"/>
      <w:sz w:val="20"/>
      <w:szCs w:val="20"/>
    </w:rPr>
  </w:style>
  <w:style w:type="character" w:customStyle="1" w:styleId="WWCharLFO101LVL3">
    <w:name w:val="WW_CharLFO101LVL3"/>
    <w:qFormat/>
    <w:rsid w:val="00B92801"/>
    <w:rPr>
      <w:rFonts w:ascii="Times New Roman" w:hAnsi="Times New Roman"/>
      <w:b w:val="0"/>
      <w:bCs w:val="0"/>
      <w:sz w:val="22"/>
      <w:szCs w:val="22"/>
    </w:rPr>
  </w:style>
  <w:style w:type="character" w:customStyle="1" w:styleId="WWCharLFO101LVL4">
    <w:name w:val="WW_CharLFO101LVL4"/>
    <w:qFormat/>
    <w:rsid w:val="00B92801"/>
    <w:rPr>
      <w:rFonts w:ascii="Times New Roman" w:hAnsi="Times New Roman"/>
      <w:b w:val="0"/>
      <w:bCs w:val="0"/>
      <w:sz w:val="22"/>
      <w:szCs w:val="22"/>
    </w:rPr>
  </w:style>
  <w:style w:type="character" w:customStyle="1" w:styleId="WWCharLFO101LVL5">
    <w:name w:val="WW_CharLFO101LVL5"/>
    <w:qFormat/>
    <w:rsid w:val="00B92801"/>
    <w:rPr>
      <w:rFonts w:ascii="Times New Roman" w:hAnsi="Times New Roman"/>
      <w:b w:val="0"/>
      <w:bCs w:val="0"/>
      <w:sz w:val="22"/>
      <w:szCs w:val="22"/>
    </w:rPr>
  </w:style>
  <w:style w:type="character" w:customStyle="1" w:styleId="WWCharLFO101LVL6">
    <w:name w:val="WW_CharLFO101LVL6"/>
    <w:qFormat/>
    <w:rsid w:val="00B92801"/>
    <w:rPr>
      <w:rFonts w:ascii="Times New Roman" w:hAnsi="Times New Roman"/>
      <w:b w:val="0"/>
      <w:bCs w:val="0"/>
      <w:sz w:val="22"/>
      <w:szCs w:val="22"/>
    </w:rPr>
  </w:style>
  <w:style w:type="character" w:customStyle="1" w:styleId="WWCharLFO101LVL7">
    <w:name w:val="WW_CharLFO101LVL7"/>
    <w:qFormat/>
    <w:rsid w:val="00B92801"/>
    <w:rPr>
      <w:rFonts w:ascii="Times New Roman" w:hAnsi="Times New Roman"/>
      <w:b w:val="0"/>
      <w:bCs w:val="0"/>
      <w:sz w:val="22"/>
      <w:szCs w:val="22"/>
    </w:rPr>
  </w:style>
  <w:style w:type="character" w:customStyle="1" w:styleId="WWCharLFO101LVL8">
    <w:name w:val="WW_CharLFO101LVL8"/>
    <w:qFormat/>
    <w:rsid w:val="00B92801"/>
    <w:rPr>
      <w:rFonts w:ascii="Times New Roman" w:hAnsi="Times New Roman"/>
      <w:b w:val="0"/>
      <w:bCs w:val="0"/>
      <w:sz w:val="22"/>
      <w:szCs w:val="22"/>
    </w:rPr>
  </w:style>
  <w:style w:type="character" w:customStyle="1" w:styleId="WWCharLFO101LVL9">
    <w:name w:val="WW_CharLFO101LVL9"/>
    <w:qFormat/>
    <w:rsid w:val="00B92801"/>
    <w:rPr>
      <w:rFonts w:ascii="Times New Roman" w:hAnsi="Times New Roman"/>
      <w:b w:val="0"/>
      <w:bCs w:val="0"/>
      <w:sz w:val="22"/>
      <w:szCs w:val="22"/>
    </w:rPr>
  </w:style>
  <w:style w:type="character" w:customStyle="1" w:styleId="WWCharLFO102LVL1">
    <w:name w:val="WW_CharLFO102LVL1"/>
    <w:qFormat/>
    <w:rsid w:val="00B92801"/>
    <w:rPr>
      <w:rFonts w:ascii="Times New Roman" w:hAnsi="Times New Roman"/>
      <w:b w:val="0"/>
      <w:bCs w:val="0"/>
      <w:sz w:val="22"/>
      <w:szCs w:val="22"/>
    </w:rPr>
  </w:style>
  <w:style w:type="character" w:customStyle="1" w:styleId="WWCharLFO102LVL2">
    <w:name w:val="WW_CharLFO102LVL2"/>
    <w:qFormat/>
    <w:rsid w:val="00B92801"/>
    <w:rPr>
      <w:rFonts w:ascii="Calibri" w:hAnsi="Calibri"/>
      <w:b w:val="0"/>
      <w:bCs w:val="0"/>
      <w:sz w:val="20"/>
      <w:szCs w:val="20"/>
    </w:rPr>
  </w:style>
  <w:style w:type="character" w:customStyle="1" w:styleId="WWCharLFO102LVL3">
    <w:name w:val="WW_CharLFO102LVL3"/>
    <w:qFormat/>
    <w:rsid w:val="00B92801"/>
    <w:rPr>
      <w:rFonts w:ascii="Times New Roman" w:hAnsi="Times New Roman"/>
      <w:b w:val="0"/>
      <w:bCs w:val="0"/>
      <w:sz w:val="22"/>
      <w:szCs w:val="22"/>
    </w:rPr>
  </w:style>
  <w:style w:type="character" w:customStyle="1" w:styleId="WWCharLFO102LVL4">
    <w:name w:val="WW_CharLFO102LVL4"/>
    <w:qFormat/>
    <w:rsid w:val="00B92801"/>
    <w:rPr>
      <w:rFonts w:ascii="Times New Roman" w:hAnsi="Times New Roman"/>
      <w:b w:val="0"/>
      <w:bCs w:val="0"/>
      <w:sz w:val="22"/>
      <w:szCs w:val="22"/>
    </w:rPr>
  </w:style>
  <w:style w:type="character" w:customStyle="1" w:styleId="WWCharLFO102LVL5">
    <w:name w:val="WW_CharLFO102LVL5"/>
    <w:qFormat/>
    <w:rsid w:val="00B92801"/>
    <w:rPr>
      <w:rFonts w:ascii="Times New Roman" w:hAnsi="Times New Roman"/>
      <w:b w:val="0"/>
      <w:bCs w:val="0"/>
      <w:sz w:val="22"/>
      <w:szCs w:val="22"/>
    </w:rPr>
  </w:style>
  <w:style w:type="character" w:customStyle="1" w:styleId="WWCharLFO102LVL6">
    <w:name w:val="WW_CharLFO102LVL6"/>
    <w:qFormat/>
    <w:rsid w:val="00B92801"/>
    <w:rPr>
      <w:rFonts w:ascii="Times New Roman" w:hAnsi="Times New Roman"/>
      <w:b w:val="0"/>
      <w:bCs w:val="0"/>
      <w:sz w:val="22"/>
      <w:szCs w:val="22"/>
    </w:rPr>
  </w:style>
  <w:style w:type="character" w:customStyle="1" w:styleId="WWCharLFO102LVL7">
    <w:name w:val="WW_CharLFO102LVL7"/>
    <w:qFormat/>
    <w:rsid w:val="00B92801"/>
    <w:rPr>
      <w:rFonts w:ascii="Times New Roman" w:hAnsi="Times New Roman"/>
      <w:b w:val="0"/>
      <w:bCs w:val="0"/>
      <w:sz w:val="22"/>
      <w:szCs w:val="22"/>
    </w:rPr>
  </w:style>
  <w:style w:type="character" w:customStyle="1" w:styleId="WWCharLFO102LVL8">
    <w:name w:val="WW_CharLFO102LVL8"/>
    <w:qFormat/>
    <w:rsid w:val="00B92801"/>
    <w:rPr>
      <w:rFonts w:ascii="Times New Roman" w:hAnsi="Times New Roman"/>
      <w:b w:val="0"/>
      <w:bCs w:val="0"/>
      <w:sz w:val="22"/>
      <w:szCs w:val="22"/>
    </w:rPr>
  </w:style>
  <w:style w:type="character" w:customStyle="1" w:styleId="WWCharLFO102LVL9">
    <w:name w:val="WW_CharLFO102LVL9"/>
    <w:qFormat/>
    <w:rsid w:val="00B92801"/>
    <w:rPr>
      <w:rFonts w:ascii="Times New Roman" w:hAnsi="Times New Roman"/>
      <w:b w:val="0"/>
      <w:bCs w:val="0"/>
      <w:sz w:val="22"/>
      <w:szCs w:val="22"/>
    </w:rPr>
  </w:style>
  <w:style w:type="character" w:customStyle="1" w:styleId="WWCharLFO103LVL1">
    <w:name w:val="WW_CharLFO103LVL1"/>
    <w:qFormat/>
    <w:rsid w:val="00B92801"/>
    <w:rPr>
      <w:rFonts w:ascii="Times New Roman" w:hAnsi="Times New Roman"/>
      <w:b w:val="0"/>
      <w:bCs w:val="0"/>
      <w:sz w:val="22"/>
      <w:szCs w:val="22"/>
    </w:rPr>
  </w:style>
  <w:style w:type="character" w:customStyle="1" w:styleId="WWCharLFO103LVL3">
    <w:name w:val="WW_CharLFO103LVL3"/>
    <w:qFormat/>
    <w:rsid w:val="00B92801"/>
    <w:rPr>
      <w:rFonts w:ascii="Times New Roman" w:eastAsia="OpenSymbol" w:hAnsi="Times New Roman" w:cs="OpenSymbol"/>
      <w:sz w:val="24"/>
      <w:szCs w:val="24"/>
    </w:rPr>
  </w:style>
  <w:style w:type="character" w:customStyle="1" w:styleId="WWCharLFO103LVL4">
    <w:name w:val="WW_CharLFO103LVL4"/>
    <w:qFormat/>
    <w:rsid w:val="00B92801"/>
    <w:rPr>
      <w:rFonts w:ascii="Times New Roman" w:hAnsi="Times New Roman"/>
      <w:b w:val="0"/>
      <w:bCs w:val="0"/>
      <w:sz w:val="22"/>
      <w:szCs w:val="22"/>
    </w:rPr>
  </w:style>
  <w:style w:type="character" w:customStyle="1" w:styleId="WWCharLFO103LVL5">
    <w:name w:val="WW_CharLFO103LVL5"/>
    <w:qFormat/>
    <w:rsid w:val="00B92801"/>
    <w:rPr>
      <w:rFonts w:ascii="Times New Roman" w:hAnsi="Times New Roman"/>
      <w:b w:val="0"/>
      <w:bCs w:val="0"/>
      <w:sz w:val="22"/>
      <w:szCs w:val="22"/>
    </w:rPr>
  </w:style>
  <w:style w:type="character" w:customStyle="1" w:styleId="WWCharLFO103LVL6">
    <w:name w:val="WW_CharLFO103LVL6"/>
    <w:qFormat/>
    <w:rsid w:val="00B92801"/>
    <w:rPr>
      <w:rFonts w:ascii="Times New Roman" w:hAnsi="Times New Roman"/>
      <w:b w:val="0"/>
      <w:bCs w:val="0"/>
      <w:sz w:val="22"/>
      <w:szCs w:val="22"/>
    </w:rPr>
  </w:style>
  <w:style w:type="character" w:customStyle="1" w:styleId="WWCharLFO103LVL7">
    <w:name w:val="WW_CharLFO103LVL7"/>
    <w:qFormat/>
    <w:rsid w:val="00B92801"/>
    <w:rPr>
      <w:rFonts w:ascii="Times New Roman" w:hAnsi="Times New Roman"/>
      <w:b w:val="0"/>
      <w:bCs w:val="0"/>
      <w:sz w:val="22"/>
      <w:szCs w:val="22"/>
    </w:rPr>
  </w:style>
  <w:style w:type="character" w:customStyle="1" w:styleId="WWCharLFO103LVL8">
    <w:name w:val="WW_CharLFO103LVL8"/>
    <w:qFormat/>
    <w:rsid w:val="00B92801"/>
    <w:rPr>
      <w:rFonts w:ascii="Times New Roman" w:hAnsi="Times New Roman"/>
      <w:b w:val="0"/>
      <w:bCs w:val="0"/>
      <w:sz w:val="22"/>
      <w:szCs w:val="22"/>
    </w:rPr>
  </w:style>
  <w:style w:type="character" w:customStyle="1" w:styleId="WWCharLFO103LVL9">
    <w:name w:val="WW_CharLFO103LVL9"/>
    <w:qFormat/>
    <w:rsid w:val="00B92801"/>
    <w:rPr>
      <w:rFonts w:ascii="Times New Roman" w:hAnsi="Times New Roman"/>
      <w:b w:val="0"/>
      <w:bCs w:val="0"/>
      <w:sz w:val="22"/>
      <w:szCs w:val="22"/>
    </w:rPr>
  </w:style>
  <w:style w:type="character" w:customStyle="1" w:styleId="WWCharLFO104LVL1">
    <w:name w:val="WW_CharLFO104LVL1"/>
    <w:qFormat/>
    <w:rsid w:val="00B92801"/>
    <w:rPr>
      <w:rFonts w:ascii="Times New Roman" w:hAnsi="Times New Roman"/>
      <w:b w:val="0"/>
      <w:bCs w:val="0"/>
      <w:sz w:val="22"/>
      <w:szCs w:val="22"/>
    </w:rPr>
  </w:style>
  <w:style w:type="character" w:customStyle="1" w:styleId="WWCharLFO104LVL3">
    <w:name w:val="WW_CharLFO104LVL3"/>
    <w:qFormat/>
    <w:rsid w:val="00B92801"/>
    <w:rPr>
      <w:rFonts w:ascii="Times New Roman" w:eastAsia="OpenSymbol" w:hAnsi="Times New Roman" w:cs="OpenSymbol"/>
      <w:sz w:val="24"/>
      <w:szCs w:val="24"/>
    </w:rPr>
  </w:style>
  <w:style w:type="character" w:customStyle="1" w:styleId="WWCharLFO104LVL4">
    <w:name w:val="WW_CharLFO104LVL4"/>
    <w:qFormat/>
    <w:rsid w:val="00B92801"/>
    <w:rPr>
      <w:rFonts w:ascii="Times New Roman" w:hAnsi="Times New Roman"/>
      <w:b w:val="0"/>
      <w:bCs w:val="0"/>
      <w:sz w:val="22"/>
      <w:szCs w:val="22"/>
    </w:rPr>
  </w:style>
  <w:style w:type="character" w:customStyle="1" w:styleId="WWCharLFO104LVL5">
    <w:name w:val="WW_CharLFO104LVL5"/>
    <w:qFormat/>
    <w:rsid w:val="00B92801"/>
    <w:rPr>
      <w:rFonts w:ascii="Times New Roman" w:hAnsi="Times New Roman"/>
      <w:b w:val="0"/>
      <w:bCs w:val="0"/>
      <w:sz w:val="22"/>
      <w:szCs w:val="22"/>
    </w:rPr>
  </w:style>
  <w:style w:type="character" w:customStyle="1" w:styleId="WWCharLFO104LVL6">
    <w:name w:val="WW_CharLFO104LVL6"/>
    <w:qFormat/>
    <w:rsid w:val="00B92801"/>
    <w:rPr>
      <w:rFonts w:ascii="Times New Roman" w:hAnsi="Times New Roman"/>
      <w:b w:val="0"/>
      <w:bCs w:val="0"/>
      <w:sz w:val="22"/>
      <w:szCs w:val="22"/>
    </w:rPr>
  </w:style>
  <w:style w:type="character" w:customStyle="1" w:styleId="WWCharLFO104LVL7">
    <w:name w:val="WW_CharLFO104LVL7"/>
    <w:qFormat/>
    <w:rsid w:val="00B92801"/>
    <w:rPr>
      <w:rFonts w:ascii="Times New Roman" w:hAnsi="Times New Roman"/>
      <w:b w:val="0"/>
      <w:bCs w:val="0"/>
      <w:sz w:val="22"/>
      <w:szCs w:val="22"/>
    </w:rPr>
  </w:style>
  <w:style w:type="character" w:customStyle="1" w:styleId="WWCharLFO104LVL8">
    <w:name w:val="WW_CharLFO104LVL8"/>
    <w:qFormat/>
    <w:rsid w:val="00B92801"/>
    <w:rPr>
      <w:rFonts w:ascii="Times New Roman" w:hAnsi="Times New Roman"/>
      <w:b w:val="0"/>
      <w:bCs w:val="0"/>
      <w:sz w:val="22"/>
      <w:szCs w:val="22"/>
    </w:rPr>
  </w:style>
  <w:style w:type="character" w:customStyle="1" w:styleId="WWCharLFO104LVL9">
    <w:name w:val="WW_CharLFO104LVL9"/>
    <w:qFormat/>
    <w:rsid w:val="00B92801"/>
    <w:rPr>
      <w:rFonts w:ascii="Times New Roman" w:hAnsi="Times New Roman"/>
      <w:b w:val="0"/>
      <w:bCs w:val="0"/>
      <w:sz w:val="22"/>
      <w:szCs w:val="22"/>
    </w:rPr>
  </w:style>
  <w:style w:type="character" w:customStyle="1" w:styleId="WWCharLFO105LVL1">
    <w:name w:val="WW_CharLFO105LVL1"/>
    <w:qFormat/>
    <w:rsid w:val="00B92801"/>
    <w:rPr>
      <w:rFonts w:ascii="Times New Roman" w:hAnsi="Times New Roman"/>
      <w:b w:val="0"/>
      <w:bCs w:val="0"/>
      <w:sz w:val="22"/>
      <w:szCs w:val="22"/>
    </w:rPr>
  </w:style>
  <w:style w:type="character" w:customStyle="1" w:styleId="WWCharLFO105LVL3">
    <w:name w:val="WW_CharLFO105LVL3"/>
    <w:qFormat/>
    <w:rsid w:val="00B92801"/>
    <w:rPr>
      <w:rFonts w:ascii="Times New Roman" w:eastAsia="OpenSymbol" w:hAnsi="Times New Roman" w:cs="OpenSymbol"/>
      <w:sz w:val="24"/>
      <w:szCs w:val="24"/>
    </w:rPr>
  </w:style>
  <w:style w:type="character" w:customStyle="1" w:styleId="WWCharLFO105LVL4">
    <w:name w:val="WW_CharLFO105LVL4"/>
    <w:qFormat/>
    <w:rsid w:val="00B92801"/>
    <w:rPr>
      <w:rFonts w:ascii="Times New Roman" w:hAnsi="Times New Roman"/>
      <w:b w:val="0"/>
      <w:bCs w:val="0"/>
      <w:sz w:val="22"/>
      <w:szCs w:val="22"/>
    </w:rPr>
  </w:style>
  <w:style w:type="character" w:customStyle="1" w:styleId="WWCharLFO105LVL5">
    <w:name w:val="WW_CharLFO105LVL5"/>
    <w:qFormat/>
    <w:rsid w:val="00B92801"/>
    <w:rPr>
      <w:rFonts w:ascii="Times New Roman" w:hAnsi="Times New Roman"/>
      <w:b w:val="0"/>
      <w:bCs w:val="0"/>
      <w:sz w:val="22"/>
      <w:szCs w:val="22"/>
    </w:rPr>
  </w:style>
  <w:style w:type="character" w:customStyle="1" w:styleId="WWCharLFO105LVL6">
    <w:name w:val="WW_CharLFO105LVL6"/>
    <w:qFormat/>
    <w:rsid w:val="00B92801"/>
    <w:rPr>
      <w:rFonts w:ascii="Times New Roman" w:hAnsi="Times New Roman"/>
      <w:b w:val="0"/>
      <w:bCs w:val="0"/>
      <w:sz w:val="22"/>
      <w:szCs w:val="22"/>
    </w:rPr>
  </w:style>
  <w:style w:type="character" w:customStyle="1" w:styleId="WWCharLFO105LVL7">
    <w:name w:val="WW_CharLFO105LVL7"/>
    <w:qFormat/>
    <w:rsid w:val="00B92801"/>
    <w:rPr>
      <w:rFonts w:ascii="Times New Roman" w:hAnsi="Times New Roman"/>
      <w:b w:val="0"/>
      <w:bCs w:val="0"/>
      <w:sz w:val="22"/>
      <w:szCs w:val="22"/>
    </w:rPr>
  </w:style>
  <w:style w:type="character" w:customStyle="1" w:styleId="WWCharLFO105LVL8">
    <w:name w:val="WW_CharLFO105LVL8"/>
    <w:qFormat/>
    <w:rsid w:val="00B92801"/>
    <w:rPr>
      <w:rFonts w:ascii="Times New Roman" w:hAnsi="Times New Roman"/>
      <w:b w:val="0"/>
      <w:bCs w:val="0"/>
      <w:sz w:val="22"/>
      <w:szCs w:val="22"/>
    </w:rPr>
  </w:style>
  <w:style w:type="character" w:customStyle="1" w:styleId="WWCharLFO105LVL9">
    <w:name w:val="WW_CharLFO105LVL9"/>
    <w:qFormat/>
    <w:rsid w:val="00B92801"/>
    <w:rPr>
      <w:rFonts w:ascii="Times New Roman" w:hAnsi="Times New Roman"/>
      <w:b w:val="0"/>
      <w:bCs w:val="0"/>
      <w:sz w:val="22"/>
      <w:szCs w:val="22"/>
    </w:rPr>
  </w:style>
  <w:style w:type="character" w:customStyle="1" w:styleId="WWCharLFO106LVL1">
    <w:name w:val="WW_CharLFO106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2">
    <w:name w:val="WW_CharLFO106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3">
    <w:name w:val="WW_CharLFO106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4">
    <w:name w:val="WW_CharLFO106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5">
    <w:name w:val="WW_CharLFO106LVL5"/>
    <w:qFormat/>
    <w:rsid w:val="00B92801"/>
    <w:rPr>
      <w:rFonts w:cs="Times New Roman"/>
      <w:sz w:val="22"/>
      <w:szCs w:val="22"/>
      <w:lang w:eastAsia="ar-SA"/>
    </w:rPr>
  </w:style>
  <w:style w:type="character" w:customStyle="1" w:styleId="WWCharLFO106LVL6">
    <w:name w:val="WW_CharLFO106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7">
    <w:name w:val="WW_CharLFO106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8">
    <w:name w:val="WW_CharLFO106LVL8"/>
    <w:qFormat/>
    <w:rsid w:val="00B92801"/>
    <w:rPr>
      <w:rFonts w:eastAsia="Symbol"/>
      <w:sz w:val="22"/>
      <w:szCs w:val="22"/>
    </w:rPr>
  </w:style>
  <w:style w:type="character" w:customStyle="1" w:styleId="WWCharLFO106LVL9">
    <w:name w:val="WW_CharLFO106LVL9"/>
    <w:qFormat/>
    <w:rsid w:val="00B92801"/>
    <w:rPr>
      <w:rFonts w:eastAsia="Calibri"/>
      <w:sz w:val="22"/>
      <w:szCs w:val="22"/>
    </w:rPr>
  </w:style>
  <w:style w:type="character" w:customStyle="1" w:styleId="WWCharLFO107LVL1">
    <w:name w:val="WW_CharLFO107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2">
    <w:name w:val="WW_CharLFO107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3">
    <w:name w:val="WW_CharLFO107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4">
    <w:name w:val="WW_CharLFO107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5">
    <w:name w:val="WW_CharLFO107LVL5"/>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6">
    <w:name w:val="WW_CharLFO107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7">
    <w:name w:val="WW_CharLFO107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8">
    <w:name w:val="WW_CharLFO107LVL8"/>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9">
    <w:name w:val="WW_CharLFO107LVL9"/>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8LVL1">
    <w:name w:val="WW_CharLFO108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2">
    <w:name w:val="WW_CharLFO108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3">
    <w:name w:val="WW_CharLFO108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4">
    <w:name w:val="WW_CharLFO108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5">
    <w:name w:val="WW_CharLFO108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6">
    <w:name w:val="WW_CharLFO108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7">
    <w:name w:val="WW_CharLFO108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8">
    <w:name w:val="WW_CharLFO108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9">
    <w:name w:val="WW_CharLFO108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9LVL1">
    <w:name w:val="WW_CharLFO109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2">
    <w:name w:val="WW_CharLFO109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3">
    <w:name w:val="WW_CharLFO109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4">
    <w:name w:val="WW_CharLFO109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5">
    <w:name w:val="WW_CharLFO109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6">
    <w:name w:val="WW_CharLFO109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7">
    <w:name w:val="WW_CharLFO109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8">
    <w:name w:val="WW_CharLFO109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9">
    <w:name w:val="WW_CharLFO109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1">
    <w:name w:val="WW_CharLFO110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2">
    <w:name w:val="WW_CharLFO110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3">
    <w:name w:val="WW_CharLFO110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4">
    <w:name w:val="WW_CharLFO110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5">
    <w:name w:val="WW_CharLFO110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6">
    <w:name w:val="WW_CharLFO110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7">
    <w:name w:val="WW_CharLFO110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8">
    <w:name w:val="WW_CharLFO110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9">
    <w:name w:val="WW_CharLFO110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2LVL1">
    <w:name w:val="WW_CharLFO112LVL1"/>
    <w:qFormat/>
    <w:rsid w:val="00B92801"/>
    <w:rPr>
      <w:rFonts w:ascii="Times New Roman" w:hAnsi="Times New Roman"/>
      <w:b w:val="0"/>
      <w:bCs w:val="0"/>
      <w:sz w:val="22"/>
      <w:szCs w:val="22"/>
    </w:rPr>
  </w:style>
  <w:style w:type="character" w:customStyle="1" w:styleId="WWCharLFO112LVL2">
    <w:name w:val="WW_CharLFO112LVL2"/>
    <w:qFormat/>
    <w:rsid w:val="00B92801"/>
    <w:rPr>
      <w:b w:val="0"/>
      <w:bCs w:val="0"/>
      <w:sz w:val="20"/>
      <w:szCs w:val="20"/>
    </w:rPr>
  </w:style>
  <w:style w:type="character" w:customStyle="1" w:styleId="WWCharLFO112LVL3">
    <w:name w:val="WW_CharLFO112LVL3"/>
    <w:qFormat/>
    <w:rsid w:val="00B92801"/>
    <w:rPr>
      <w:rFonts w:ascii="Times New Roman" w:hAnsi="Times New Roman"/>
      <w:b w:val="0"/>
      <w:bCs w:val="0"/>
      <w:sz w:val="22"/>
      <w:szCs w:val="22"/>
    </w:rPr>
  </w:style>
  <w:style w:type="character" w:customStyle="1" w:styleId="WWCharLFO112LVL4">
    <w:name w:val="WW_CharLFO112LVL4"/>
    <w:qFormat/>
    <w:rsid w:val="00B92801"/>
    <w:rPr>
      <w:rFonts w:ascii="Times New Roman" w:hAnsi="Times New Roman"/>
      <w:b w:val="0"/>
      <w:bCs w:val="0"/>
      <w:sz w:val="22"/>
      <w:szCs w:val="22"/>
    </w:rPr>
  </w:style>
  <w:style w:type="character" w:customStyle="1" w:styleId="WWCharLFO112LVL5">
    <w:name w:val="WW_CharLFO112LVL5"/>
    <w:qFormat/>
    <w:rsid w:val="00B92801"/>
    <w:rPr>
      <w:rFonts w:ascii="Times New Roman" w:hAnsi="Times New Roman"/>
      <w:b w:val="0"/>
      <w:bCs w:val="0"/>
      <w:sz w:val="22"/>
      <w:szCs w:val="22"/>
    </w:rPr>
  </w:style>
  <w:style w:type="character" w:customStyle="1" w:styleId="WWCharLFO112LVL6">
    <w:name w:val="WW_CharLFO112LVL6"/>
    <w:qFormat/>
    <w:rsid w:val="00B92801"/>
    <w:rPr>
      <w:rFonts w:ascii="Times New Roman" w:hAnsi="Times New Roman"/>
      <w:b w:val="0"/>
      <w:bCs w:val="0"/>
      <w:sz w:val="22"/>
      <w:szCs w:val="22"/>
    </w:rPr>
  </w:style>
  <w:style w:type="character" w:customStyle="1" w:styleId="WWCharLFO112LVL7">
    <w:name w:val="WW_CharLFO112LVL7"/>
    <w:qFormat/>
    <w:rsid w:val="00B92801"/>
    <w:rPr>
      <w:rFonts w:ascii="Times New Roman" w:hAnsi="Times New Roman"/>
      <w:b w:val="0"/>
      <w:bCs w:val="0"/>
      <w:sz w:val="22"/>
      <w:szCs w:val="22"/>
    </w:rPr>
  </w:style>
  <w:style w:type="character" w:customStyle="1" w:styleId="WWCharLFO112LVL8">
    <w:name w:val="WW_CharLFO112LVL8"/>
    <w:qFormat/>
    <w:rsid w:val="00B92801"/>
    <w:rPr>
      <w:rFonts w:ascii="Times New Roman" w:hAnsi="Times New Roman"/>
      <w:b w:val="0"/>
      <w:bCs w:val="0"/>
      <w:sz w:val="22"/>
      <w:szCs w:val="22"/>
    </w:rPr>
  </w:style>
  <w:style w:type="character" w:customStyle="1" w:styleId="WWCharLFO112LVL9">
    <w:name w:val="WW_CharLFO112LVL9"/>
    <w:qFormat/>
    <w:rsid w:val="00B92801"/>
    <w:rPr>
      <w:rFonts w:ascii="Times New Roman" w:hAnsi="Times New Roman"/>
      <w:b w:val="0"/>
      <w:bCs w:val="0"/>
      <w:sz w:val="22"/>
      <w:szCs w:val="22"/>
    </w:rPr>
  </w:style>
  <w:style w:type="character" w:customStyle="1" w:styleId="WWCharLFO113LVL1">
    <w:name w:val="WW_CharLFO113LVL1"/>
    <w:qFormat/>
    <w:rsid w:val="00B92801"/>
    <w:rPr>
      <w:rFonts w:ascii="Times New Roman" w:hAnsi="Times New Roman"/>
      <w:b w:val="0"/>
      <w:bCs w:val="0"/>
      <w:sz w:val="22"/>
      <w:szCs w:val="22"/>
    </w:rPr>
  </w:style>
  <w:style w:type="character" w:customStyle="1" w:styleId="WWCharLFO113LVL2">
    <w:name w:val="WW_CharLFO113LVL2"/>
    <w:qFormat/>
    <w:rsid w:val="00B92801"/>
    <w:rPr>
      <w:b w:val="0"/>
      <w:bCs w:val="0"/>
      <w:sz w:val="20"/>
      <w:szCs w:val="20"/>
    </w:rPr>
  </w:style>
  <w:style w:type="character" w:customStyle="1" w:styleId="WWCharLFO113LVL3">
    <w:name w:val="WW_CharLFO113LVL3"/>
    <w:qFormat/>
    <w:rsid w:val="00B92801"/>
    <w:rPr>
      <w:rFonts w:ascii="Times New Roman" w:hAnsi="Times New Roman"/>
      <w:b w:val="0"/>
      <w:bCs w:val="0"/>
      <w:sz w:val="22"/>
      <w:szCs w:val="22"/>
    </w:rPr>
  </w:style>
  <w:style w:type="character" w:customStyle="1" w:styleId="WWCharLFO113LVL4">
    <w:name w:val="WW_CharLFO113LVL4"/>
    <w:qFormat/>
    <w:rsid w:val="00B92801"/>
    <w:rPr>
      <w:rFonts w:ascii="Times New Roman" w:hAnsi="Times New Roman"/>
      <w:b w:val="0"/>
      <w:bCs w:val="0"/>
      <w:sz w:val="22"/>
      <w:szCs w:val="22"/>
    </w:rPr>
  </w:style>
  <w:style w:type="character" w:customStyle="1" w:styleId="WWCharLFO113LVL5">
    <w:name w:val="WW_CharLFO113LVL5"/>
    <w:qFormat/>
    <w:rsid w:val="00B92801"/>
    <w:rPr>
      <w:rFonts w:ascii="Times New Roman" w:hAnsi="Times New Roman"/>
      <w:b w:val="0"/>
      <w:bCs w:val="0"/>
      <w:sz w:val="22"/>
      <w:szCs w:val="22"/>
    </w:rPr>
  </w:style>
  <w:style w:type="character" w:customStyle="1" w:styleId="WWCharLFO113LVL6">
    <w:name w:val="WW_CharLFO113LVL6"/>
    <w:qFormat/>
    <w:rsid w:val="00B92801"/>
    <w:rPr>
      <w:rFonts w:ascii="Times New Roman" w:hAnsi="Times New Roman"/>
      <w:b w:val="0"/>
      <w:bCs w:val="0"/>
      <w:sz w:val="22"/>
      <w:szCs w:val="22"/>
    </w:rPr>
  </w:style>
  <w:style w:type="character" w:customStyle="1" w:styleId="WWCharLFO113LVL7">
    <w:name w:val="WW_CharLFO113LVL7"/>
    <w:qFormat/>
    <w:rsid w:val="00B92801"/>
    <w:rPr>
      <w:rFonts w:ascii="Times New Roman" w:hAnsi="Times New Roman"/>
      <w:b w:val="0"/>
      <w:bCs w:val="0"/>
      <w:sz w:val="22"/>
      <w:szCs w:val="22"/>
    </w:rPr>
  </w:style>
  <w:style w:type="character" w:customStyle="1" w:styleId="WWCharLFO113LVL8">
    <w:name w:val="WW_CharLFO113LVL8"/>
    <w:qFormat/>
    <w:rsid w:val="00B92801"/>
    <w:rPr>
      <w:rFonts w:ascii="Times New Roman" w:hAnsi="Times New Roman"/>
      <w:b w:val="0"/>
      <w:bCs w:val="0"/>
      <w:sz w:val="22"/>
      <w:szCs w:val="22"/>
    </w:rPr>
  </w:style>
  <w:style w:type="character" w:customStyle="1" w:styleId="WWCharLFO113LVL9">
    <w:name w:val="WW_CharLFO113LVL9"/>
    <w:qFormat/>
    <w:rsid w:val="00B92801"/>
    <w:rPr>
      <w:rFonts w:ascii="Times New Roman" w:hAnsi="Times New Roman"/>
      <w:b w:val="0"/>
      <w:bCs w:val="0"/>
      <w:sz w:val="22"/>
      <w:szCs w:val="22"/>
    </w:rPr>
  </w:style>
  <w:style w:type="character" w:customStyle="1" w:styleId="WWCharLFO114LVL1">
    <w:name w:val="WW_CharLFO114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2">
    <w:name w:val="WW_CharLFO114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3">
    <w:name w:val="WW_CharLFO114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4">
    <w:name w:val="WW_CharLFO114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5">
    <w:name w:val="WW_CharLFO114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6">
    <w:name w:val="WW_CharLFO114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7">
    <w:name w:val="WW_CharLFO114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8">
    <w:name w:val="WW_CharLFO114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9">
    <w:name w:val="WW_CharLFO114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5LVL1">
    <w:name w:val="WW_CharLFO115LVL1"/>
    <w:qFormat/>
    <w:rsid w:val="00B92801"/>
    <w:rPr>
      <w:rFonts w:eastAsia="Calibri"/>
      <w:sz w:val="22"/>
      <w:szCs w:val="22"/>
    </w:rPr>
  </w:style>
  <w:style w:type="character" w:customStyle="1" w:styleId="WWCharLFO115LVL2">
    <w:name w:val="WW_CharLFO115LVL2"/>
    <w:qFormat/>
    <w:rsid w:val="00B92801"/>
    <w:rPr>
      <w:rFonts w:eastAsia="Lucida Sans Unicode" w:cs="Mangal"/>
      <w:sz w:val="22"/>
      <w:szCs w:val="22"/>
    </w:rPr>
  </w:style>
  <w:style w:type="character" w:customStyle="1" w:styleId="WWCharLFO115LVL3">
    <w:name w:val="WW_CharLFO115LVL3"/>
    <w:qFormat/>
    <w:rsid w:val="00B92801"/>
    <w:rPr>
      <w:rFonts w:eastAsia="Calibri"/>
      <w:spacing w:val="-1"/>
      <w:sz w:val="22"/>
      <w:szCs w:val="22"/>
    </w:rPr>
  </w:style>
  <w:style w:type="character" w:customStyle="1" w:styleId="WWCharLFO115LVL4">
    <w:name w:val="WW_CharLFO115LVL4"/>
    <w:qFormat/>
    <w:rsid w:val="00B92801"/>
    <w:rPr>
      <w:rFonts w:eastAsia="Calibri"/>
      <w:b/>
      <w:bCs/>
      <w:spacing w:val="-1"/>
      <w:sz w:val="22"/>
      <w:szCs w:val="22"/>
    </w:rPr>
  </w:style>
  <w:style w:type="character" w:customStyle="1" w:styleId="WWCharLFO115LVL5">
    <w:name w:val="WW_CharLFO115LVL5"/>
    <w:qFormat/>
    <w:rsid w:val="00B92801"/>
    <w:rPr>
      <w:spacing w:val="-1"/>
      <w:shd w:val="clear" w:color="auto" w:fill="C0C0C0"/>
    </w:rPr>
  </w:style>
  <w:style w:type="character" w:customStyle="1" w:styleId="WWCharLFO115LVL6">
    <w:name w:val="WW_CharLFO115LVL6"/>
    <w:qFormat/>
    <w:rsid w:val="00B92801"/>
    <w:rPr>
      <w:rFonts w:eastAsia="Calibri"/>
      <w:spacing w:val="-1"/>
      <w:sz w:val="22"/>
      <w:szCs w:val="22"/>
    </w:rPr>
  </w:style>
  <w:style w:type="character" w:customStyle="1" w:styleId="WWCharLFO115LVL7">
    <w:name w:val="WW_CharLFO115LVL7"/>
    <w:qFormat/>
    <w:rsid w:val="00B92801"/>
    <w:rPr>
      <w:rFonts w:eastAsia="Calibri"/>
      <w:b/>
      <w:bCs/>
      <w:spacing w:val="-1"/>
      <w:w w:val="99"/>
      <w:sz w:val="20"/>
      <w:szCs w:val="20"/>
    </w:rPr>
  </w:style>
  <w:style w:type="character" w:customStyle="1" w:styleId="WWCharLFO115LVL8">
    <w:name w:val="WW_CharLFO115LVL8"/>
    <w:qFormat/>
    <w:rsid w:val="00B92801"/>
    <w:rPr>
      <w:rFonts w:eastAsia="Calibri"/>
      <w:b/>
      <w:bCs/>
      <w:sz w:val="22"/>
      <w:szCs w:val="22"/>
    </w:rPr>
  </w:style>
  <w:style w:type="character" w:customStyle="1" w:styleId="WWCharLFO115LVL9">
    <w:name w:val="WW_CharLFO115LVL9"/>
    <w:qFormat/>
    <w:rsid w:val="00B92801"/>
    <w:rPr>
      <w:rFonts w:eastAsia="Calibri"/>
      <w:b/>
      <w:bCs/>
      <w:w w:val="99"/>
      <w:sz w:val="20"/>
      <w:szCs w:val="20"/>
    </w:rPr>
  </w:style>
  <w:style w:type="character" w:customStyle="1" w:styleId="WWCharLFO116LVL1">
    <w:name w:val="WW_CharLFO116LVL1"/>
    <w:qFormat/>
    <w:rsid w:val="00B92801"/>
    <w:rPr>
      <w:rFonts w:ascii="Courier New" w:hAnsi="Courier New"/>
      <w:sz w:val="20"/>
    </w:rPr>
  </w:style>
  <w:style w:type="character" w:customStyle="1" w:styleId="WWCharLFO116LVL2">
    <w:name w:val="WW_CharLFO116LVL2"/>
    <w:qFormat/>
    <w:rsid w:val="00B92801"/>
    <w:rPr>
      <w:rFonts w:ascii="Courier New" w:eastAsia="Calibri" w:hAnsi="Courier New"/>
    </w:rPr>
  </w:style>
  <w:style w:type="character" w:customStyle="1" w:styleId="WWCharLFO116LVL3">
    <w:name w:val="WW_CharLFO116LVL3"/>
    <w:qFormat/>
    <w:rsid w:val="00B92801"/>
    <w:rPr>
      <w:rFonts w:ascii="Courier New" w:eastAsia="Calibri" w:hAnsi="Courier New" w:cs="Times New Roman"/>
      <w:b w:val="0"/>
    </w:rPr>
  </w:style>
  <w:style w:type="character" w:customStyle="1" w:styleId="WWCharLFO116LVL4">
    <w:name w:val="WW_CharLFO116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5">
    <w:name w:val="WW_CharLFO116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6">
    <w:name w:val="WW_CharLFO116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7">
    <w:name w:val="WW_CharLFO116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8">
    <w:name w:val="WW_CharLFO116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9">
    <w:name w:val="WW_CharLFO116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7LVL1">
    <w:name w:val="WW_CharLFO117LVL1"/>
    <w:qFormat/>
    <w:rsid w:val="00B92801"/>
    <w:rPr>
      <w:rFonts w:ascii="Times New Roman" w:hAnsi="Times New Roman"/>
      <w:b w:val="0"/>
      <w:bCs w:val="0"/>
      <w:sz w:val="22"/>
      <w:szCs w:val="22"/>
    </w:rPr>
  </w:style>
  <w:style w:type="character" w:customStyle="1" w:styleId="WWCharLFO117LVL3">
    <w:name w:val="WW_CharLFO117LVL3"/>
    <w:qFormat/>
    <w:rsid w:val="00B92801"/>
    <w:rPr>
      <w:rFonts w:ascii="Times New Roman" w:hAnsi="Times New Roman"/>
      <w:b w:val="0"/>
      <w:bCs w:val="0"/>
      <w:sz w:val="22"/>
      <w:szCs w:val="22"/>
    </w:rPr>
  </w:style>
  <w:style w:type="character" w:customStyle="1" w:styleId="WWCharLFO117LVL4">
    <w:name w:val="WW_CharLFO117LVL4"/>
    <w:qFormat/>
    <w:rsid w:val="00B92801"/>
    <w:rPr>
      <w:rFonts w:ascii="Times New Roman" w:hAnsi="Times New Roman"/>
      <w:b w:val="0"/>
      <w:bCs w:val="0"/>
      <w:sz w:val="22"/>
      <w:szCs w:val="22"/>
    </w:rPr>
  </w:style>
  <w:style w:type="character" w:customStyle="1" w:styleId="WWCharLFO117LVL5">
    <w:name w:val="WW_CharLFO117LVL5"/>
    <w:qFormat/>
    <w:rsid w:val="00B92801"/>
    <w:rPr>
      <w:rFonts w:ascii="Times New Roman" w:hAnsi="Times New Roman"/>
      <w:b w:val="0"/>
      <w:bCs w:val="0"/>
      <w:sz w:val="22"/>
      <w:szCs w:val="22"/>
    </w:rPr>
  </w:style>
  <w:style w:type="character" w:customStyle="1" w:styleId="WWCharLFO117LVL6">
    <w:name w:val="WW_CharLFO117LVL6"/>
    <w:qFormat/>
    <w:rsid w:val="00B92801"/>
    <w:rPr>
      <w:rFonts w:ascii="Times New Roman" w:hAnsi="Times New Roman"/>
      <w:b w:val="0"/>
      <w:bCs w:val="0"/>
      <w:sz w:val="22"/>
      <w:szCs w:val="22"/>
    </w:rPr>
  </w:style>
  <w:style w:type="character" w:customStyle="1" w:styleId="WWCharLFO117LVL7">
    <w:name w:val="WW_CharLFO117LVL7"/>
    <w:qFormat/>
    <w:rsid w:val="00B92801"/>
    <w:rPr>
      <w:rFonts w:ascii="Times New Roman" w:hAnsi="Times New Roman"/>
      <w:b w:val="0"/>
      <w:bCs w:val="0"/>
      <w:sz w:val="22"/>
      <w:szCs w:val="22"/>
    </w:rPr>
  </w:style>
  <w:style w:type="character" w:customStyle="1" w:styleId="WWCharLFO117LVL8">
    <w:name w:val="WW_CharLFO117LVL8"/>
    <w:qFormat/>
    <w:rsid w:val="00B92801"/>
    <w:rPr>
      <w:rFonts w:ascii="Times New Roman" w:hAnsi="Times New Roman"/>
      <w:b w:val="0"/>
      <w:bCs w:val="0"/>
      <w:sz w:val="22"/>
      <w:szCs w:val="22"/>
    </w:rPr>
  </w:style>
  <w:style w:type="character" w:customStyle="1" w:styleId="WWCharLFO117LVL9">
    <w:name w:val="WW_CharLFO117LVL9"/>
    <w:qFormat/>
    <w:rsid w:val="00B92801"/>
    <w:rPr>
      <w:rFonts w:ascii="Times New Roman" w:hAnsi="Times New Roman"/>
      <w:b w:val="0"/>
      <w:bCs w:val="0"/>
      <w:sz w:val="22"/>
      <w:szCs w:val="22"/>
    </w:rPr>
  </w:style>
  <w:style w:type="character" w:customStyle="1" w:styleId="WWCharLFO118LVL1">
    <w:name w:val="WW_CharLFO118LVL1"/>
    <w:qFormat/>
    <w:rsid w:val="00B92801"/>
    <w:rPr>
      <w:rFonts w:ascii="Times New Roman" w:hAnsi="Times New Roman"/>
      <w:b w:val="0"/>
      <w:bCs w:val="0"/>
      <w:sz w:val="22"/>
      <w:szCs w:val="22"/>
    </w:rPr>
  </w:style>
  <w:style w:type="character" w:customStyle="1" w:styleId="WWCharLFO118LVL3">
    <w:name w:val="WW_CharLFO118LVL3"/>
    <w:qFormat/>
    <w:rsid w:val="00B92801"/>
    <w:rPr>
      <w:rFonts w:ascii="Times New Roman" w:hAnsi="Times New Roman"/>
      <w:b w:val="0"/>
      <w:bCs w:val="0"/>
      <w:sz w:val="22"/>
      <w:szCs w:val="22"/>
    </w:rPr>
  </w:style>
  <w:style w:type="character" w:customStyle="1" w:styleId="WWCharLFO118LVL4">
    <w:name w:val="WW_CharLFO118LVL4"/>
    <w:qFormat/>
    <w:rsid w:val="00B92801"/>
    <w:rPr>
      <w:rFonts w:ascii="Times New Roman" w:hAnsi="Times New Roman"/>
      <w:b w:val="0"/>
      <w:bCs w:val="0"/>
      <w:sz w:val="22"/>
      <w:szCs w:val="22"/>
    </w:rPr>
  </w:style>
  <w:style w:type="character" w:customStyle="1" w:styleId="WWCharLFO118LVL5">
    <w:name w:val="WW_CharLFO118LVL5"/>
    <w:qFormat/>
    <w:rsid w:val="00B92801"/>
    <w:rPr>
      <w:rFonts w:ascii="Times New Roman" w:hAnsi="Times New Roman"/>
      <w:b w:val="0"/>
      <w:bCs w:val="0"/>
      <w:sz w:val="22"/>
      <w:szCs w:val="22"/>
    </w:rPr>
  </w:style>
  <w:style w:type="character" w:customStyle="1" w:styleId="WWCharLFO118LVL6">
    <w:name w:val="WW_CharLFO118LVL6"/>
    <w:qFormat/>
    <w:rsid w:val="00B92801"/>
    <w:rPr>
      <w:rFonts w:ascii="Times New Roman" w:hAnsi="Times New Roman"/>
      <w:b w:val="0"/>
      <w:bCs w:val="0"/>
      <w:sz w:val="22"/>
      <w:szCs w:val="22"/>
    </w:rPr>
  </w:style>
  <w:style w:type="character" w:customStyle="1" w:styleId="WWCharLFO118LVL7">
    <w:name w:val="WW_CharLFO118LVL7"/>
    <w:qFormat/>
    <w:rsid w:val="00B92801"/>
    <w:rPr>
      <w:rFonts w:ascii="Times New Roman" w:hAnsi="Times New Roman"/>
      <w:b w:val="0"/>
      <w:bCs w:val="0"/>
      <w:sz w:val="22"/>
      <w:szCs w:val="22"/>
    </w:rPr>
  </w:style>
  <w:style w:type="character" w:customStyle="1" w:styleId="WWCharLFO118LVL8">
    <w:name w:val="WW_CharLFO118LVL8"/>
    <w:qFormat/>
    <w:rsid w:val="00B92801"/>
    <w:rPr>
      <w:rFonts w:ascii="Times New Roman" w:hAnsi="Times New Roman"/>
      <w:b w:val="0"/>
      <w:bCs w:val="0"/>
      <w:sz w:val="22"/>
      <w:szCs w:val="22"/>
    </w:rPr>
  </w:style>
  <w:style w:type="character" w:customStyle="1" w:styleId="WWCharLFO118LVL9">
    <w:name w:val="WW_CharLFO118LVL9"/>
    <w:qFormat/>
    <w:rsid w:val="00B92801"/>
    <w:rPr>
      <w:rFonts w:ascii="Times New Roman" w:hAnsi="Times New Roman"/>
      <w:b w:val="0"/>
      <w:bCs w:val="0"/>
      <w:sz w:val="22"/>
      <w:szCs w:val="22"/>
    </w:rPr>
  </w:style>
  <w:style w:type="character" w:customStyle="1" w:styleId="WWCharLFO129LVL1">
    <w:name w:val="WW_CharLFO129LVL1"/>
    <w:qFormat/>
    <w:rsid w:val="00B92801"/>
    <w:rPr>
      <w:rFonts w:ascii="StarSymbol" w:eastAsia="OpenSymbol;Arial Unicode MS" w:hAnsi="StarSymbol" w:cs="OpenSymbol;Arial Unicode MS"/>
      <w:sz w:val="24"/>
      <w:szCs w:val="24"/>
    </w:rPr>
  </w:style>
  <w:style w:type="character" w:customStyle="1" w:styleId="WWCharLFO129LVL2">
    <w:name w:val="WW_CharLFO129LVL2"/>
    <w:qFormat/>
    <w:rsid w:val="00B92801"/>
    <w:rPr>
      <w:rFonts w:ascii="Times New Roman" w:hAnsi="Times New Roman"/>
      <w:b w:val="0"/>
      <w:bCs w:val="0"/>
      <w:sz w:val="22"/>
      <w:szCs w:val="22"/>
    </w:rPr>
  </w:style>
  <w:style w:type="character" w:customStyle="1" w:styleId="WWCharLFO129LVL3">
    <w:name w:val="WW_CharLFO129LVL3"/>
    <w:qFormat/>
    <w:rsid w:val="00B92801"/>
    <w:rPr>
      <w:rFonts w:ascii="Times New Roman" w:hAnsi="Times New Roman"/>
      <w:b w:val="0"/>
      <w:bCs w:val="0"/>
      <w:sz w:val="22"/>
      <w:szCs w:val="22"/>
    </w:rPr>
  </w:style>
  <w:style w:type="character" w:customStyle="1" w:styleId="WWCharLFO129LVL4">
    <w:name w:val="WW_CharLFO129LVL4"/>
    <w:qFormat/>
    <w:rsid w:val="00B92801"/>
    <w:rPr>
      <w:rFonts w:ascii="Times New Roman" w:hAnsi="Times New Roman"/>
      <w:b w:val="0"/>
      <w:bCs w:val="0"/>
      <w:sz w:val="22"/>
      <w:szCs w:val="22"/>
    </w:rPr>
  </w:style>
  <w:style w:type="character" w:customStyle="1" w:styleId="WWCharLFO129LVL5">
    <w:name w:val="WW_CharLFO129LVL5"/>
    <w:qFormat/>
    <w:rsid w:val="00B92801"/>
    <w:rPr>
      <w:rFonts w:ascii="Times New Roman" w:hAnsi="Times New Roman"/>
      <w:b w:val="0"/>
      <w:bCs w:val="0"/>
      <w:sz w:val="22"/>
      <w:szCs w:val="22"/>
    </w:rPr>
  </w:style>
  <w:style w:type="character" w:customStyle="1" w:styleId="WWCharLFO129LVL6">
    <w:name w:val="WW_CharLFO129LVL6"/>
    <w:qFormat/>
    <w:rsid w:val="00B92801"/>
    <w:rPr>
      <w:rFonts w:ascii="Times New Roman" w:hAnsi="Times New Roman"/>
      <w:b w:val="0"/>
      <w:bCs w:val="0"/>
      <w:sz w:val="22"/>
      <w:szCs w:val="22"/>
    </w:rPr>
  </w:style>
  <w:style w:type="character" w:customStyle="1" w:styleId="WWCharLFO129LVL7">
    <w:name w:val="WW_CharLFO129LVL7"/>
    <w:qFormat/>
    <w:rsid w:val="00B92801"/>
    <w:rPr>
      <w:rFonts w:ascii="Times New Roman" w:hAnsi="Times New Roman"/>
      <w:b w:val="0"/>
      <w:bCs w:val="0"/>
      <w:sz w:val="22"/>
      <w:szCs w:val="22"/>
    </w:rPr>
  </w:style>
  <w:style w:type="character" w:customStyle="1" w:styleId="WWCharLFO129LVL8">
    <w:name w:val="WW_CharLFO129LVL8"/>
    <w:qFormat/>
    <w:rsid w:val="00B92801"/>
    <w:rPr>
      <w:rFonts w:ascii="Times New Roman" w:hAnsi="Times New Roman"/>
      <w:b w:val="0"/>
      <w:bCs w:val="0"/>
      <w:sz w:val="22"/>
      <w:szCs w:val="22"/>
    </w:rPr>
  </w:style>
  <w:style w:type="character" w:customStyle="1" w:styleId="WWCharLFO129LVL9">
    <w:name w:val="WW_CharLFO129LVL9"/>
    <w:qFormat/>
    <w:rsid w:val="00B92801"/>
    <w:rPr>
      <w:rFonts w:ascii="Times New Roman" w:hAnsi="Times New Roman"/>
      <w:b w:val="0"/>
      <w:bCs w:val="0"/>
      <w:sz w:val="22"/>
      <w:szCs w:val="22"/>
    </w:rPr>
  </w:style>
  <w:style w:type="character" w:customStyle="1" w:styleId="WWCharLFO130LVL1">
    <w:name w:val="WW_CharLFO130LVL1"/>
    <w:qFormat/>
    <w:rsid w:val="00B92801"/>
    <w:rPr>
      <w:rFonts w:ascii="Times New Roman" w:eastAsia="Times New Roman" w:hAnsi="Times New Roman" w:cs="Times New Roman"/>
      <w:b w:val="0"/>
      <w:bCs w:val="0"/>
      <w:sz w:val="22"/>
      <w:szCs w:val="22"/>
    </w:rPr>
  </w:style>
  <w:style w:type="character" w:customStyle="1" w:styleId="WWCharLFO130LVL4">
    <w:name w:val="WW_CharLFO130LVL4"/>
    <w:qFormat/>
    <w:rsid w:val="00B92801"/>
    <w:rPr>
      <w:rFonts w:ascii="Times New Roman" w:eastAsia="Times New Roman" w:hAnsi="Times New Roman" w:cs="Times New Roman"/>
      <w:b w:val="0"/>
      <w:bCs w:val="0"/>
      <w:sz w:val="22"/>
      <w:szCs w:val="22"/>
    </w:rPr>
  </w:style>
  <w:style w:type="character" w:customStyle="1" w:styleId="WWCharLFO130LVL5">
    <w:name w:val="WW_CharLFO130LVL5"/>
    <w:qFormat/>
    <w:rsid w:val="00B92801"/>
    <w:rPr>
      <w:rFonts w:ascii="Times New Roman" w:eastAsia="Times New Roman" w:hAnsi="Times New Roman" w:cs="Times New Roman"/>
      <w:b w:val="0"/>
      <w:bCs w:val="0"/>
      <w:sz w:val="22"/>
      <w:szCs w:val="22"/>
    </w:rPr>
  </w:style>
  <w:style w:type="character" w:customStyle="1" w:styleId="WWCharLFO130LVL6">
    <w:name w:val="WW_CharLFO130LVL6"/>
    <w:qFormat/>
    <w:rsid w:val="00B92801"/>
    <w:rPr>
      <w:rFonts w:ascii="Times New Roman" w:eastAsia="Times New Roman" w:hAnsi="Times New Roman" w:cs="Times New Roman"/>
      <w:b w:val="0"/>
      <w:bCs w:val="0"/>
      <w:sz w:val="22"/>
      <w:szCs w:val="22"/>
    </w:rPr>
  </w:style>
  <w:style w:type="character" w:customStyle="1" w:styleId="WWCharLFO130LVL7">
    <w:name w:val="WW_CharLFO130LVL7"/>
    <w:qFormat/>
    <w:rsid w:val="00B92801"/>
    <w:rPr>
      <w:rFonts w:ascii="Times New Roman" w:eastAsia="Times New Roman" w:hAnsi="Times New Roman" w:cs="Times New Roman"/>
      <w:b w:val="0"/>
      <w:bCs w:val="0"/>
      <w:sz w:val="22"/>
      <w:szCs w:val="22"/>
    </w:rPr>
  </w:style>
  <w:style w:type="character" w:customStyle="1" w:styleId="WWCharLFO130LVL8">
    <w:name w:val="WW_CharLFO130LVL8"/>
    <w:qFormat/>
    <w:rsid w:val="00B92801"/>
    <w:rPr>
      <w:rFonts w:ascii="Times New Roman" w:eastAsia="Times New Roman" w:hAnsi="Times New Roman" w:cs="Times New Roman"/>
      <w:b w:val="0"/>
      <w:bCs w:val="0"/>
      <w:sz w:val="22"/>
      <w:szCs w:val="22"/>
    </w:rPr>
  </w:style>
  <w:style w:type="character" w:customStyle="1" w:styleId="WWCharLFO130LVL9">
    <w:name w:val="WW_CharLFO130LVL9"/>
    <w:qFormat/>
    <w:rsid w:val="00B92801"/>
    <w:rPr>
      <w:rFonts w:ascii="Times New Roman" w:eastAsia="Times New Roman" w:hAnsi="Times New Roman" w:cs="Times New Roman"/>
      <w:b w:val="0"/>
      <w:bCs w:val="0"/>
      <w:sz w:val="22"/>
      <w:szCs w:val="22"/>
    </w:rPr>
  </w:style>
  <w:style w:type="character" w:customStyle="1" w:styleId="WWCharLFO131LVL1">
    <w:name w:val="WW_CharLFO131LVL1"/>
    <w:qFormat/>
    <w:rsid w:val="00B92801"/>
    <w:rPr>
      <w:rFonts w:ascii="Times New Roman" w:hAnsi="Times New Roman"/>
      <w:b w:val="0"/>
      <w:bCs w:val="0"/>
      <w:sz w:val="22"/>
      <w:szCs w:val="22"/>
    </w:rPr>
  </w:style>
  <w:style w:type="character" w:customStyle="1" w:styleId="WWCharLFO131LVL2">
    <w:name w:val="WW_CharLFO131LVL2"/>
    <w:qFormat/>
    <w:rsid w:val="00B92801"/>
    <w:rPr>
      <w:rFonts w:ascii="Times New Roman" w:hAnsi="Times New Roman"/>
      <w:b w:val="0"/>
      <w:bCs w:val="0"/>
      <w:sz w:val="22"/>
      <w:szCs w:val="22"/>
    </w:rPr>
  </w:style>
  <w:style w:type="character" w:customStyle="1" w:styleId="WWCharLFO131LVL3">
    <w:name w:val="WW_CharLFO131LVL3"/>
    <w:qFormat/>
    <w:rsid w:val="00B92801"/>
    <w:rPr>
      <w:rFonts w:ascii="Times New Roman" w:hAnsi="Times New Roman"/>
      <w:b w:val="0"/>
      <w:bCs w:val="0"/>
      <w:sz w:val="22"/>
      <w:szCs w:val="22"/>
    </w:rPr>
  </w:style>
  <w:style w:type="character" w:customStyle="1" w:styleId="WWCharLFO131LVL4">
    <w:name w:val="WW_CharLFO131LVL4"/>
    <w:qFormat/>
    <w:rsid w:val="00B92801"/>
    <w:rPr>
      <w:rFonts w:ascii="Times New Roman" w:hAnsi="Times New Roman"/>
      <w:b w:val="0"/>
      <w:bCs w:val="0"/>
      <w:sz w:val="22"/>
      <w:szCs w:val="22"/>
    </w:rPr>
  </w:style>
  <w:style w:type="character" w:customStyle="1" w:styleId="WWCharLFO131LVL5">
    <w:name w:val="WW_CharLFO131LVL5"/>
    <w:qFormat/>
    <w:rsid w:val="00B92801"/>
    <w:rPr>
      <w:rFonts w:ascii="Times New Roman" w:hAnsi="Times New Roman"/>
      <w:b w:val="0"/>
      <w:bCs w:val="0"/>
      <w:sz w:val="22"/>
      <w:szCs w:val="22"/>
    </w:rPr>
  </w:style>
  <w:style w:type="character" w:customStyle="1" w:styleId="WWCharLFO131LVL6">
    <w:name w:val="WW_CharLFO131LVL6"/>
    <w:qFormat/>
    <w:rsid w:val="00B92801"/>
    <w:rPr>
      <w:rFonts w:ascii="Times New Roman" w:hAnsi="Times New Roman"/>
      <w:b w:val="0"/>
      <w:bCs w:val="0"/>
      <w:sz w:val="22"/>
      <w:szCs w:val="22"/>
    </w:rPr>
  </w:style>
  <w:style w:type="character" w:customStyle="1" w:styleId="WWCharLFO131LVL7">
    <w:name w:val="WW_CharLFO131LVL7"/>
    <w:qFormat/>
    <w:rsid w:val="00B92801"/>
    <w:rPr>
      <w:rFonts w:ascii="Times New Roman" w:hAnsi="Times New Roman"/>
      <w:b w:val="0"/>
      <w:bCs w:val="0"/>
      <w:sz w:val="22"/>
      <w:szCs w:val="22"/>
    </w:rPr>
  </w:style>
  <w:style w:type="character" w:customStyle="1" w:styleId="WWCharLFO131LVL8">
    <w:name w:val="WW_CharLFO131LVL8"/>
    <w:qFormat/>
    <w:rsid w:val="00B92801"/>
    <w:rPr>
      <w:rFonts w:ascii="Times New Roman" w:hAnsi="Times New Roman"/>
      <w:b w:val="0"/>
      <w:bCs w:val="0"/>
      <w:sz w:val="22"/>
      <w:szCs w:val="22"/>
    </w:rPr>
  </w:style>
  <w:style w:type="character" w:customStyle="1" w:styleId="WWCharLFO131LVL9">
    <w:name w:val="WW_CharLFO131LVL9"/>
    <w:qFormat/>
    <w:rsid w:val="00B92801"/>
    <w:rPr>
      <w:rFonts w:ascii="Times New Roman" w:hAnsi="Times New Roman"/>
      <w:b w:val="0"/>
      <w:bCs w:val="0"/>
      <w:sz w:val="22"/>
      <w:szCs w:val="22"/>
    </w:rPr>
  </w:style>
  <w:style w:type="character" w:customStyle="1" w:styleId="WWCharLFO132LVL1">
    <w:name w:val="WW_CharLFO132LVL1"/>
    <w:qFormat/>
    <w:rsid w:val="00B92801"/>
    <w:rPr>
      <w:rFonts w:ascii="Times New Roman" w:eastAsia="Times New Roman" w:hAnsi="Times New Roman" w:cs="Times New Roman"/>
      <w:b w:val="0"/>
      <w:bCs w:val="0"/>
      <w:sz w:val="22"/>
      <w:szCs w:val="22"/>
    </w:rPr>
  </w:style>
  <w:style w:type="character" w:customStyle="1" w:styleId="WWCharLFO132LVL8">
    <w:name w:val="WW_CharLFO132LVL8"/>
    <w:qFormat/>
    <w:rsid w:val="00B92801"/>
    <w:rPr>
      <w:rFonts w:ascii="Times New Roman" w:eastAsia="Times New Roman" w:hAnsi="Times New Roman" w:cs="Times New Roman"/>
      <w:b w:val="0"/>
      <w:bCs w:val="0"/>
      <w:sz w:val="22"/>
      <w:szCs w:val="22"/>
    </w:rPr>
  </w:style>
  <w:style w:type="character" w:customStyle="1" w:styleId="WWCharLFO133LVL1">
    <w:name w:val="WW_CharLFO133LVL1"/>
    <w:qFormat/>
    <w:rsid w:val="00B92801"/>
    <w:rPr>
      <w:rFonts w:ascii="Times New Roman" w:hAnsi="Times New Roman"/>
      <w:b w:val="0"/>
      <w:bCs w:val="0"/>
      <w:sz w:val="22"/>
      <w:szCs w:val="22"/>
    </w:rPr>
  </w:style>
  <w:style w:type="character" w:customStyle="1" w:styleId="WWCharLFO133LVL2">
    <w:name w:val="WW_CharLFO133LVL2"/>
    <w:qFormat/>
    <w:rsid w:val="00B92801"/>
    <w:rPr>
      <w:rFonts w:ascii="Times New Roman" w:hAnsi="Times New Roman"/>
      <w:b w:val="0"/>
      <w:bCs w:val="0"/>
      <w:sz w:val="22"/>
      <w:szCs w:val="22"/>
    </w:rPr>
  </w:style>
  <w:style w:type="character" w:customStyle="1" w:styleId="WWCharLFO133LVL3">
    <w:name w:val="WW_CharLFO133LVL3"/>
    <w:qFormat/>
    <w:rsid w:val="00B92801"/>
    <w:rPr>
      <w:rFonts w:ascii="Times New Roman" w:hAnsi="Times New Roman"/>
      <w:b w:val="0"/>
      <w:bCs w:val="0"/>
      <w:sz w:val="22"/>
      <w:szCs w:val="22"/>
    </w:rPr>
  </w:style>
  <w:style w:type="character" w:customStyle="1" w:styleId="WWCharLFO133LVL4">
    <w:name w:val="WW_CharLFO133LVL4"/>
    <w:qFormat/>
    <w:rsid w:val="00B92801"/>
    <w:rPr>
      <w:rFonts w:ascii="Times New Roman" w:hAnsi="Times New Roman"/>
      <w:b w:val="0"/>
      <w:bCs w:val="0"/>
      <w:sz w:val="22"/>
      <w:szCs w:val="22"/>
    </w:rPr>
  </w:style>
  <w:style w:type="character" w:customStyle="1" w:styleId="WWCharLFO133LVL5">
    <w:name w:val="WW_CharLFO133LVL5"/>
    <w:qFormat/>
    <w:rsid w:val="00B92801"/>
    <w:rPr>
      <w:rFonts w:ascii="Times New Roman" w:hAnsi="Times New Roman"/>
      <w:b w:val="0"/>
      <w:bCs w:val="0"/>
      <w:sz w:val="22"/>
      <w:szCs w:val="22"/>
    </w:rPr>
  </w:style>
  <w:style w:type="character" w:customStyle="1" w:styleId="WWCharLFO133LVL6">
    <w:name w:val="WW_CharLFO133LVL6"/>
    <w:qFormat/>
    <w:rsid w:val="00B92801"/>
    <w:rPr>
      <w:rFonts w:ascii="Times New Roman" w:hAnsi="Times New Roman"/>
      <w:b w:val="0"/>
      <w:bCs w:val="0"/>
      <w:sz w:val="22"/>
      <w:szCs w:val="22"/>
    </w:rPr>
  </w:style>
  <w:style w:type="character" w:customStyle="1" w:styleId="WWCharLFO133LVL7">
    <w:name w:val="WW_CharLFO133LVL7"/>
    <w:qFormat/>
    <w:rsid w:val="00B92801"/>
    <w:rPr>
      <w:rFonts w:ascii="Times New Roman" w:hAnsi="Times New Roman"/>
      <w:b w:val="0"/>
      <w:bCs w:val="0"/>
      <w:sz w:val="22"/>
      <w:szCs w:val="22"/>
    </w:rPr>
  </w:style>
  <w:style w:type="character" w:customStyle="1" w:styleId="WWCharLFO133LVL8">
    <w:name w:val="WW_CharLFO133LVL8"/>
    <w:qFormat/>
    <w:rsid w:val="00B92801"/>
    <w:rPr>
      <w:rFonts w:ascii="Times New Roman" w:hAnsi="Times New Roman"/>
      <w:b w:val="0"/>
      <w:bCs w:val="0"/>
      <w:sz w:val="22"/>
      <w:szCs w:val="22"/>
    </w:rPr>
  </w:style>
  <w:style w:type="character" w:customStyle="1" w:styleId="WWCharLFO133LVL9">
    <w:name w:val="WW_CharLFO133LVL9"/>
    <w:qFormat/>
    <w:rsid w:val="00B92801"/>
    <w:rPr>
      <w:rFonts w:ascii="Times New Roman" w:hAnsi="Times New Roman"/>
      <w:b w:val="0"/>
      <w:bCs w:val="0"/>
      <w:sz w:val="22"/>
      <w:szCs w:val="22"/>
    </w:rPr>
  </w:style>
  <w:style w:type="character" w:customStyle="1" w:styleId="WWCharLFO134LVL1">
    <w:name w:val="WW_CharLFO134LVL1"/>
    <w:qFormat/>
    <w:rsid w:val="00B92801"/>
    <w:rPr>
      <w:rFonts w:ascii="Times New Roman" w:hAnsi="Times New Roman"/>
      <w:b w:val="0"/>
      <w:bCs w:val="0"/>
      <w:sz w:val="22"/>
      <w:szCs w:val="22"/>
    </w:rPr>
  </w:style>
  <w:style w:type="character" w:customStyle="1" w:styleId="WWCharLFO134LVL2">
    <w:name w:val="WW_CharLFO134LVL2"/>
    <w:qFormat/>
    <w:rsid w:val="00B92801"/>
    <w:rPr>
      <w:rFonts w:ascii="Times New Roman" w:hAnsi="Times New Roman"/>
      <w:b w:val="0"/>
      <w:bCs w:val="0"/>
      <w:sz w:val="22"/>
      <w:szCs w:val="22"/>
    </w:rPr>
  </w:style>
  <w:style w:type="character" w:customStyle="1" w:styleId="WWCharLFO134LVL3">
    <w:name w:val="WW_CharLFO134LVL3"/>
    <w:qFormat/>
    <w:rsid w:val="00B92801"/>
    <w:rPr>
      <w:rFonts w:ascii="Times New Roman" w:eastAsia="Times New Roman" w:hAnsi="Times New Roman" w:cs="Times New Roman"/>
      <w:b w:val="0"/>
      <w:bCs w:val="0"/>
      <w:sz w:val="22"/>
      <w:szCs w:val="22"/>
    </w:rPr>
  </w:style>
  <w:style w:type="character" w:customStyle="1" w:styleId="WWCharLFO134LVL4">
    <w:name w:val="WW_CharLFO134LVL4"/>
    <w:qFormat/>
    <w:rsid w:val="00B92801"/>
    <w:rPr>
      <w:rFonts w:ascii="Times New Roman" w:hAnsi="Times New Roman"/>
      <w:b w:val="0"/>
      <w:bCs w:val="0"/>
      <w:sz w:val="22"/>
      <w:szCs w:val="22"/>
    </w:rPr>
  </w:style>
  <w:style w:type="character" w:customStyle="1" w:styleId="WWCharLFO134LVL5">
    <w:name w:val="WW_CharLFO134LVL5"/>
    <w:qFormat/>
    <w:rsid w:val="00B92801"/>
    <w:rPr>
      <w:rFonts w:ascii="Times New Roman" w:hAnsi="Times New Roman"/>
      <w:b w:val="0"/>
      <w:bCs w:val="0"/>
      <w:sz w:val="22"/>
      <w:szCs w:val="22"/>
    </w:rPr>
  </w:style>
  <w:style w:type="character" w:customStyle="1" w:styleId="WWCharLFO134LVL6">
    <w:name w:val="WW_CharLFO134LVL6"/>
    <w:qFormat/>
    <w:rsid w:val="00B92801"/>
    <w:rPr>
      <w:rFonts w:ascii="Times New Roman" w:hAnsi="Times New Roman"/>
      <w:b w:val="0"/>
      <w:bCs w:val="0"/>
      <w:sz w:val="22"/>
      <w:szCs w:val="22"/>
    </w:rPr>
  </w:style>
  <w:style w:type="character" w:customStyle="1" w:styleId="WWCharLFO134LVL7">
    <w:name w:val="WW_CharLFO134LVL7"/>
    <w:qFormat/>
    <w:rsid w:val="00B92801"/>
    <w:rPr>
      <w:rFonts w:ascii="Times New Roman" w:hAnsi="Times New Roman"/>
      <w:b w:val="0"/>
      <w:bCs w:val="0"/>
      <w:sz w:val="22"/>
      <w:szCs w:val="22"/>
    </w:rPr>
  </w:style>
  <w:style w:type="character" w:customStyle="1" w:styleId="WWCharLFO134LVL8">
    <w:name w:val="WW_CharLFO134LVL8"/>
    <w:qFormat/>
    <w:rsid w:val="00B92801"/>
    <w:rPr>
      <w:rFonts w:ascii="Times New Roman" w:eastAsia="Times New Roman" w:hAnsi="Times New Roman" w:cs="Times New Roman"/>
      <w:b w:val="0"/>
      <w:bCs w:val="0"/>
      <w:sz w:val="22"/>
      <w:szCs w:val="22"/>
    </w:rPr>
  </w:style>
  <w:style w:type="character" w:customStyle="1" w:styleId="WWCharLFO134LVL9">
    <w:name w:val="WW_CharLFO134LVL9"/>
    <w:qFormat/>
    <w:rsid w:val="00B92801"/>
    <w:rPr>
      <w:rFonts w:ascii="Times New Roman" w:hAnsi="Times New Roman"/>
      <w:b w:val="0"/>
      <w:bCs w:val="0"/>
      <w:sz w:val="22"/>
      <w:szCs w:val="22"/>
    </w:rPr>
  </w:style>
  <w:style w:type="character" w:customStyle="1" w:styleId="WWCharLFO135LVL1">
    <w:name w:val="WW_CharLFO135LVL1"/>
    <w:qFormat/>
    <w:rsid w:val="00B92801"/>
    <w:rPr>
      <w:rFonts w:ascii="Times New Roman" w:eastAsia="Times New Roman" w:hAnsi="Times New Roman" w:cs="Times New Roman"/>
      <w:b w:val="0"/>
      <w:bCs w:val="0"/>
      <w:sz w:val="22"/>
      <w:szCs w:val="22"/>
    </w:rPr>
  </w:style>
  <w:style w:type="character" w:customStyle="1" w:styleId="WWCharLFO135LVL2">
    <w:name w:val="WW_CharLFO135LVL2"/>
    <w:qFormat/>
    <w:rsid w:val="00B92801"/>
    <w:rPr>
      <w:rFonts w:ascii="Times New Roman" w:eastAsia="Times New Roman" w:hAnsi="Times New Roman" w:cs="Times New Roman"/>
      <w:b w:val="0"/>
      <w:bCs w:val="0"/>
      <w:sz w:val="22"/>
      <w:szCs w:val="22"/>
    </w:rPr>
  </w:style>
  <w:style w:type="character" w:customStyle="1" w:styleId="WWCharLFO135LVL7">
    <w:name w:val="WW_CharLFO135LVL7"/>
    <w:qFormat/>
    <w:rsid w:val="00B92801"/>
    <w:rPr>
      <w:rFonts w:ascii="Times New Roman" w:eastAsia="Times New Roman" w:hAnsi="Times New Roman" w:cs="Times New Roman"/>
      <w:b w:val="0"/>
      <w:bCs w:val="0"/>
      <w:sz w:val="22"/>
      <w:szCs w:val="22"/>
    </w:rPr>
  </w:style>
  <w:style w:type="character" w:customStyle="1" w:styleId="WWCharLFO135LVL8">
    <w:name w:val="WW_CharLFO135LVL8"/>
    <w:qFormat/>
    <w:rsid w:val="00B92801"/>
    <w:rPr>
      <w:rFonts w:ascii="Times New Roman" w:eastAsia="Times New Roman" w:hAnsi="Times New Roman" w:cs="Times New Roman"/>
      <w:b w:val="0"/>
      <w:bCs w:val="0"/>
      <w:sz w:val="22"/>
      <w:szCs w:val="22"/>
    </w:rPr>
  </w:style>
  <w:style w:type="character" w:customStyle="1" w:styleId="WWCharLFO135LVL9">
    <w:name w:val="WW_CharLFO135LVL9"/>
    <w:qFormat/>
    <w:rsid w:val="00B92801"/>
    <w:rPr>
      <w:rFonts w:ascii="Times New Roman" w:eastAsia="Times New Roman" w:hAnsi="Times New Roman" w:cs="Times New Roman"/>
      <w:b w:val="0"/>
      <w:bCs w:val="0"/>
      <w:sz w:val="22"/>
      <w:szCs w:val="22"/>
    </w:rPr>
  </w:style>
  <w:style w:type="character" w:customStyle="1" w:styleId="WWCharLFO137LVL1">
    <w:name w:val="WW_CharLFO137LVL1"/>
    <w:qFormat/>
    <w:rsid w:val="00B92801"/>
    <w:rPr>
      <w:rFonts w:ascii="Times New Roman" w:hAnsi="Times New Roman"/>
      <w:b w:val="0"/>
      <w:bCs w:val="0"/>
      <w:sz w:val="22"/>
      <w:szCs w:val="22"/>
    </w:rPr>
  </w:style>
  <w:style w:type="character" w:customStyle="1" w:styleId="WWCharLFO137LVL3">
    <w:name w:val="WW_CharLFO137LVL3"/>
    <w:qFormat/>
    <w:rsid w:val="00B92801"/>
    <w:rPr>
      <w:rFonts w:ascii="Times New Roman" w:hAnsi="Times New Roman"/>
      <w:b w:val="0"/>
      <w:bCs w:val="0"/>
      <w:sz w:val="22"/>
      <w:szCs w:val="22"/>
    </w:rPr>
  </w:style>
  <w:style w:type="character" w:customStyle="1" w:styleId="WWCharLFO137LVL4">
    <w:name w:val="WW_CharLFO137LVL4"/>
    <w:qFormat/>
    <w:rsid w:val="00B92801"/>
    <w:rPr>
      <w:rFonts w:ascii="Times New Roman" w:hAnsi="Times New Roman"/>
      <w:b w:val="0"/>
      <w:bCs w:val="0"/>
      <w:sz w:val="22"/>
      <w:szCs w:val="22"/>
    </w:rPr>
  </w:style>
  <w:style w:type="character" w:customStyle="1" w:styleId="WWCharLFO137LVL5">
    <w:name w:val="WW_CharLFO137LVL5"/>
    <w:qFormat/>
    <w:rsid w:val="00B92801"/>
    <w:rPr>
      <w:rFonts w:ascii="Times New Roman" w:hAnsi="Times New Roman"/>
      <w:b w:val="0"/>
      <w:bCs w:val="0"/>
      <w:sz w:val="22"/>
      <w:szCs w:val="22"/>
    </w:rPr>
  </w:style>
  <w:style w:type="character" w:customStyle="1" w:styleId="WWCharLFO137LVL6">
    <w:name w:val="WW_CharLFO137LVL6"/>
    <w:qFormat/>
    <w:rsid w:val="00B92801"/>
    <w:rPr>
      <w:rFonts w:ascii="Times New Roman" w:hAnsi="Times New Roman"/>
      <w:b w:val="0"/>
      <w:bCs w:val="0"/>
      <w:sz w:val="22"/>
      <w:szCs w:val="22"/>
    </w:rPr>
  </w:style>
  <w:style w:type="character" w:customStyle="1" w:styleId="WWCharLFO137LVL7">
    <w:name w:val="WW_CharLFO137LVL7"/>
    <w:qFormat/>
    <w:rsid w:val="00B92801"/>
    <w:rPr>
      <w:rFonts w:ascii="Times New Roman" w:hAnsi="Times New Roman"/>
      <w:b w:val="0"/>
      <w:bCs w:val="0"/>
      <w:sz w:val="22"/>
      <w:szCs w:val="22"/>
    </w:rPr>
  </w:style>
  <w:style w:type="character" w:customStyle="1" w:styleId="WWCharLFO137LVL8">
    <w:name w:val="WW_CharLFO137LVL8"/>
    <w:qFormat/>
    <w:rsid w:val="00B92801"/>
    <w:rPr>
      <w:rFonts w:ascii="Times New Roman" w:hAnsi="Times New Roman"/>
      <w:b w:val="0"/>
      <w:bCs w:val="0"/>
      <w:sz w:val="22"/>
      <w:szCs w:val="22"/>
    </w:rPr>
  </w:style>
  <w:style w:type="character" w:customStyle="1" w:styleId="WWCharLFO137LVL9">
    <w:name w:val="WW_CharLFO137LVL9"/>
    <w:qFormat/>
    <w:rsid w:val="00B92801"/>
    <w:rPr>
      <w:rFonts w:ascii="Times New Roman" w:hAnsi="Times New Roman"/>
      <w:b w:val="0"/>
      <w:bCs w:val="0"/>
      <w:sz w:val="22"/>
      <w:szCs w:val="22"/>
    </w:rPr>
  </w:style>
  <w:style w:type="character" w:customStyle="1" w:styleId="WWCharLFO138LVL1">
    <w:name w:val="WW_CharLFO138LVL1"/>
    <w:qFormat/>
    <w:rsid w:val="00B92801"/>
    <w:rPr>
      <w:rFonts w:ascii="Times New Roman" w:eastAsia="Times New Roman" w:hAnsi="Times New Roman" w:cs="Times New Roman"/>
      <w:b w:val="0"/>
      <w:bCs w:val="0"/>
      <w:sz w:val="22"/>
      <w:szCs w:val="22"/>
    </w:rPr>
  </w:style>
  <w:style w:type="character" w:customStyle="1" w:styleId="WWCharLFO138LVL2">
    <w:name w:val="WW_CharLFO138LVL2"/>
    <w:qFormat/>
    <w:rsid w:val="00B92801"/>
    <w:rPr>
      <w:rFonts w:ascii="Times New Roman" w:eastAsia="Times New Roman" w:hAnsi="Times New Roman" w:cs="Times New Roman"/>
      <w:b w:val="0"/>
      <w:bCs w:val="0"/>
      <w:sz w:val="22"/>
      <w:szCs w:val="22"/>
    </w:rPr>
  </w:style>
  <w:style w:type="character" w:customStyle="1" w:styleId="WWCharLFO138LVL3">
    <w:name w:val="WW_CharLFO138LVL3"/>
    <w:qFormat/>
    <w:rsid w:val="00B92801"/>
    <w:rPr>
      <w:rFonts w:ascii="Times New Roman" w:eastAsia="Times New Roman" w:hAnsi="Times New Roman" w:cs="Times New Roman"/>
      <w:b w:val="0"/>
      <w:bCs w:val="0"/>
      <w:sz w:val="22"/>
      <w:szCs w:val="22"/>
    </w:rPr>
  </w:style>
  <w:style w:type="character" w:customStyle="1" w:styleId="WWCharLFO138LVL4">
    <w:name w:val="WW_CharLFO138LVL4"/>
    <w:qFormat/>
    <w:rsid w:val="00B92801"/>
    <w:rPr>
      <w:rFonts w:ascii="Times New Roman" w:eastAsia="Times New Roman" w:hAnsi="Times New Roman" w:cs="Times New Roman"/>
      <w:b w:val="0"/>
      <w:bCs w:val="0"/>
      <w:sz w:val="22"/>
      <w:szCs w:val="22"/>
    </w:rPr>
  </w:style>
  <w:style w:type="character" w:customStyle="1" w:styleId="WWCharLFO138LVL5">
    <w:name w:val="WW_CharLFO138LVL5"/>
    <w:qFormat/>
    <w:rsid w:val="00B92801"/>
    <w:rPr>
      <w:rFonts w:ascii="Times New Roman" w:eastAsia="Times New Roman" w:hAnsi="Times New Roman" w:cs="Times New Roman"/>
      <w:b w:val="0"/>
      <w:bCs w:val="0"/>
      <w:sz w:val="22"/>
      <w:szCs w:val="22"/>
    </w:rPr>
  </w:style>
  <w:style w:type="character" w:customStyle="1" w:styleId="WWCharLFO138LVL6">
    <w:name w:val="WW_CharLFO138LVL6"/>
    <w:qFormat/>
    <w:rsid w:val="00B92801"/>
    <w:rPr>
      <w:rFonts w:ascii="Times New Roman" w:eastAsia="Times New Roman" w:hAnsi="Times New Roman" w:cs="Times New Roman"/>
      <w:b w:val="0"/>
      <w:bCs w:val="0"/>
      <w:sz w:val="22"/>
      <w:szCs w:val="22"/>
    </w:rPr>
  </w:style>
  <w:style w:type="character" w:customStyle="1" w:styleId="WWCharLFO138LVL7">
    <w:name w:val="WW_CharLFO138LVL7"/>
    <w:qFormat/>
    <w:rsid w:val="00B92801"/>
    <w:rPr>
      <w:rFonts w:ascii="Times New Roman" w:eastAsia="Times New Roman" w:hAnsi="Times New Roman" w:cs="Times New Roman"/>
      <w:b w:val="0"/>
      <w:bCs w:val="0"/>
      <w:sz w:val="22"/>
      <w:szCs w:val="22"/>
    </w:rPr>
  </w:style>
  <w:style w:type="character" w:customStyle="1" w:styleId="WWCharLFO138LVL8">
    <w:name w:val="WW_CharLFO138LVL8"/>
    <w:qFormat/>
    <w:rsid w:val="00B92801"/>
    <w:rPr>
      <w:rFonts w:ascii="Times New Roman" w:eastAsia="Times New Roman" w:hAnsi="Times New Roman" w:cs="Times New Roman"/>
      <w:b w:val="0"/>
      <w:bCs w:val="0"/>
      <w:sz w:val="22"/>
      <w:szCs w:val="22"/>
    </w:rPr>
  </w:style>
  <w:style w:type="character" w:customStyle="1" w:styleId="WWCharLFO138LVL9">
    <w:name w:val="WW_CharLFO138LVL9"/>
    <w:qFormat/>
    <w:rsid w:val="00B92801"/>
    <w:rPr>
      <w:rFonts w:ascii="Times New Roman" w:eastAsia="Times New Roman" w:hAnsi="Times New Roman" w:cs="Times New Roman"/>
      <w:b w:val="0"/>
      <w:bCs w:val="0"/>
      <w:sz w:val="22"/>
      <w:szCs w:val="22"/>
    </w:rPr>
  </w:style>
  <w:style w:type="character" w:customStyle="1" w:styleId="WWCharLFO139LVL1">
    <w:name w:val="WW_CharLFO139LVL1"/>
    <w:qFormat/>
    <w:rsid w:val="00B92801"/>
    <w:rPr>
      <w:rFonts w:ascii="Times New Roman" w:eastAsia="Times New Roman" w:hAnsi="Times New Roman" w:cs="Times New Roman"/>
      <w:b w:val="0"/>
      <w:bCs w:val="0"/>
      <w:sz w:val="22"/>
      <w:szCs w:val="22"/>
    </w:rPr>
  </w:style>
  <w:style w:type="character" w:customStyle="1" w:styleId="WWCharLFO139LVL2">
    <w:name w:val="WW_CharLFO139LVL2"/>
    <w:qFormat/>
    <w:rsid w:val="00B92801"/>
    <w:rPr>
      <w:rFonts w:ascii="Times New Roman" w:eastAsia="Times New Roman" w:hAnsi="Times New Roman" w:cs="Times New Roman"/>
      <w:b w:val="0"/>
      <w:bCs w:val="0"/>
      <w:sz w:val="22"/>
      <w:szCs w:val="22"/>
    </w:rPr>
  </w:style>
  <w:style w:type="character" w:customStyle="1" w:styleId="WWCharLFO139LVL3">
    <w:name w:val="WW_CharLFO139LVL3"/>
    <w:qFormat/>
    <w:rsid w:val="00B92801"/>
    <w:rPr>
      <w:rFonts w:ascii="Times New Roman" w:eastAsia="Times New Roman" w:hAnsi="Times New Roman" w:cs="Times New Roman"/>
      <w:b w:val="0"/>
      <w:bCs w:val="0"/>
      <w:sz w:val="22"/>
      <w:szCs w:val="22"/>
    </w:rPr>
  </w:style>
  <w:style w:type="character" w:customStyle="1" w:styleId="WWCharLFO139LVL4">
    <w:name w:val="WW_CharLFO139LVL4"/>
    <w:qFormat/>
    <w:rsid w:val="00B92801"/>
    <w:rPr>
      <w:rFonts w:ascii="Times New Roman" w:eastAsia="Times New Roman" w:hAnsi="Times New Roman" w:cs="Times New Roman"/>
      <w:b w:val="0"/>
      <w:bCs w:val="0"/>
      <w:sz w:val="22"/>
      <w:szCs w:val="22"/>
    </w:rPr>
  </w:style>
  <w:style w:type="character" w:customStyle="1" w:styleId="WWCharLFO139LVL5">
    <w:name w:val="WW_CharLFO139LVL5"/>
    <w:qFormat/>
    <w:rsid w:val="00B92801"/>
    <w:rPr>
      <w:rFonts w:ascii="Times New Roman" w:eastAsia="Times New Roman" w:hAnsi="Times New Roman" w:cs="Times New Roman"/>
      <w:b w:val="0"/>
      <w:bCs w:val="0"/>
      <w:sz w:val="22"/>
      <w:szCs w:val="22"/>
    </w:rPr>
  </w:style>
  <w:style w:type="character" w:customStyle="1" w:styleId="WWCharLFO139LVL6">
    <w:name w:val="WW_CharLFO139LVL6"/>
    <w:qFormat/>
    <w:rsid w:val="00B92801"/>
    <w:rPr>
      <w:rFonts w:ascii="Times New Roman" w:eastAsia="Times New Roman" w:hAnsi="Times New Roman" w:cs="Times New Roman"/>
      <w:b w:val="0"/>
      <w:bCs w:val="0"/>
      <w:sz w:val="22"/>
      <w:szCs w:val="22"/>
    </w:rPr>
  </w:style>
  <w:style w:type="character" w:customStyle="1" w:styleId="WWCharLFO139LVL7">
    <w:name w:val="WW_CharLFO139LVL7"/>
    <w:qFormat/>
    <w:rsid w:val="00B92801"/>
    <w:rPr>
      <w:rFonts w:ascii="Times New Roman" w:eastAsia="Times New Roman" w:hAnsi="Times New Roman" w:cs="Times New Roman"/>
      <w:b w:val="0"/>
      <w:bCs w:val="0"/>
      <w:sz w:val="22"/>
      <w:szCs w:val="22"/>
    </w:rPr>
  </w:style>
  <w:style w:type="character" w:customStyle="1" w:styleId="WWCharLFO139LVL8">
    <w:name w:val="WW_CharLFO139LVL8"/>
    <w:qFormat/>
    <w:rsid w:val="00B92801"/>
    <w:rPr>
      <w:rFonts w:ascii="Times New Roman" w:eastAsia="Times New Roman" w:hAnsi="Times New Roman" w:cs="Times New Roman"/>
      <w:b w:val="0"/>
      <w:bCs w:val="0"/>
      <w:sz w:val="22"/>
      <w:szCs w:val="22"/>
    </w:rPr>
  </w:style>
  <w:style w:type="character" w:customStyle="1" w:styleId="WWCharLFO139LVL9">
    <w:name w:val="WW_CharLFO139LVL9"/>
    <w:qFormat/>
    <w:rsid w:val="00B92801"/>
    <w:rPr>
      <w:rFonts w:ascii="Times New Roman" w:eastAsia="Times New Roman" w:hAnsi="Times New Roman" w:cs="Times New Roman"/>
      <w:b w:val="0"/>
      <w:bCs w:val="0"/>
      <w:sz w:val="22"/>
      <w:szCs w:val="22"/>
    </w:rPr>
  </w:style>
  <w:style w:type="character" w:customStyle="1" w:styleId="WWCharLFO140LVL1">
    <w:name w:val="WW_CharLFO140LVL1"/>
    <w:qFormat/>
    <w:rsid w:val="00B92801"/>
    <w:rPr>
      <w:rFonts w:ascii="Times New Roman" w:hAnsi="Times New Roman"/>
      <w:b w:val="0"/>
      <w:bCs w:val="0"/>
      <w:sz w:val="22"/>
      <w:szCs w:val="22"/>
    </w:rPr>
  </w:style>
  <w:style w:type="character" w:customStyle="1" w:styleId="WWCharLFO140LVL7">
    <w:name w:val="WW_CharLFO140LVL7"/>
    <w:qFormat/>
    <w:rsid w:val="00B92801"/>
    <w:rPr>
      <w:rFonts w:ascii="Times New Roman" w:hAnsi="Times New Roman"/>
      <w:b w:val="0"/>
      <w:bCs w:val="0"/>
      <w:sz w:val="22"/>
      <w:szCs w:val="22"/>
    </w:rPr>
  </w:style>
  <w:style w:type="character" w:customStyle="1" w:styleId="WWCharLFO140LVL8">
    <w:name w:val="WW_CharLFO140LVL8"/>
    <w:qFormat/>
    <w:rsid w:val="00B92801"/>
    <w:rPr>
      <w:rFonts w:ascii="Times New Roman" w:hAnsi="Times New Roman"/>
      <w:b w:val="0"/>
      <w:bCs w:val="0"/>
      <w:sz w:val="22"/>
      <w:szCs w:val="22"/>
    </w:rPr>
  </w:style>
  <w:style w:type="character" w:customStyle="1" w:styleId="WWCharLFO140LVL9">
    <w:name w:val="WW_CharLFO140LVL9"/>
    <w:qFormat/>
    <w:rsid w:val="00B92801"/>
    <w:rPr>
      <w:rFonts w:ascii="Times New Roman" w:hAnsi="Times New Roman"/>
      <w:b w:val="0"/>
      <w:bCs w:val="0"/>
      <w:sz w:val="22"/>
      <w:szCs w:val="22"/>
    </w:rPr>
  </w:style>
  <w:style w:type="character" w:customStyle="1" w:styleId="WWCharLFO141LVL1">
    <w:name w:val="WW_CharLFO141LVL1"/>
    <w:qFormat/>
    <w:rsid w:val="00B92801"/>
    <w:rPr>
      <w:rFonts w:ascii="Times New Roman" w:hAnsi="Times New Roman"/>
      <w:b w:val="0"/>
      <w:bCs w:val="0"/>
      <w:sz w:val="22"/>
      <w:szCs w:val="22"/>
    </w:rPr>
  </w:style>
  <w:style w:type="character" w:customStyle="1" w:styleId="WWCharLFO141LVL7">
    <w:name w:val="WW_CharLFO141LVL7"/>
    <w:qFormat/>
    <w:rsid w:val="00B92801"/>
    <w:rPr>
      <w:rFonts w:ascii="Times New Roman" w:hAnsi="Times New Roman"/>
      <w:b w:val="0"/>
      <w:bCs w:val="0"/>
      <w:sz w:val="22"/>
      <w:szCs w:val="22"/>
    </w:rPr>
  </w:style>
  <w:style w:type="character" w:customStyle="1" w:styleId="WWCharLFO141LVL8">
    <w:name w:val="WW_CharLFO141LVL8"/>
    <w:qFormat/>
    <w:rsid w:val="00B92801"/>
    <w:rPr>
      <w:rFonts w:ascii="Times New Roman" w:hAnsi="Times New Roman"/>
      <w:b w:val="0"/>
      <w:bCs w:val="0"/>
      <w:sz w:val="22"/>
      <w:szCs w:val="22"/>
    </w:rPr>
  </w:style>
  <w:style w:type="character" w:customStyle="1" w:styleId="WWCharLFO141LVL9">
    <w:name w:val="WW_CharLFO141LVL9"/>
    <w:qFormat/>
    <w:rsid w:val="00B92801"/>
    <w:rPr>
      <w:rFonts w:ascii="Times New Roman" w:hAnsi="Times New Roman"/>
      <w:b w:val="0"/>
      <w:bCs w:val="0"/>
      <w:sz w:val="22"/>
      <w:szCs w:val="22"/>
    </w:rPr>
  </w:style>
  <w:style w:type="character" w:customStyle="1" w:styleId="WWCharLFO142LVL1">
    <w:name w:val="WW_CharLFO142LVL1"/>
    <w:qFormat/>
    <w:rsid w:val="00B92801"/>
    <w:rPr>
      <w:rFonts w:ascii="Times New Roman" w:hAnsi="Times New Roman"/>
      <w:b w:val="0"/>
      <w:bCs w:val="0"/>
      <w:sz w:val="22"/>
      <w:szCs w:val="22"/>
    </w:rPr>
  </w:style>
  <w:style w:type="character" w:customStyle="1" w:styleId="WWCharLFO142LVL3">
    <w:name w:val="WW_CharLFO142LVL3"/>
    <w:qFormat/>
    <w:rsid w:val="00B92801"/>
    <w:rPr>
      <w:rFonts w:ascii="Times New Roman" w:hAnsi="Times New Roman"/>
      <w:b w:val="0"/>
      <w:bCs w:val="0"/>
      <w:sz w:val="22"/>
      <w:szCs w:val="22"/>
    </w:rPr>
  </w:style>
  <w:style w:type="character" w:customStyle="1" w:styleId="WWCharLFO142LVL4">
    <w:name w:val="WW_CharLFO142LVL4"/>
    <w:qFormat/>
    <w:rsid w:val="00B92801"/>
    <w:rPr>
      <w:rFonts w:ascii="Times New Roman" w:hAnsi="Times New Roman"/>
      <w:b w:val="0"/>
      <w:bCs w:val="0"/>
      <w:sz w:val="22"/>
      <w:szCs w:val="22"/>
    </w:rPr>
  </w:style>
  <w:style w:type="character" w:customStyle="1" w:styleId="WWCharLFO142LVL5">
    <w:name w:val="WW_CharLFO142LVL5"/>
    <w:qFormat/>
    <w:rsid w:val="00B92801"/>
    <w:rPr>
      <w:rFonts w:ascii="Times New Roman" w:hAnsi="Times New Roman"/>
      <w:b w:val="0"/>
      <w:bCs w:val="0"/>
      <w:sz w:val="22"/>
      <w:szCs w:val="22"/>
    </w:rPr>
  </w:style>
  <w:style w:type="character" w:customStyle="1" w:styleId="WWCharLFO142LVL6">
    <w:name w:val="WW_CharLFO142LVL6"/>
    <w:qFormat/>
    <w:rsid w:val="00B92801"/>
    <w:rPr>
      <w:rFonts w:ascii="Times New Roman" w:hAnsi="Times New Roman"/>
      <w:b w:val="0"/>
      <w:bCs w:val="0"/>
      <w:sz w:val="22"/>
      <w:szCs w:val="22"/>
    </w:rPr>
  </w:style>
  <w:style w:type="character" w:customStyle="1" w:styleId="WWCharLFO142LVL7">
    <w:name w:val="WW_CharLFO142LVL7"/>
    <w:qFormat/>
    <w:rsid w:val="00B92801"/>
    <w:rPr>
      <w:rFonts w:ascii="Times New Roman" w:hAnsi="Times New Roman"/>
      <w:b w:val="0"/>
      <w:bCs w:val="0"/>
      <w:sz w:val="22"/>
      <w:szCs w:val="22"/>
    </w:rPr>
  </w:style>
  <w:style w:type="character" w:customStyle="1" w:styleId="WWCharLFO142LVL8">
    <w:name w:val="WW_CharLFO142LVL8"/>
    <w:qFormat/>
    <w:rsid w:val="00B92801"/>
    <w:rPr>
      <w:rFonts w:ascii="Times New Roman" w:hAnsi="Times New Roman"/>
      <w:b w:val="0"/>
      <w:bCs w:val="0"/>
      <w:sz w:val="22"/>
      <w:szCs w:val="22"/>
    </w:rPr>
  </w:style>
  <w:style w:type="character" w:customStyle="1" w:styleId="WWCharLFO142LVL9">
    <w:name w:val="WW_CharLFO142LVL9"/>
    <w:qFormat/>
    <w:rsid w:val="00B92801"/>
    <w:rPr>
      <w:rFonts w:ascii="Times New Roman" w:hAnsi="Times New Roman"/>
      <w:b w:val="0"/>
      <w:bCs w:val="0"/>
      <w:sz w:val="22"/>
      <w:szCs w:val="22"/>
    </w:rPr>
  </w:style>
  <w:style w:type="character" w:customStyle="1" w:styleId="WWCharLFO143LVL1">
    <w:name w:val="WW_CharLFO143LVL1"/>
    <w:qFormat/>
    <w:rsid w:val="00B92801"/>
    <w:rPr>
      <w:rFonts w:ascii="Times New Roman" w:hAnsi="Times New Roman"/>
      <w:b w:val="0"/>
      <w:bCs w:val="0"/>
      <w:sz w:val="22"/>
      <w:szCs w:val="22"/>
    </w:rPr>
  </w:style>
  <w:style w:type="character" w:customStyle="1" w:styleId="WWCharLFO143LVL3">
    <w:name w:val="WW_CharLFO143LVL3"/>
    <w:qFormat/>
    <w:rsid w:val="00B92801"/>
    <w:rPr>
      <w:rFonts w:ascii="Times New Roman" w:hAnsi="Times New Roman"/>
      <w:b w:val="0"/>
      <w:bCs w:val="0"/>
      <w:sz w:val="22"/>
      <w:szCs w:val="22"/>
    </w:rPr>
  </w:style>
  <w:style w:type="character" w:customStyle="1" w:styleId="WWCharLFO143LVL4">
    <w:name w:val="WW_CharLFO143LVL4"/>
    <w:qFormat/>
    <w:rsid w:val="00B92801"/>
    <w:rPr>
      <w:rFonts w:ascii="Times New Roman" w:hAnsi="Times New Roman"/>
      <w:b w:val="0"/>
      <w:bCs w:val="0"/>
      <w:sz w:val="22"/>
      <w:szCs w:val="22"/>
    </w:rPr>
  </w:style>
  <w:style w:type="character" w:customStyle="1" w:styleId="WWCharLFO143LVL5">
    <w:name w:val="WW_CharLFO143LVL5"/>
    <w:qFormat/>
    <w:rsid w:val="00B92801"/>
    <w:rPr>
      <w:rFonts w:ascii="Times New Roman" w:hAnsi="Times New Roman"/>
      <w:b w:val="0"/>
      <w:bCs w:val="0"/>
      <w:sz w:val="22"/>
      <w:szCs w:val="22"/>
    </w:rPr>
  </w:style>
  <w:style w:type="character" w:customStyle="1" w:styleId="WWCharLFO143LVL6">
    <w:name w:val="WW_CharLFO143LVL6"/>
    <w:qFormat/>
    <w:rsid w:val="00B92801"/>
    <w:rPr>
      <w:rFonts w:ascii="Times New Roman" w:hAnsi="Times New Roman"/>
      <w:b w:val="0"/>
      <w:bCs w:val="0"/>
      <w:sz w:val="22"/>
      <w:szCs w:val="22"/>
    </w:rPr>
  </w:style>
  <w:style w:type="character" w:customStyle="1" w:styleId="WWCharLFO143LVL7">
    <w:name w:val="WW_CharLFO143LVL7"/>
    <w:qFormat/>
    <w:rsid w:val="00B92801"/>
    <w:rPr>
      <w:rFonts w:ascii="Times New Roman" w:hAnsi="Times New Roman"/>
      <w:b w:val="0"/>
      <w:bCs w:val="0"/>
      <w:sz w:val="22"/>
      <w:szCs w:val="22"/>
    </w:rPr>
  </w:style>
  <w:style w:type="character" w:customStyle="1" w:styleId="WWCharLFO143LVL8">
    <w:name w:val="WW_CharLFO143LVL8"/>
    <w:qFormat/>
    <w:rsid w:val="00B92801"/>
    <w:rPr>
      <w:rFonts w:ascii="Times New Roman" w:hAnsi="Times New Roman"/>
      <w:b w:val="0"/>
      <w:bCs w:val="0"/>
      <w:sz w:val="22"/>
      <w:szCs w:val="22"/>
    </w:rPr>
  </w:style>
  <w:style w:type="character" w:customStyle="1" w:styleId="WWCharLFO143LVL9">
    <w:name w:val="WW_CharLFO143LVL9"/>
    <w:qFormat/>
    <w:rsid w:val="00B92801"/>
    <w:rPr>
      <w:rFonts w:ascii="Times New Roman" w:hAnsi="Times New Roman"/>
      <w:b w:val="0"/>
      <w:bCs w:val="0"/>
      <w:sz w:val="22"/>
      <w:szCs w:val="22"/>
    </w:rPr>
  </w:style>
  <w:style w:type="character" w:customStyle="1" w:styleId="WWCharLFO144LVL1">
    <w:name w:val="WW_CharLFO144LVL1"/>
    <w:qFormat/>
    <w:rsid w:val="00B92801"/>
    <w:rPr>
      <w:rFonts w:ascii="Times New Roman" w:hAnsi="Times New Roman"/>
      <w:b w:val="0"/>
      <w:bCs w:val="0"/>
      <w:sz w:val="22"/>
      <w:szCs w:val="22"/>
    </w:rPr>
  </w:style>
  <w:style w:type="character" w:customStyle="1" w:styleId="WWCharLFO144LVL2">
    <w:name w:val="WW_CharLFO144LVL2"/>
    <w:qFormat/>
    <w:rsid w:val="00B92801"/>
    <w:rPr>
      <w:rFonts w:ascii="Times New Roman" w:hAnsi="Times New Roman"/>
      <w:b w:val="0"/>
      <w:bCs w:val="0"/>
      <w:sz w:val="22"/>
      <w:szCs w:val="22"/>
    </w:rPr>
  </w:style>
  <w:style w:type="character" w:customStyle="1" w:styleId="WWCharLFO144LVL3">
    <w:name w:val="WW_CharLFO144LVL3"/>
    <w:qFormat/>
    <w:rsid w:val="00B92801"/>
    <w:rPr>
      <w:rFonts w:ascii="Times New Roman" w:hAnsi="Times New Roman"/>
      <w:b w:val="0"/>
      <w:bCs w:val="0"/>
      <w:sz w:val="22"/>
      <w:szCs w:val="22"/>
    </w:rPr>
  </w:style>
  <w:style w:type="character" w:customStyle="1" w:styleId="WWCharLFO144LVL4">
    <w:name w:val="WW_CharLFO144LVL4"/>
    <w:qFormat/>
    <w:rsid w:val="00B92801"/>
    <w:rPr>
      <w:rFonts w:ascii="Times New Roman" w:hAnsi="Times New Roman"/>
      <w:b w:val="0"/>
      <w:bCs w:val="0"/>
      <w:sz w:val="22"/>
      <w:szCs w:val="22"/>
    </w:rPr>
  </w:style>
  <w:style w:type="character" w:customStyle="1" w:styleId="WWCharLFO144LVL5">
    <w:name w:val="WW_CharLFO144LVL5"/>
    <w:qFormat/>
    <w:rsid w:val="00B92801"/>
    <w:rPr>
      <w:rFonts w:ascii="Times New Roman" w:hAnsi="Times New Roman"/>
      <w:b w:val="0"/>
      <w:bCs w:val="0"/>
      <w:sz w:val="22"/>
      <w:szCs w:val="22"/>
    </w:rPr>
  </w:style>
  <w:style w:type="character" w:customStyle="1" w:styleId="WWCharLFO144LVL6">
    <w:name w:val="WW_CharLFO144LVL6"/>
    <w:qFormat/>
    <w:rsid w:val="00B92801"/>
    <w:rPr>
      <w:rFonts w:ascii="Times New Roman" w:hAnsi="Times New Roman"/>
      <w:b w:val="0"/>
      <w:bCs w:val="0"/>
      <w:sz w:val="22"/>
      <w:szCs w:val="22"/>
    </w:rPr>
  </w:style>
  <w:style w:type="character" w:customStyle="1" w:styleId="WWCharLFO144LVL7">
    <w:name w:val="WW_CharLFO144LVL7"/>
    <w:qFormat/>
    <w:rsid w:val="00B92801"/>
    <w:rPr>
      <w:rFonts w:ascii="Times New Roman" w:hAnsi="Times New Roman"/>
      <w:b w:val="0"/>
      <w:bCs w:val="0"/>
      <w:sz w:val="22"/>
      <w:szCs w:val="22"/>
    </w:rPr>
  </w:style>
  <w:style w:type="character" w:customStyle="1" w:styleId="WWCharLFO144LVL8">
    <w:name w:val="WW_CharLFO144LVL8"/>
    <w:qFormat/>
    <w:rsid w:val="00B92801"/>
    <w:rPr>
      <w:rFonts w:ascii="Times New Roman" w:hAnsi="Times New Roman"/>
      <w:b w:val="0"/>
      <w:bCs w:val="0"/>
      <w:sz w:val="22"/>
      <w:szCs w:val="22"/>
    </w:rPr>
  </w:style>
  <w:style w:type="character" w:customStyle="1" w:styleId="WWCharLFO144LVL9">
    <w:name w:val="WW_CharLFO144LVL9"/>
    <w:qFormat/>
    <w:rsid w:val="00B92801"/>
    <w:rPr>
      <w:rFonts w:ascii="Times New Roman" w:hAnsi="Times New Roman"/>
      <w:b w:val="0"/>
      <w:bCs w:val="0"/>
      <w:sz w:val="22"/>
      <w:szCs w:val="22"/>
    </w:rPr>
  </w:style>
  <w:style w:type="character" w:customStyle="1" w:styleId="WWCharLFO145LVL1">
    <w:name w:val="WW_CharLFO145LVL1"/>
    <w:qFormat/>
    <w:rsid w:val="00B92801"/>
    <w:rPr>
      <w:rFonts w:ascii="Times New Roman" w:hAnsi="Times New Roman"/>
      <w:b w:val="0"/>
      <w:bCs w:val="0"/>
      <w:sz w:val="22"/>
      <w:szCs w:val="22"/>
    </w:rPr>
  </w:style>
  <w:style w:type="character" w:customStyle="1" w:styleId="WWCharLFO145LVL3">
    <w:name w:val="WW_CharLFO145LVL3"/>
    <w:qFormat/>
    <w:rsid w:val="00B92801"/>
    <w:rPr>
      <w:rFonts w:ascii="Times New Roman" w:hAnsi="Times New Roman"/>
      <w:b w:val="0"/>
      <w:bCs w:val="0"/>
      <w:sz w:val="22"/>
      <w:szCs w:val="22"/>
    </w:rPr>
  </w:style>
  <w:style w:type="character" w:customStyle="1" w:styleId="WWCharLFO145LVL4">
    <w:name w:val="WW_CharLFO145LVL4"/>
    <w:qFormat/>
    <w:rsid w:val="00B92801"/>
    <w:rPr>
      <w:rFonts w:ascii="Times New Roman" w:hAnsi="Times New Roman"/>
      <w:b w:val="0"/>
      <w:bCs w:val="0"/>
      <w:sz w:val="22"/>
      <w:szCs w:val="22"/>
    </w:rPr>
  </w:style>
  <w:style w:type="character" w:customStyle="1" w:styleId="WWCharLFO145LVL5">
    <w:name w:val="WW_CharLFO145LVL5"/>
    <w:qFormat/>
    <w:rsid w:val="00B92801"/>
    <w:rPr>
      <w:rFonts w:ascii="Times New Roman" w:hAnsi="Times New Roman"/>
      <w:b w:val="0"/>
      <w:bCs w:val="0"/>
      <w:sz w:val="22"/>
      <w:szCs w:val="22"/>
    </w:rPr>
  </w:style>
  <w:style w:type="character" w:customStyle="1" w:styleId="WWCharLFO145LVL6">
    <w:name w:val="WW_CharLFO145LVL6"/>
    <w:qFormat/>
    <w:rsid w:val="00B92801"/>
    <w:rPr>
      <w:rFonts w:ascii="Times New Roman" w:hAnsi="Times New Roman"/>
      <w:b w:val="0"/>
      <w:bCs w:val="0"/>
      <w:sz w:val="22"/>
      <w:szCs w:val="22"/>
    </w:rPr>
  </w:style>
  <w:style w:type="character" w:customStyle="1" w:styleId="WWCharLFO145LVL7">
    <w:name w:val="WW_CharLFO145LVL7"/>
    <w:qFormat/>
    <w:rsid w:val="00B92801"/>
    <w:rPr>
      <w:rFonts w:ascii="Times New Roman" w:hAnsi="Times New Roman"/>
      <w:b w:val="0"/>
      <w:bCs w:val="0"/>
      <w:sz w:val="22"/>
      <w:szCs w:val="22"/>
    </w:rPr>
  </w:style>
  <w:style w:type="character" w:customStyle="1" w:styleId="WWCharLFO145LVL8">
    <w:name w:val="WW_CharLFO145LVL8"/>
    <w:qFormat/>
    <w:rsid w:val="00B92801"/>
    <w:rPr>
      <w:rFonts w:ascii="Times New Roman" w:hAnsi="Times New Roman"/>
      <w:b w:val="0"/>
      <w:bCs w:val="0"/>
      <w:sz w:val="22"/>
      <w:szCs w:val="22"/>
    </w:rPr>
  </w:style>
  <w:style w:type="character" w:customStyle="1" w:styleId="WWCharLFO145LVL9">
    <w:name w:val="WW_CharLFO145LVL9"/>
    <w:qFormat/>
    <w:rsid w:val="00B92801"/>
    <w:rPr>
      <w:rFonts w:ascii="Times New Roman" w:hAnsi="Times New Roman"/>
      <w:b w:val="0"/>
      <w:bCs w:val="0"/>
      <w:sz w:val="22"/>
      <w:szCs w:val="22"/>
    </w:rPr>
  </w:style>
  <w:style w:type="character" w:customStyle="1" w:styleId="WWCharLFO146LVL1">
    <w:name w:val="WW_CharLFO146LVL1"/>
    <w:qFormat/>
    <w:rsid w:val="00B92801"/>
    <w:rPr>
      <w:rFonts w:ascii="Times New Roman" w:hAnsi="Times New Roman"/>
      <w:b w:val="0"/>
      <w:bCs w:val="0"/>
      <w:sz w:val="22"/>
      <w:szCs w:val="22"/>
    </w:rPr>
  </w:style>
  <w:style w:type="character" w:customStyle="1" w:styleId="WWCharLFO146LVL2">
    <w:name w:val="WW_CharLFO146LVL2"/>
    <w:qFormat/>
    <w:rsid w:val="00B92801"/>
    <w:rPr>
      <w:rFonts w:ascii="Times New Roman" w:hAnsi="Times New Roman"/>
      <w:b w:val="0"/>
      <w:bCs w:val="0"/>
      <w:sz w:val="22"/>
      <w:szCs w:val="22"/>
    </w:rPr>
  </w:style>
  <w:style w:type="character" w:customStyle="1" w:styleId="WWCharLFO146LVL7">
    <w:name w:val="WW_CharLFO146LVL7"/>
    <w:qFormat/>
    <w:rsid w:val="00B92801"/>
    <w:rPr>
      <w:rFonts w:ascii="Times New Roman" w:hAnsi="Times New Roman"/>
      <w:b w:val="0"/>
      <w:bCs w:val="0"/>
      <w:sz w:val="22"/>
      <w:szCs w:val="22"/>
    </w:rPr>
  </w:style>
  <w:style w:type="character" w:customStyle="1" w:styleId="WWCharLFO146LVL8">
    <w:name w:val="WW_CharLFO146LVL8"/>
    <w:qFormat/>
    <w:rsid w:val="00B92801"/>
    <w:rPr>
      <w:rFonts w:ascii="Times New Roman" w:hAnsi="Times New Roman"/>
      <w:b w:val="0"/>
      <w:bCs w:val="0"/>
      <w:sz w:val="22"/>
      <w:szCs w:val="22"/>
    </w:rPr>
  </w:style>
  <w:style w:type="character" w:customStyle="1" w:styleId="WWCharLFO146LVL9">
    <w:name w:val="WW_CharLFO146LVL9"/>
    <w:qFormat/>
    <w:rsid w:val="00B92801"/>
    <w:rPr>
      <w:rFonts w:ascii="Times New Roman" w:hAnsi="Times New Roman"/>
      <w:b w:val="0"/>
      <w:bCs w:val="0"/>
      <w:sz w:val="22"/>
      <w:szCs w:val="22"/>
    </w:rPr>
  </w:style>
  <w:style w:type="character" w:customStyle="1" w:styleId="WWCharLFO147LVL1">
    <w:name w:val="WW_CharLFO147LVL1"/>
    <w:qFormat/>
    <w:rsid w:val="00B92801"/>
    <w:rPr>
      <w:rFonts w:ascii="Times New Roman" w:eastAsia="Times New Roman" w:hAnsi="Times New Roman" w:cs="Times New Roman"/>
      <w:b w:val="0"/>
      <w:bCs w:val="0"/>
      <w:sz w:val="22"/>
      <w:szCs w:val="22"/>
    </w:rPr>
  </w:style>
  <w:style w:type="character" w:customStyle="1" w:styleId="WWCharLFO147LVL7">
    <w:name w:val="WW_CharLFO147LVL7"/>
    <w:qFormat/>
    <w:rsid w:val="00B92801"/>
    <w:rPr>
      <w:rFonts w:ascii="Times New Roman" w:eastAsia="Times New Roman" w:hAnsi="Times New Roman" w:cs="Times New Roman"/>
      <w:b w:val="0"/>
      <w:bCs w:val="0"/>
      <w:sz w:val="22"/>
      <w:szCs w:val="22"/>
    </w:rPr>
  </w:style>
  <w:style w:type="character" w:customStyle="1" w:styleId="WWCharLFO147LVL8">
    <w:name w:val="WW_CharLFO147LVL8"/>
    <w:qFormat/>
    <w:rsid w:val="00B92801"/>
    <w:rPr>
      <w:rFonts w:ascii="Times New Roman" w:eastAsia="Times New Roman" w:hAnsi="Times New Roman" w:cs="Times New Roman"/>
      <w:b w:val="0"/>
      <w:bCs w:val="0"/>
      <w:sz w:val="22"/>
      <w:szCs w:val="22"/>
    </w:rPr>
  </w:style>
  <w:style w:type="character" w:customStyle="1" w:styleId="WWCharLFO147LVL9">
    <w:name w:val="WW_CharLFO147LVL9"/>
    <w:qFormat/>
    <w:rsid w:val="00B92801"/>
    <w:rPr>
      <w:rFonts w:ascii="Times New Roman" w:eastAsia="Times New Roman" w:hAnsi="Times New Roman" w:cs="Times New Roman"/>
      <w:b w:val="0"/>
      <w:bCs w:val="0"/>
      <w:sz w:val="22"/>
      <w:szCs w:val="22"/>
    </w:rPr>
  </w:style>
  <w:style w:type="character" w:customStyle="1" w:styleId="WWCharLFO148LVL1">
    <w:name w:val="WW_CharLFO148LVL1"/>
    <w:qFormat/>
    <w:rsid w:val="00B92801"/>
    <w:rPr>
      <w:rFonts w:ascii="Times New Roman" w:hAnsi="Times New Roman"/>
      <w:b w:val="0"/>
      <w:bCs w:val="0"/>
      <w:sz w:val="22"/>
      <w:szCs w:val="22"/>
    </w:rPr>
  </w:style>
  <w:style w:type="character" w:customStyle="1" w:styleId="WWCharLFO148LVL2">
    <w:name w:val="WW_CharLFO148LVL2"/>
    <w:qFormat/>
    <w:rsid w:val="00B92801"/>
    <w:rPr>
      <w:rFonts w:ascii="Times New Roman" w:hAnsi="Times New Roman"/>
      <w:b w:val="0"/>
      <w:bCs w:val="0"/>
      <w:sz w:val="22"/>
      <w:szCs w:val="22"/>
    </w:rPr>
  </w:style>
  <w:style w:type="character" w:customStyle="1" w:styleId="WWCharLFO148LVL3">
    <w:name w:val="WW_CharLFO148LVL3"/>
    <w:qFormat/>
    <w:rsid w:val="00B92801"/>
    <w:rPr>
      <w:rFonts w:ascii="Times New Roman" w:hAnsi="Times New Roman"/>
      <w:b w:val="0"/>
      <w:bCs w:val="0"/>
      <w:sz w:val="22"/>
      <w:szCs w:val="22"/>
    </w:rPr>
  </w:style>
  <w:style w:type="character" w:customStyle="1" w:styleId="WWCharLFO148LVL4">
    <w:name w:val="WW_CharLFO148LVL4"/>
    <w:qFormat/>
    <w:rsid w:val="00B92801"/>
    <w:rPr>
      <w:rFonts w:ascii="Times New Roman" w:hAnsi="Times New Roman"/>
      <w:b w:val="0"/>
      <w:bCs w:val="0"/>
      <w:sz w:val="22"/>
      <w:szCs w:val="22"/>
    </w:rPr>
  </w:style>
  <w:style w:type="character" w:customStyle="1" w:styleId="WWCharLFO148LVL5">
    <w:name w:val="WW_CharLFO148LVL5"/>
    <w:qFormat/>
    <w:rsid w:val="00B92801"/>
    <w:rPr>
      <w:rFonts w:ascii="Times New Roman" w:hAnsi="Times New Roman"/>
      <w:b w:val="0"/>
      <w:bCs w:val="0"/>
      <w:sz w:val="22"/>
      <w:szCs w:val="22"/>
    </w:rPr>
  </w:style>
  <w:style w:type="character" w:customStyle="1" w:styleId="WWCharLFO148LVL6">
    <w:name w:val="WW_CharLFO148LVL6"/>
    <w:qFormat/>
    <w:rsid w:val="00B92801"/>
    <w:rPr>
      <w:rFonts w:ascii="Times New Roman" w:hAnsi="Times New Roman"/>
      <w:b w:val="0"/>
      <w:bCs w:val="0"/>
      <w:sz w:val="22"/>
      <w:szCs w:val="22"/>
    </w:rPr>
  </w:style>
  <w:style w:type="character" w:customStyle="1" w:styleId="WWCharLFO148LVL7">
    <w:name w:val="WW_CharLFO148LVL7"/>
    <w:qFormat/>
    <w:rsid w:val="00B92801"/>
    <w:rPr>
      <w:rFonts w:ascii="Times New Roman" w:hAnsi="Times New Roman"/>
      <w:b w:val="0"/>
      <w:bCs w:val="0"/>
      <w:sz w:val="22"/>
      <w:szCs w:val="22"/>
    </w:rPr>
  </w:style>
  <w:style w:type="character" w:customStyle="1" w:styleId="WWCharLFO148LVL8">
    <w:name w:val="WW_CharLFO148LVL8"/>
    <w:qFormat/>
    <w:rsid w:val="00B92801"/>
    <w:rPr>
      <w:rFonts w:ascii="Times New Roman" w:hAnsi="Times New Roman"/>
      <w:b w:val="0"/>
      <w:bCs w:val="0"/>
      <w:sz w:val="22"/>
      <w:szCs w:val="22"/>
    </w:rPr>
  </w:style>
  <w:style w:type="character" w:customStyle="1" w:styleId="WWCharLFO148LVL9">
    <w:name w:val="WW_CharLFO148LVL9"/>
    <w:qFormat/>
    <w:rsid w:val="00B92801"/>
    <w:rPr>
      <w:rFonts w:ascii="Times New Roman" w:hAnsi="Times New Roman"/>
      <w:b w:val="0"/>
      <w:bCs w:val="0"/>
      <w:sz w:val="22"/>
      <w:szCs w:val="22"/>
    </w:rPr>
  </w:style>
  <w:style w:type="character" w:customStyle="1" w:styleId="WWCharLFO149LVL1">
    <w:name w:val="WW_CharLFO149LVL1"/>
    <w:qFormat/>
    <w:rsid w:val="00B92801"/>
    <w:rPr>
      <w:rFonts w:ascii="Times New Roman" w:eastAsia="Times New Roman" w:hAnsi="Times New Roman" w:cs="Times New Roman"/>
      <w:b w:val="0"/>
      <w:bCs w:val="0"/>
      <w:sz w:val="22"/>
      <w:szCs w:val="22"/>
    </w:rPr>
  </w:style>
  <w:style w:type="character" w:customStyle="1" w:styleId="WWCharLFO149LVL3">
    <w:name w:val="WW_CharLFO149LVL3"/>
    <w:qFormat/>
    <w:rsid w:val="00B92801"/>
    <w:rPr>
      <w:rFonts w:ascii="Times New Roman" w:hAnsi="Times New Roman"/>
      <w:b w:val="0"/>
      <w:bCs w:val="0"/>
      <w:sz w:val="22"/>
      <w:szCs w:val="22"/>
    </w:rPr>
  </w:style>
  <w:style w:type="character" w:customStyle="1" w:styleId="WWCharLFO149LVL4">
    <w:name w:val="WW_CharLFO149LVL4"/>
    <w:qFormat/>
    <w:rsid w:val="00B92801"/>
    <w:rPr>
      <w:rFonts w:ascii="Times New Roman" w:hAnsi="Times New Roman"/>
      <w:b w:val="0"/>
      <w:bCs w:val="0"/>
      <w:sz w:val="22"/>
      <w:szCs w:val="22"/>
    </w:rPr>
  </w:style>
  <w:style w:type="character" w:customStyle="1" w:styleId="WWCharLFO149LVL5">
    <w:name w:val="WW_CharLFO149LVL5"/>
    <w:qFormat/>
    <w:rsid w:val="00B92801"/>
    <w:rPr>
      <w:rFonts w:ascii="Times New Roman" w:hAnsi="Times New Roman"/>
      <w:b w:val="0"/>
      <w:bCs w:val="0"/>
      <w:sz w:val="22"/>
      <w:szCs w:val="22"/>
    </w:rPr>
  </w:style>
  <w:style w:type="character" w:customStyle="1" w:styleId="WWCharLFO149LVL6">
    <w:name w:val="WW_CharLFO149LVL6"/>
    <w:qFormat/>
    <w:rsid w:val="00B92801"/>
    <w:rPr>
      <w:rFonts w:ascii="Times New Roman" w:hAnsi="Times New Roman"/>
      <w:b w:val="0"/>
      <w:bCs w:val="0"/>
      <w:sz w:val="22"/>
      <w:szCs w:val="22"/>
    </w:rPr>
  </w:style>
  <w:style w:type="character" w:customStyle="1" w:styleId="WWCharLFO149LVL7">
    <w:name w:val="WW_CharLFO149LVL7"/>
    <w:qFormat/>
    <w:rsid w:val="00B92801"/>
    <w:rPr>
      <w:rFonts w:ascii="Times New Roman" w:hAnsi="Times New Roman"/>
      <w:b w:val="0"/>
      <w:bCs w:val="0"/>
      <w:sz w:val="22"/>
      <w:szCs w:val="22"/>
    </w:rPr>
  </w:style>
  <w:style w:type="character" w:customStyle="1" w:styleId="WWCharLFO149LVL8">
    <w:name w:val="WW_CharLFO149LVL8"/>
    <w:qFormat/>
    <w:rsid w:val="00B92801"/>
    <w:rPr>
      <w:rFonts w:ascii="Times New Roman" w:hAnsi="Times New Roman"/>
      <w:b w:val="0"/>
      <w:bCs w:val="0"/>
      <w:sz w:val="22"/>
      <w:szCs w:val="22"/>
    </w:rPr>
  </w:style>
  <w:style w:type="character" w:customStyle="1" w:styleId="WWCharLFO149LVL9">
    <w:name w:val="WW_CharLFO149LVL9"/>
    <w:qFormat/>
    <w:rsid w:val="00B92801"/>
    <w:rPr>
      <w:rFonts w:ascii="Times New Roman" w:hAnsi="Times New Roman"/>
      <w:b w:val="0"/>
      <w:bCs w:val="0"/>
      <w:sz w:val="22"/>
      <w:szCs w:val="22"/>
    </w:rPr>
  </w:style>
  <w:style w:type="character" w:customStyle="1" w:styleId="WWCharLFO150LVL1">
    <w:name w:val="WW_CharLFO150LVL1"/>
    <w:qFormat/>
    <w:rsid w:val="00B92801"/>
    <w:rPr>
      <w:rFonts w:ascii="Times New Roman" w:hAnsi="Times New Roman"/>
      <w:b w:val="0"/>
      <w:bCs w:val="0"/>
      <w:sz w:val="22"/>
      <w:szCs w:val="22"/>
    </w:rPr>
  </w:style>
  <w:style w:type="character" w:customStyle="1" w:styleId="WWCharLFO150LVL2">
    <w:name w:val="WW_CharLFO150LVL2"/>
    <w:qFormat/>
    <w:rsid w:val="00B92801"/>
    <w:rPr>
      <w:rFonts w:ascii="Times New Roman" w:hAnsi="Times New Roman"/>
      <w:b w:val="0"/>
      <w:bCs w:val="0"/>
      <w:sz w:val="22"/>
      <w:szCs w:val="22"/>
    </w:rPr>
  </w:style>
  <w:style w:type="character" w:customStyle="1" w:styleId="WWCharLFO150LVL3">
    <w:name w:val="WW_CharLFO150LVL3"/>
    <w:qFormat/>
    <w:rsid w:val="00B92801"/>
    <w:rPr>
      <w:rFonts w:ascii="Times New Roman" w:hAnsi="Times New Roman"/>
      <w:b w:val="0"/>
      <w:bCs w:val="0"/>
      <w:sz w:val="22"/>
      <w:szCs w:val="22"/>
    </w:rPr>
  </w:style>
  <w:style w:type="character" w:customStyle="1" w:styleId="WWCharLFO150LVL4">
    <w:name w:val="WW_CharLFO150LVL4"/>
    <w:qFormat/>
    <w:rsid w:val="00B92801"/>
    <w:rPr>
      <w:rFonts w:ascii="Times New Roman" w:hAnsi="Times New Roman"/>
      <w:b w:val="0"/>
      <w:bCs w:val="0"/>
      <w:sz w:val="22"/>
      <w:szCs w:val="22"/>
    </w:rPr>
  </w:style>
  <w:style w:type="character" w:customStyle="1" w:styleId="WWCharLFO150LVL5">
    <w:name w:val="WW_CharLFO150LVL5"/>
    <w:qFormat/>
    <w:rsid w:val="00B92801"/>
    <w:rPr>
      <w:rFonts w:ascii="Times New Roman" w:hAnsi="Times New Roman"/>
      <w:b w:val="0"/>
      <w:bCs w:val="0"/>
      <w:sz w:val="22"/>
      <w:szCs w:val="22"/>
    </w:rPr>
  </w:style>
  <w:style w:type="character" w:customStyle="1" w:styleId="WWCharLFO150LVL6">
    <w:name w:val="WW_CharLFO150LVL6"/>
    <w:qFormat/>
    <w:rsid w:val="00B92801"/>
    <w:rPr>
      <w:rFonts w:ascii="Times New Roman" w:hAnsi="Times New Roman"/>
      <w:b w:val="0"/>
      <w:bCs w:val="0"/>
      <w:sz w:val="22"/>
      <w:szCs w:val="22"/>
    </w:rPr>
  </w:style>
  <w:style w:type="character" w:customStyle="1" w:styleId="WWCharLFO150LVL7">
    <w:name w:val="WW_CharLFO150LVL7"/>
    <w:qFormat/>
    <w:rsid w:val="00B92801"/>
    <w:rPr>
      <w:rFonts w:ascii="Times New Roman" w:hAnsi="Times New Roman"/>
      <w:b w:val="0"/>
      <w:bCs w:val="0"/>
      <w:sz w:val="22"/>
      <w:szCs w:val="22"/>
    </w:rPr>
  </w:style>
  <w:style w:type="character" w:customStyle="1" w:styleId="WWCharLFO150LVL8">
    <w:name w:val="WW_CharLFO150LVL8"/>
    <w:qFormat/>
    <w:rsid w:val="00B92801"/>
    <w:rPr>
      <w:rFonts w:ascii="Times New Roman" w:hAnsi="Times New Roman"/>
      <w:b w:val="0"/>
      <w:bCs w:val="0"/>
      <w:sz w:val="22"/>
      <w:szCs w:val="22"/>
    </w:rPr>
  </w:style>
  <w:style w:type="character" w:customStyle="1" w:styleId="WWCharLFO150LVL9">
    <w:name w:val="WW_CharLFO150LVL9"/>
    <w:qFormat/>
    <w:rsid w:val="00B92801"/>
    <w:rPr>
      <w:rFonts w:ascii="Times New Roman" w:hAnsi="Times New Roman"/>
      <w:b w:val="0"/>
      <w:bCs w:val="0"/>
      <w:sz w:val="22"/>
      <w:szCs w:val="22"/>
    </w:rPr>
  </w:style>
  <w:style w:type="character" w:customStyle="1" w:styleId="WWCharLFO151LVL1">
    <w:name w:val="WW_CharLFO151LVL1"/>
    <w:qFormat/>
    <w:rsid w:val="00B92801"/>
    <w:rPr>
      <w:rFonts w:ascii="Times New Roman" w:hAnsi="Times New Roman"/>
      <w:b w:val="0"/>
      <w:bCs w:val="0"/>
      <w:sz w:val="22"/>
      <w:szCs w:val="22"/>
    </w:rPr>
  </w:style>
  <w:style w:type="character" w:customStyle="1" w:styleId="WWCharLFO151LVL3">
    <w:name w:val="WW_CharLFO151LVL3"/>
    <w:qFormat/>
    <w:rsid w:val="00B92801"/>
    <w:rPr>
      <w:rFonts w:ascii="Times New Roman" w:hAnsi="Times New Roman"/>
      <w:b w:val="0"/>
      <w:bCs w:val="0"/>
      <w:sz w:val="22"/>
      <w:szCs w:val="22"/>
    </w:rPr>
  </w:style>
  <w:style w:type="character" w:customStyle="1" w:styleId="WWCharLFO151LVL4">
    <w:name w:val="WW_CharLFO151LVL4"/>
    <w:qFormat/>
    <w:rsid w:val="00B92801"/>
    <w:rPr>
      <w:rFonts w:ascii="Times New Roman" w:hAnsi="Times New Roman"/>
      <w:b w:val="0"/>
      <w:bCs w:val="0"/>
      <w:sz w:val="22"/>
      <w:szCs w:val="22"/>
    </w:rPr>
  </w:style>
  <w:style w:type="character" w:customStyle="1" w:styleId="WWCharLFO151LVL5">
    <w:name w:val="WW_CharLFO151LVL5"/>
    <w:qFormat/>
    <w:rsid w:val="00B92801"/>
    <w:rPr>
      <w:rFonts w:ascii="Times New Roman" w:hAnsi="Times New Roman"/>
      <w:b w:val="0"/>
      <w:bCs w:val="0"/>
      <w:sz w:val="22"/>
      <w:szCs w:val="22"/>
    </w:rPr>
  </w:style>
  <w:style w:type="character" w:customStyle="1" w:styleId="WWCharLFO151LVL6">
    <w:name w:val="WW_CharLFO151LVL6"/>
    <w:qFormat/>
    <w:rsid w:val="00B92801"/>
    <w:rPr>
      <w:rFonts w:ascii="Times New Roman" w:hAnsi="Times New Roman"/>
      <w:b w:val="0"/>
      <w:bCs w:val="0"/>
      <w:sz w:val="22"/>
      <w:szCs w:val="22"/>
    </w:rPr>
  </w:style>
  <w:style w:type="character" w:customStyle="1" w:styleId="WWCharLFO151LVL7">
    <w:name w:val="WW_CharLFO151LVL7"/>
    <w:qFormat/>
    <w:rsid w:val="00B92801"/>
    <w:rPr>
      <w:rFonts w:ascii="Times New Roman" w:hAnsi="Times New Roman"/>
      <w:b w:val="0"/>
      <w:bCs w:val="0"/>
      <w:sz w:val="22"/>
      <w:szCs w:val="22"/>
    </w:rPr>
  </w:style>
  <w:style w:type="character" w:customStyle="1" w:styleId="WWCharLFO151LVL8">
    <w:name w:val="WW_CharLFO151LVL8"/>
    <w:qFormat/>
    <w:rsid w:val="00B92801"/>
    <w:rPr>
      <w:rFonts w:ascii="Times New Roman" w:hAnsi="Times New Roman"/>
      <w:b w:val="0"/>
      <w:bCs w:val="0"/>
      <w:sz w:val="22"/>
      <w:szCs w:val="22"/>
    </w:rPr>
  </w:style>
  <w:style w:type="character" w:customStyle="1" w:styleId="WWCharLFO151LVL9">
    <w:name w:val="WW_CharLFO151LVL9"/>
    <w:qFormat/>
    <w:rsid w:val="00B92801"/>
    <w:rPr>
      <w:rFonts w:ascii="Times New Roman" w:hAnsi="Times New Roman"/>
      <w:b w:val="0"/>
      <w:bCs w:val="0"/>
      <w:sz w:val="22"/>
      <w:szCs w:val="22"/>
    </w:rPr>
  </w:style>
  <w:style w:type="character" w:customStyle="1" w:styleId="WWCharLFO152LVL1">
    <w:name w:val="WW_CharLFO152LVL1"/>
    <w:qFormat/>
    <w:rsid w:val="00B92801"/>
    <w:rPr>
      <w:rFonts w:ascii="Times New Roman" w:eastAsia="Times New Roman" w:hAnsi="Times New Roman" w:cs="Times New Roman"/>
      <w:b w:val="0"/>
      <w:bCs w:val="0"/>
      <w:sz w:val="22"/>
      <w:szCs w:val="22"/>
    </w:rPr>
  </w:style>
  <w:style w:type="character" w:customStyle="1" w:styleId="WWCharLFO152LVL3">
    <w:name w:val="WW_CharLFO152LVL3"/>
    <w:qFormat/>
    <w:rsid w:val="00B92801"/>
    <w:rPr>
      <w:rFonts w:ascii="Times New Roman" w:eastAsia="Times New Roman" w:hAnsi="Times New Roman" w:cs="Times New Roman"/>
      <w:b w:val="0"/>
      <w:bCs w:val="0"/>
      <w:sz w:val="22"/>
      <w:szCs w:val="22"/>
    </w:rPr>
  </w:style>
  <w:style w:type="character" w:customStyle="1" w:styleId="WWCharLFO152LVL4">
    <w:name w:val="WW_CharLFO152LVL4"/>
    <w:qFormat/>
    <w:rsid w:val="00B92801"/>
    <w:rPr>
      <w:rFonts w:ascii="Times New Roman" w:eastAsia="Times New Roman" w:hAnsi="Times New Roman" w:cs="Times New Roman"/>
      <w:b w:val="0"/>
      <w:bCs w:val="0"/>
      <w:sz w:val="22"/>
      <w:szCs w:val="22"/>
    </w:rPr>
  </w:style>
  <w:style w:type="character" w:customStyle="1" w:styleId="WWCharLFO152LVL5">
    <w:name w:val="WW_CharLFO152LVL5"/>
    <w:qFormat/>
    <w:rsid w:val="00B92801"/>
    <w:rPr>
      <w:rFonts w:ascii="Times New Roman" w:eastAsia="Times New Roman" w:hAnsi="Times New Roman" w:cs="Times New Roman"/>
      <w:b w:val="0"/>
      <w:bCs w:val="0"/>
      <w:sz w:val="22"/>
      <w:szCs w:val="22"/>
    </w:rPr>
  </w:style>
  <w:style w:type="character" w:customStyle="1" w:styleId="WWCharLFO152LVL6">
    <w:name w:val="WW_CharLFO152LVL6"/>
    <w:qFormat/>
    <w:rsid w:val="00B92801"/>
    <w:rPr>
      <w:rFonts w:ascii="Times New Roman" w:eastAsia="Times New Roman" w:hAnsi="Times New Roman" w:cs="Times New Roman"/>
      <w:b w:val="0"/>
      <w:bCs w:val="0"/>
      <w:sz w:val="22"/>
      <w:szCs w:val="22"/>
    </w:rPr>
  </w:style>
  <w:style w:type="character" w:customStyle="1" w:styleId="WWCharLFO152LVL7">
    <w:name w:val="WW_CharLFO152LVL7"/>
    <w:qFormat/>
    <w:rsid w:val="00B92801"/>
    <w:rPr>
      <w:rFonts w:ascii="Times New Roman" w:eastAsia="Times New Roman" w:hAnsi="Times New Roman" w:cs="Times New Roman"/>
      <w:b w:val="0"/>
      <w:bCs w:val="0"/>
      <w:sz w:val="22"/>
      <w:szCs w:val="22"/>
    </w:rPr>
  </w:style>
  <w:style w:type="character" w:customStyle="1" w:styleId="WWCharLFO152LVL8">
    <w:name w:val="WW_CharLFO152LVL8"/>
    <w:qFormat/>
    <w:rsid w:val="00B92801"/>
    <w:rPr>
      <w:rFonts w:ascii="Times New Roman" w:eastAsia="Times New Roman" w:hAnsi="Times New Roman" w:cs="Times New Roman"/>
      <w:b w:val="0"/>
      <w:bCs w:val="0"/>
      <w:sz w:val="22"/>
      <w:szCs w:val="22"/>
    </w:rPr>
  </w:style>
  <w:style w:type="character" w:customStyle="1" w:styleId="WWCharLFO152LVL9">
    <w:name w:val="WW_CharLFO152LVL9"/>
    <w:qFormat/>
    <w:rsid w:val="00B92801"/>
    <w:rPr>
      <w:rFonts w:ascii="Times New Roman" w:eastAsia="Times New Roman" w:hAnsi="Times New Roman" w:cs="Times New Roman"/>
      <w:b w:val="0"/>
      <w:bCs w:val="0"/>
      <w:sz w:val="22"/>
      <w:szCs w:val="22"/>
    </w:rPr>
  </w:style>
  <w:style w:type="character" w:customStyle="1" w:styleId="Tekstpodstawowywcity3Znak">
    <w:name w:val="Tekst podstawowy wcięty 3 Znak"/>
    <w:qFormat/>
    <w:rsid w:val="00B92801"/>
    <w:rPr>
      <w:sz w:val="16"/>
      <w:szCs w:val="16"/>
    </w:rPr>
  </w:style>
  <w:style w:type="character" w:customStyle="1" w:styleId="Tekstpodstawowywcity2Znak">
    <w:name w:val="Tekst podstawowy wcięty 2 Znak"/>
    <w:qFormat/>
    <w:rsid w:val="00B92801"/>
    <w:rPr>
      <w:sz w:val="24"/>
      <w:szCs w:val="24"/>
    </w:rPr>
  </w:style>
  <w:style w:type="character" w:customStyle="1" w:styleId="Zakotwiczenieprzypisukocowego">
    <w:name w:val="Zakotwiczenie przypisu końcowego"/>
    <w:rsid w:val="00B92801"/>
    <w:rPr>
      <w:vertAlign w:val="superscript"/>
    </w:rPr>
  </w:style>
  <w:style w:type="character" w:customStyle="1" w:styleId="EndnoteCharacters">
    <w:name w:val="Endnote Characters"/>
    <w:qFormat/>
    <w:rsid w:val="00B92801"/>
    <w:rPr>
      <w:vertAlign w:val="superscript"/>
    </w:rPr>
  </w:style>
  <w:style w:type="character" w:customStyle="1" w:styleId="TekstprzypisukocowegoZnak">
    <w:name w:val="Tekst przypisu końcowego Znak"/>
    <w:qFormat/>
    <w:rsid w:val="00B92801"/>
  </w:style>
  <w:style w:type="character" w:customStyle="1" w:styleId="TekstdymkaZnak">
    <w:name w:val="Tekst dymka Znak"/>
    <w:qFormat/>
    <w:rsid w:val="00B92801"/>
    <w:rPr>
      <w:rFonts w:ascii="Tahoma" w:hAnsi="Tahoma" w:cs="Tahoma"/>
      <w:sz w:val="16"/>
      <w:szCs w:val="16"/>
    </w:rPr>
  </w:style>
  <w:style w:type="character" w:customStyle="1" w:styleId="TematkomentarzaZnak">
    <w:name w:val="Temat komentarza Znak"/>
    <w:qFormat/>
    <w:rsid w:val="00B92801"/>
    <w:rPr>
      <w:b/>
      <w:bCs/>
    </w:rPr>
  </w:style>
  <w:style w:type="character" w:customStyle="1" w:styleId="FontStyle18">
    <w:name w:val="Font Style18"/>
    <w:qFormat/>
    <w:rsid w:val="00B92801"/>
    <w:rPr>
      <w:rFonts w:ascii="Verdana" w:hAnsi="Verdana" w:cs="Wingdings"/>
      <w:color w:val="000000"/>
      <w:sz w:val="18"/>
      <w:szCs w:val="18"/>
    </w:rPr>
  </w:style>
  <w:style w:type="character" w:customStyle="1" w:styleId="FontStyle16">
    <w:name w:val="Font Style16"/>
    <w:qFormat/>
    <w:rsid w:val="00B92801"/>
    <w:rPr>
      <w:rFonts w:ascii="Times New Roman" w:hAnsi="Times New Roman" w:cs="Times New Roman"/>
      <w:color w:val="000000"/>
      <w:sz w:val="20"/>
      <w:szCs w:val="20"/>
    </w:rPr>
  </w:style>
  <w:style w:type="character" w:customStyle="1" w:styleId="Nagwek3Znak">
    <w:name w:val="Nagłówek 3 Znak"/>
    <w:qFormat/>
    <w:rsid w:val="00B92801"/>
    <w:rPr>
      <w:rFonts w:ascii="Arial" w:hAnsi="Arial" w:cs="Arial"/>
      <w:b/>
      <w:bCs/>
      <w:sz w:val="26"/>
      <w:szCs w:val="26"/>
    </w:rPr>
  </w:style>
  <w:style w:type="character" w:customStyle="1" w:styleId="Nagwek2Znak">
    <w:name w:val="Nagłówek 2 Znak"/>
    <w:qFormat/>
    <w:rsid w:val="00B92801"/>
    <w:rPr>
      <w:rFonts w:ascii="Arial" w:hAnsi="Arial" w:cs="Arial"/>
      <w:b/>
      <w:bCs/>
      <w:i/>
      <w:iCs/>
      <w:sz w:val="28"/>
      <w:szCs w:val="28"/>
    </w:rPr>
  </w:style>
  <w:style w:type="character" w:customStyle="1" w:styleId="Nagwek6Znak">
    <w:name w:val="Nagłówek 6 Znak"/>
    <w:qFormat/>
    <w:rsid w:val="00B92801"/>
    <w:rPr>
      <w:rFonts w:ascii="Arial" w:hAnsi="Arial" w:cs="Arial"/>
      <w:b/>
    </w:rPr>
  </w:style>
  <w:style w:type="character" w:customStyle="1" w:styleId="Nagwek9Znak">
    <w:name w:val="Nagłówek 9 Znak"/>
    <w:qFormat/>
    <w:rsid w:val="00B92801"/>
    <w:rPr>
      <w:rFonts w:ascii="Cambria" w:eastAsia="Times New Roman" w:hAnsi="Cambria" w:cs="Times New Roman"/>
      <w:sz w:val="22"/>
      <w:szCs w:val="22"/>
    </w:rPr>
  </w:style>
  <w:style w:type="character" w:customStyle="1" w:styleId="Nagwek8Znak">
    <w:name w:val="Nagłówek 8 Znak"/>
    <w:qFormat/>
    <w:rsid w:val="00B92801"/>
    <w:rPr>
      <w:rFonts w:ascii="Calibri" w:eastAsia="Times New Roman" w:hAnsi="Calibri" w:cs="Times New Roman"/>
      <w:i/>
      <w:iCs/>
      <w:sz w:val="24"/>
      <w:szCs w:val="24"/>
    </w:rPr>
  </w:style>
  <w:style w:type="character" w:customStyle="1" w:styleId="Tekstpodstawowy3Znak">
    <w:name w:val="Tekst podstawowy 3 Znak"/>
    <w:qFormat/>
    <w:rsid w:val="00B92801"/>
    <w:rPr>
      <w:sz w:val="16"/>
      <w:szCs w:val="16"/>
    </w:rPr>
  </w:style>
  <w:style w:type="character" w:customStyle="1" w:styleId="Nagwek7Znak">
    <w:name w:val="Nagłówek 7 Znak"/>
    <w:qFormat/>
    <w:rsid w:val="00B92801"/>
    <w:rPr>
      <w:rFonts w:ascii="Calibri" w:eastAsia="Times New Roman" w:hAnsi="Calibri" w:cs="Times New Roman"/>
      <w:sz w:val="24"/>
      <w:szCs w:val="24"/>
    </w:rPr>
  </w:style>
  <w:style w:type="character" w:customStyle="1" w:styleId="TytuZnak">
    <w:name w:val="Tytuł Znak"/>
    <w:qFormat/>
    <w:rsid w:val="00B92801"/>
    <w:rPr>
      <w:rFonts w:ascii="Bookman Old Style" w:hAnsi="Bookman Old Style" w:cs="Bookman Old Style"/>
      <w:sz w:val="28"/>
    </w:rPr>
  </w:style>
  <w:style w:type="character" w:customStyle="1" w:styleId="Nagwek5Znak">
    <w:name w:val="Nagłówek 5 Znak"/>
    <w:qFormat/>
    <w:rsid w:val="00B92801"/>
    <w:rPr>
      <w:rFonts w:ascii="Calibri" w:eastAsia="Times New Roman" w:hAnsi="Calibri" w:cs="Times New Roman"/>
      <w:b/>
      <w:bCs/>
      <w:i/>
      <w:iCs/>
      <w:sz w:val="26"/>
      <w:szCs w:val="26"/>
    </w:rPr>
  </w:style>
  <w:style w:type="character" w:customStyle="1" w:styleId="StandardZnak">
    <w:name w:val="Standard Znak"/>
    <w:qFormat/>
    <w:rsid w:val="00B92801"/>
    <w:rPr>
      <w:sz w:val="24"/>
      <w:szCs w:val="24"/>
      <w:lang w:bidi="ar-SA"/>
    </w:rPr>
  </w:style>
  <w:style w:type="character" w:customStyle="1" w:styleId="TekstprzypisudolnegoZnak">
    <w:name w:val="Tekst przypisu dolnego Znak"/>
    <w:aliases w:val="Podrozdział Znak"/>
    <w:uiPriority w:val="99"/>
    <w:qFormat/>
    <w:rsid w:val="00B92801"/>
    <w:rPr>
      <w:rFonts w:ascii="Calibri" w:eastAsia="Calibri" w:hAnsi="Calibri" w:cs="Calibri"/>
    </w:rPr>
  </w:style>
  <w:style w:type="character" w:customStyle="1" w:styleId="FontStyle26">
    <w:name w:val="Font Style26"/>
    <w:qFormat/>
    <w:rsid w:val="00B92801"/>
    <w:rPr>
      <w:rFonts w:ascii="Times New Roman" w:hAnsi="Times New Roman" w:cs="Times New Roman"/>
      <w:color w:val="000000"/>
      <w:sz w:val="20"/>
      <w:szCs w:val="20"/>
    </w:rPr>
  </w:style>
  <w:style w:type="character" w:customStyle="1" w:styleId="FontStyle25">
    <w:name w:val="Font Style25"/>
    <w:qFormat/>
    <w:rsid w:val="00B92801"/>
    <w:rPr>
      <w:rFonts w:ascii="Times New Roman" w:hAnsi="Times New Roman" w:cs="Times New Roman"/>
      <w:b/>
      <w:bCs/>
      <w:color w:val="000000"/>
      <w:sz w:val="20"/>
      <w:szCs w:val="20"/>
    </w:rPr>
  </w:style>
  <w:style w:type="character" w:customStyle="1" w:styleId="Odwoaniedokomentarza1">
    <w:name w:val="Odwołanie do komentarza1"/>
    <w:qFormat/>
    <w:rsid w:val="00B92801"/>
    <w:rPr>
      <w:sz w:val="16"/>
      <w:szCs w:val="16"/>
    </w:rPr>
  </w:style>
  <w:style w:type="character" w:customStyle="1" w:styleId="Znakiprzypiswkocowych">
    <w:name w:val="Znaki przypisów końcowych"/>
    <w:qFormat/>
    <w:rsid w:val="00B92801"/>
    <w:rPr>
      <w:vertAlign w:val="superscript"/>
    </w:rPr>
  </w:style>
  <w:style w:type="character" w:customStyle="1" w:styleId="Numerstron">
    <w:name w:val="Numer stron"/>
    <w:basedOn w:val="Domylnaczcionkaakapitu1"/>
    <w:rsid w:val="00B92801"/>
  </w:style>
  <w:style w:type="character" w:customStyle="1" w:styleId="Domylnaczcionkaakapitu1">
    <w:name w:val="Domyślna czcionka akapitu1"/>
    <w:qFormat/>
    <w:rsid w:val="00B92801"/>
  </w:style>
  <w:style w:type="character" w:customStyle="1" w:styleId="Tekstpodstawowy2Znak">
    <w:name w:val="Tekst podstawowy 2 Znak"/>
    <w:qFormat/>
    <w:rsid w:val="00B92801"/>
    <w:rPr>
      <w:rFonts w:ascii="Arial" w:hAnsi="Arial" w:cs="Arial"/>
      <w:lang w:val="pl-PL" w:bidi="ar-SA"/>
    </w:rPr>
  </w:style>
  <w:style w:type="character" w:customStyle="1" w:styleId="TekstpodstawowywcityZnak">
    <w:name w:val="Tekst podstawowy wcięty Znak"/>
    <w:qFormat/>
    <w:rsid w:val="00B92801"/>
    <w:rPr>
      <w:b/>
      <w:bCs/>
      <w:color w:val="0000FF"/>
      <w:sz w:val="24"/>
      <w:szCs w:val="24"/>
      <w:lang w:val="pl-PL" w:bidi="ar-SA"/>
    </w:rPr>
  </w:style>
  <w:style w:type="character" w:customStyle="1" w:styleId="TekstpodstawowyZnak">
    <w:name w:val="Tekst podstawowy Znak"/>
    <w:qFormat/>
    <w:rsid w:val="00B92801"/>
    <w:rPr>
      <w:rFonts w:ascii="Arial" w:hAnsi="Arial" w:cs="Arial"/>
      <w:b/>
      <w:bCs/>
      <w:lang w:val="pl-PL" w:bidi="ar-SA"/>
    </w:rPr>
  </w:style>
  <w:style w:type="character" w:customStyle="1" w:styleId="StopkaZnak">
    <w:name w:val="Stopka Znak"/>
    <w:qFormat/>
    <w:rsid w:val="00B92801"/>
    <w:rPr>
      <w:sz w:val="24"/>
      <w:szCs w:val="24"/>
      <w:lang w:val="pl-PL" w:bidi="ar-SA"/>
    </w:rPr>
  </w:style>
  <w:style w:type="character" w:customStyle="1" w:styleId="NagwekZnak">
    <w:name w:val="Nagłówek Znak"/>
    <w:uiPriority w:val="99"/>
    <w:qFormat/>
    <w:rsid w:val="00B92801"/>
    <w:rPr>
      <w:sz w:val="24"/>
      <w:szCs w:val="24"/>
      <w:lang w:val="pl-PL" w:bidi="ar-SA"/>
    </w:rPr>
  </w:style>
  <w:style w:type="character" w:customStyle="1" w:styleId="Nagwek4Znak">
    <w:name w:val="Nagłówek 4 Znak"/>
    <w:qFormat/>
    <w:rsid w:val="00B92801"/>
    <w:rPr>
      <w:b/>
      <w:bCs/>
      <w:color w:val="0000FF"/>
      <w:sz w:val="24"/>
      <w:szCs w:val="24"/>
      <w:lang w:val="pl-PL" w:bidi="ar-SA"/>
    </w:rPr>
  </w:style>
  <w:style w:type="character" w:customStyle="1" w:styleId="Nagwek1Znak">
    <w:name w:val="Nagłówek 1 Znak"/>
    <w:qFormat/>
    <w:rsid w:val="00B92801"/>
    <w:rPr>
      <w:b/>
      <w:bCs/>
      <w:color w:val="0000FF"/>
      <w:sz w:val="24"/>
      <w:szCs w:val="24"/>
      <w:lang w:val="pl-PL" w:bidi="ar-SA"/>
    </w:rPr>
  </w:style>
  <w:style w:type="character" w:customStyle="1" w:styleId="WW8NumSt25z0">
    <w:name w:val="WW8NumSt25z0"/>
    <w:qFormat/>
    <w:rsid w:val="00B92801"/>
    <w:rPr>
      <w:rFonts w:ascii="Times New Roman" w:hAnsi="Times New Roman" w:cs="Times New Roman"/>
    </w:rPr>
  </w:style>
  <w:style w:type="character" w:customStyle="1" w:styleId="WW8NumSt23z0">
    <w:name w:val="WW8NumSt23z0"/>
    <w:qFormat/>
    <w:rsid w:val="00B92801"/>
    <w:rPr>
      <w:rFonts w:ascii="Times New Roman" w:hAnsi="Times New Roman" w:cs="Times New Roman"/>
    </w:rPr>
  </w:style>
  <w:style w:type="character" w:customStyle="1" w:styleId="WW8Num9z8">
    <w:name w:val="WW8Num9z8"/>
    <w:qFormat/>
    <w:rsid w:val="00B92801"/>
  </w:style>
  <w:style w:type="character" w:customStyle="1" w:styleId="WW8Num9z7">
    <w:name w:val="WW8Num9z7"/>
    <w:qFormat/>
    <w:rsid w:val="00B92801"/>
  </w:style>
  <w:style w:type="character" w:customStyle="1" w:styleId="WW8Num9z6">
    <w:name w:val="WW8Num9z6"/>
    <w:qFormat/>
    <w:rsid w:val="00B92801"/>
  </w:style>
  <w:style w:type="character" w:customStyle="1" w:styleId="WW8Num9z5">
    <w:name w:val="WW8Num9z5"/>
    <w:qFormat/>
    <w:rsid w:val="00B92801"/>
  </w:style>
  <w:style w:type="character" w:customStyle="1" w:styleId="WW8Num9z4">
    <w:name w:val="WW8Num9z4"/>
    <w:qFormat/>
    <w:rsid w:val="00B92801"/>
  </w:style>
  <w:style w:type="character" w:customStyle="1" w:styleId="WW8Num8z8">
    <w:name w:val="WW8Num8z8"/>
    <w:qFormat/>
    <w:rsid w:val="00B92801"/>
  </w:style>
  <w:style w:type="character" w:customStyle="1" w:styleId="WW8Num8z7">
    <w:name w:val="WW8Num8z7"/>
    <w:qFormat/>
    <w:rsid w:val="00B92801"/>
  </w:style>
  <w:style w:type="character" w:customStyle="1" w:styleId="WW8Num8z6">
    <w:name w:val="WW8Num8z6"/>
    <w:qFormat/>
    <w:rsid w:val="00B92801"/>
  </w:style>
  <w:style w:type="character" w:customStyle="1" w:styleId="WW8Num8z5">
    <w:name w:val="WW8Num8z5"/>
    <w:qFormat/>
    <w:rsid w:val="00B92801"/>
  </w:style>
  <w:style w:type="character" w:customStyle="1" w:styleId="WW8Num8z4">
    <w:name w:val="WW8Num8z4"/>
    <w:qFormat/>
    <w:rsid w:val="00B92801"/>
  </w:style>
  <w:style w:type="character" w:customStyle="1" w:styleId="WW8Num8z3">
    <w:name w:val="WW8Num8z3"/>
    <w:qFormat/>
    <w:rsid w:val="00B92801"/>
  </w:style>
  <w:style w:type="character" w:customStyle="1" w:styleId="WW8Num67z1">
    <w:name w:val="WW8Num67z1"/>
    <w:qFormat/>
    <w:rsid w:val="00B92801"/>
  </w:style>
  <w:style w:type="character" w:customStyle="1" w:styleId="WW8Num67z0">
    <w:name w:val="WW8Num67z0"/>
    <w:qFormat/>
    <w:rsid w:val="00B92801"/>
    <w:rPr>
      <w:b w:val="0"/>
    </w:rPr>
  </w:style>
  <w:style w:type="character" w:customStyle="1" w:styleId="WW8Num66z0">
    <w:name w:val="WW8Num66z0"/>
    <w:qFormat/>
    <w:rsid w:val="00B92801"/>
    <w:rPr>
      <w:rFonts w:ascii="Times New Roman" w:eastAsia="Times New Roman" w:hAnsi="Times New Roman" w:cs="Times New Roman"/>
      <w:sz w:val="18"/>
      <w:szCs w:val="18"/>
    </w:rPr>
  </w:style>
  <w:style w:type="character" w:customStyle="1" w:styleId="WW8Num65z0">
    <w:name w:val="WW8Num65z0"/>
    <w:qFormat/>
    <w:rsid w:val="00B92801"/>
    <w:rPr>
      <w:b w:val="0"/>
    </w:rPr>
  </w:style>
  <w:style w:type="character" w:customStyle="1" w:styleId="WW8Num64z8">
    <w:name w:val="WW8Num64z8"/>
    <w:qFormat/>
    <w:rsid w:val="00B92801"/>
  </w:style>
  <w:style w:type="character" w:customStyle="1" w:styleId="WW8Num64z7">
    <w:name w:val="WW8Num64z7"/>
    <w:qFormat/>
    <w:rsid w:val="00B92801"/>
  </w:style>
  <w:style w:type="character" w:customStyle="1" w:styleId="WW8Num64z6">
    <w:name w:val="WW8Num64z6"/>
    <w:qFormat/>
    <w:rsid w:val="00B92801"/>
  </w:style>
  <w:style w:type="character" w:customStyle="1" w:styleId="WW8Num64z5">
    <w:name w:val="WW8Num64z5"/>
    <w:qFormat/>
    <w:rsid w:val="00B92801"/>
  </w:style>
  <w:style w:type="character" w:customStyle="1" w:styleId="WW8Num64z4">
    <w:name w:val="WW8Num64z4"/>
    <w:qFormat/>
    <w:rsid w:val="00B92801"/>
  </w:style>
  <w:style w:type="character" w:customStyle="1" w:styleId="WW8Num64z3">
    <w:name w:val="WW8Num64z3"/>
    <w:qFormat/>
    <w:rsid w:val="00B92801"/>
  </w:style>
  <w:style w:type="character" w:customStyle="1" w:styleId="WW8Num64z2">
    <w:name w:val="WW8Num64z2"/>
    <w:qFormat/>
    <w:rsid w:val="00B92801"/>
  </w:style>
  <w:style w:type="character" w:customStyle="1" w:styleId="WW8Num64z1">
    <w:name w:val="WW8Num64z1"/>
    <w:qFormat/>
    <w:rsid w:val="00B92801"/>
  </w:style>
  <w:style w:type="character" w:customStyle="1" w:styleId="WW8Num64z0">
    <w:name w:val="WW8Num64z0"/>
    <w:qFormat/>
    <w:rsid w:val="00B92801"/>
  </w:style>
  <w:style w:type="character" w:customStyle="1" w:styleId="WW8Num63z0">
    <w:name w:val="WW8Num63z0"/>
    <w:qFormat/>
    <w:rsid w:val="00B92801"/>
  </w:style>
  <w:style w:type="character" w:customStyle="1" w:styleId="WW8Num62z8">
    <w:name w:val="WW8Num62z8"/>
    <w:qFormat/>
    <w:rsid w:val="00B92801"/>
  </w:style>
  <w:style w:type="character" w:customStyle="1" w:styleId="WW8Num62z7">
    <w:name w:val="WW8Num62z7"/>
    <w:qFormat/>
    <w:rsid w:val="00B92801"/>
  </w:style>
  <w:style w:type="character" w:customStyle="1" w:styleId="WW8Num62z6">
    <w:name w:val="WW8Num62z6"/>
    <w:qFormat/>
    <w:rsid w:val="00B92801"/>
  </w:style>
  <w:style w:type="character" w:customStyle="1" w:styleId="WW8Num62z5">
    <w:name w:val="WW8Num62z5"/>
    <w:qFormat/>
    <w:rsid w:val="00B92801"/>
  </w:style>
  <w:style w:type="character" w:customStyle="1" w:styleId="WW8Num62z4">
    <w:name w:val="WW8Num62z4"/>
    <w:qFormat/>
    <w:rsid w:val="00B92801"/>
  </w:style>
  <w:style w:type="character" w:customStyle="1" w:styleId="WW8Num62z3">
    <w:name w:val="WW8Num62z3"/>
    <w:qFormat/>
    <w:rsid w:val="00B92801"/>
  </w:style>
  <w:style w:type="character" w:customStyle="1" w:styleId="WW8Num62z2">
    <w:name w:val="WW8Num62z2"/>
    <w:qFormat/>
    <w:rsid w:val="00B92801"/>
  </w:style>
  <w:style w:type="character" w:customStyle="1" w:styleId="WW8Num62z1">
    <w:name w:val="WW8Num62z1"/>
    <w:qFormat/>
    <w:rsid w:val="00B92801"/>
  </w:style>
  <w:style w:type="character" w:customStyle="1" w:styleId="WW8Num62z0">
    <w:name w:val="WW8Num62z0"/>
    <w:qFormat/>
    <w:rsid w:val="00B92801"/>
  </w:style>
  <w:style w:type="character" w:customStyle="1" w:styleId="WW8Num61z8">
    <w:name w:val="WW8Num61z8"/>
    <w:qFormat/>
    <w:rsid w:val="00B92801"/>
  </w:style>
  <w:style w:type="character" w:customStyle="1" w:styleId="WW8Num61z7">
    <w:name w:val="WW8Num61z7"/>
    <w:qFormat/>
    <w:rsid w:val="00B92801"/>
  </w:style>
  <w:style w:type="character" w:customStyle="1" w:styleId="WW8Num61z6">
    <w:name w:val="WW8Num61z6"/>
    <w:qFormat/>
    <w:rsid w:val="00B92801"/>
  </w:style>
  <w:style w:type="character" w:customStyle="1" w:styleId="WW8Num61z5">
    <w:name w:val="WW8Num61z5"/>
    <w:qFormat/>
    <w:rsid w:val="00B92801"/>
  </w:style>
  <w:style w:type="character" w:customStyle="1" w:styleId="WW8Num61z4">
    <w:name w:val="WW8Num61z4"/>
    <w:qFormat/>
    <w:rsid w:val="00B92801"/>
  </w:style>
  <w:style w:type="character" w:customStyle="1" w:styleId="WW8Num61z3">
    <w:name w:val="WW8Num61z3"/>
    <w:qFormat/>
    <w:rsid w:val="00B92801"/>
  </w:style>
  <w:style w:type="character" w:customStyle="1" w:styleId="WW8Num61z2">
    <w:name w:val="WW8Num61z2"/>
    <w:qFormat/>
    <w:rsid w:val="00B92801"/>
  </w:style>
  <w:style w:type="character" w:customStyle="1" w:styleId="WW8Num61z1">
    <w:name w:val="WW8Num61z1"/>
    <w:qFormat/>
    <w:rsid w:val="00B92801"/>
  </w:style>
  <w:style w:type="character" w:customStyle="1" w:styleId="WW8Num61z0">
    <w:name w:val="WW8Num61z0"/>
    <w:qFormat/>
    <w:rsid w:val="00B92801"/>
    <w:rPr>
      <w:rFonts w:cs="Arial"/>
      <w:b w:val="0"/>
      <w:color w:val="000000"/>
    </w:rPr>
  </w:style>
  <w:style w:type="character" w:customStyle="1" w:styleId="WW8Num60z8">
    <w:name w:val="WW8Num60z8"/>
    <w:qFormat/>
    <w:rsid w:val="00B92801"/>
  </w:style>
  <w:style w:type="character" w:customStyle="1" w:styleId="WW8Num60z7">
    <w:name w:val="WW8Num60z7"/>
    <w:qFormat/>
    <w:rsid w:val="00B92801"/>
  </w:style>
  <w:style w:type="character" w:customStyle="1" w:styleId="WW8Num60z6">
    <w:name w:val="WW8Num60z6"/>
    <w:qFormat/>
    <w:rsid w:val="00B92801"/>
  </w:style>
  <w:style w:type="character" w:customStyle="1" w:styleId="WW8Num60z5">
    <w:name w:val="WW8Num60z5"/>
    <w:qFormat/>
    <w:rsid w:val="00B92801"/>
  </w:style>
  <w:style w:type="character" w:customStyle="1" w:styleId="WW8Num60z4">
    <w:name w:val="WW8Num60z4"/>
    <w:qFormat/>
    <w:rsid w:val="00B92801"/>
  </w:style>
  <w:style w:type="character" w:customStyle="1" w:styleId="WW8Num60z3">
    <w:name w:val="WW8Num60z3"/>
    <w:qFormat/>
    <w:rsid w:val="00B92801"/>
  </w:style>
  <w:style w:type="character" w:customStyle="1" w:styleId="WW8Num60z2">
    <w:name w:val="WW8Num60z2"/>
    <w:qFormat/>
    <w:rsid w:val="00B92801"/>
  </w:style>
  <w:style w:type="character" w:customStyle="1" w:styleId="WW8Num60z1">
    <w:name w:val="WW8Num60z1"/>
    <w:qFormat/>
    <w:rsid w:val="00B92801"/>
    <w:rPr>
      <w:rFonts w:ascii="Arial" w:hAnsi="Arial" w:cs="Arial"/>
      <w:b w:val="0"/>
      <w:color w:val="000000"/>
      <w:sz w:val="18"/>
    </w:rPr>
  </w:style>
  <w:style w:type="character" w:customStyle="1" w:styleId="WW8Num60z0">
    <w:name w:val="WW8Num60z0"/>
    <w:qFormat/>
    <w:rsid w:val="00B92801"/>
  </w:style>
  <w:style w:type="character" w:customStyle="1" w:styleId="WW8Num59z8">
    <w:name w:val="WW8Num59z8"/>
    <w:qFormat/>
    <w:rsid w:val="00B92801"/>
  </w:style>
  <w:style w:type="character" w:customStyle="1" w:styleId="WW8Num59z7">
    <w:name w:val="WW8Num59z7"/>
    <w:qFormat/>
    <w:rsid w:val="00B92801"/>
  </w:style>
  <w:style w:type="character" w:customStyle="1" w:styleId="WW8Num59z6">
    <w:name w:val="WW8Num59z6"/>
    <w:qFormat/>
    <w:rsid w:val="00B92801"/>
  </w:style>
  <w:style w:type="character" w:customStyle="1" w:styleId="WW8Num59z5">
    <w:name w:val="WW8Num59z5"/>
    <w:qFormat/>
    <w:rsid w:val="00B92801"/>
  </w:style>
  <w:style w:type="character" w:customStyle="1" w:styleId="WW8Num59z4">
    <w:name w:val="WW8Num59z4"/>
    <w:qFormat/>
    <w:rsid w:val="00B92801"/>
  </w:style>
  <w:style w:type="character" w:customStyle="1" w:styleId="WW8Num59z2">
    <w:name w:val="WW8Num59z2"/>
    <w:qFormat/>
    <w:rsid w:val="00B92801"/>
  </w:style>
  <w:style w:type="character" w:customStyle="1" w:styleId="WW8Num58z8">
    <w:name w:val="WW8Num58z8"/>
    <w:qFormat/>
    <w:rsid w:val="00B92801"/>
  </w:style>
  <w:style w:type="character" w:customStyle="1" w:styleId="WW8Num58z7">
    <w:name w:val="WW8Num58z7"/>
    <w:qFormat/>
    <w:rsid w:val="00B92801"/>
  </w:style>
  <w:style w:type="character" w:customStyle="1" w:styleId="WW8Num58z6">
    <w:name w:val="WW8Num58z6"/>
    <w:qFormat/>
    <w:rsid w:val="00B92801"/>
  </w:style>
  <w:style w:type="character" w:customStyle="1" w:styleId="WW8Num58z5">
    <w:name w:val="WW8Num58z5"/>
    <w:qFormat/>
    <w:rsid w:val="00B92801"/>
  </w:style>
  <w:style w:type="character" w:customStyle="1" w:styleId="WW8Num58z4">
    <w:name w:val="WW8Num58z4"/>
    <w:qFormat/>
    <w:rsid w:val="00B92801"/>
  </w:style>
  <w:style w:type="character" w:customStyle="1" w:styleId="WW8Num58z3">
    <w:name w:val="WW8Num58z3"/>
    <w:qFormat/>
    <w:rsid w:val="00B92801"/>
  </w:style>
  <w:style w:type="character" w:customStyle="1" w:styleId="WW8Num58z2">
    <w:name w:val="WW8Num58z2"/>
    <w:qFormat/>
    <w:rsid w:val="00B92801"/>
  </w:style>
  <w:style w:type="character" w:customStyle="1" w:styleId="WW8Num58z1">
    <w:name w:val="WW8Num58z1"/>
    <w:qFormat/>
    <w:rsid w:val="00B92801"/>
  </w:style>
  <w:style w:type="character" w:customStyle="1" w:styleId="WW8Num58z0">
    <w:name w:val="WW8Num58z0"/>
    <w:qFormat/>
    <w:rsid w:val="00B92801"/>
    <w:rPr>
      <w:rFonts w:ascii="Times New Roman" w:eastAsia="Times New Roman" w:hAnsi="Times New Roman" w:cs="Times New Roman"/>
      <w:sz w:val="18"/>
    </w:rPr>
  </w:style>
  <w:style w:type="character" w:customStyle="1" w:styleId="WW8Num57z0">
    <w:name w:val="WW8Num57z0"/>
    <w:qFormat/>
    <w:rsid w:val="00B92801"/>
  </w:style>
  <w:style w:type="character" w:customStyle="1" w:styleId="WW8Num56z1">
    <w:name w:val="WW8Num56z1"/>
    <w:qFormat/>
    <w:rsid w:val="00B92801"/>
    <w:rPr>
      <w:rFonts w:cs="Times New Roman"/>
    </w:rPr>
  </w:style>
  <w:style w:type="character" w:customStyle="1" w:styleId="WW8Num56z0">
    <w:name w:val="WW8Num56z0"/>
    <w:qFormat/>
    <w:rsid w:val="00B92801"/>
    <w:rPr>
      <w:rFonts w:cs="Times New Roman"/>
      <w:b w:val="0"/>
      <w:bCs w:val="0"/>
    </w:rPr>
  </w:style>
  <w:style w:type="character" w:customStyle="1" w:styleId="WW8Num55z8">
    <w:name w:val="WW8Num55z8"/>
    <w:qFormat/>
    <w:rsid w:val="00B92801"/>
  </w:style>
  <w:style w:type="character" w:customStyle="1" w:styleId="WW8Num55z7">
    <w:name w:val="WW8Num55z7"/>
    <w:qFormat/>
    <w:rsid w:val="00B92801"/>
  </w:style>
  <w:style w:type="character" w:customStyle="1" w:styleId="WW8Num55z6">
    <w:name w:val="WW8Num55z6"/>
    <w:qFormat/>
    <w:rsid w:val="00B92801"/>
  </w:style>
  <w:style w:type="character" w:customStyle="1" w:styleId="WW8Num55z5">
    <w:name w:val="WW8Num55z5"/>
    <w:qFormat/>
    <w:rsid w:val="00B92801"/>
  </w:style>
  <w:style w:type="character" w:customStyle="1" w:styleId="WW8Num55z4">
    <w:name w:val="WW8Num55z4"/>
    <w:qFormat/>
    <w:rsid w:val="00B92801"/>
  </w:style>
  <w:style w:type="character" w:customStyle="1" w:styleId="WW8Num55z3">
    <w:name w:val="WW8Num55z3"/>
    <w:qFormat/>
    <w:rsid w:val="00B92801"/>
  </w:style>
  <w:style w:type="character" w:customStyle="1" w:styleId="WW8Num55z2">
    <w:name w:val="WW8Num55z2"/>
    <w:qFormat/>
    <w:rsid w:val="00B92801"/>
  </w:style>
  <w:style w:type="character" w:customStyle="1" w:styleId="WW8Num55z1">
    <w:name w:val="WW8Num55z1"/>
    <w:qFormat/>
    <w:rsid w:val="00B92801"/>
  </w:style>
  <w:style w:type="character" w:customStyle="1" w:styleId="WW8Num55z0">
    <w:name w:val="WW8Num55z0"/>
    <w:qFormat/>
    <w:rsid w:val="00B92801"/>
    <w:rPr>
      <w:rFonts w:ascii="Symbol" w:hAnsi="Symbol" w:cs="Symbol"/>
      <w:sz w:val="20"/>
    </w:rPr>
  </w:style>
  <w:style w:type="character" w:customStyle="1" w:styleId="WW8Num54z1">
    <w:name w:val="WW8Num54z1"/>
    <w:qFormat/>
    <w:rsid w:val="00B92801"/>
    <w:rPr>
      <w:rFonts w:cs="Times New Roman"/>
    </w:rPr>
  </w:style>
  <w:style w:type="character" w:customStyle="1" w:styleId="WW8Num54z0">
    <w:name w:val="WW8Num54z0"/>
    <w:qFormat/>
    <w:rsid w:val="00B92801"/>
    <w:rPr>
      <w:rFonts w:cs="Times New Roman"/>
      <w:b w:val="0"/>
      <w:bCs w:val="0"/>
    </w:rPr>
  </w:style>
  <w:style w:type="character" w:customStyle="1" w:styleId="WW8Num53z1">
    <w:name w:val="WW8Num53z1"/>
    <w:qFormat/>
    <w:rsid w:val="00B92801"/>
    <w:rPr>
      <w:rFonts w:cs="Times New Roman"/>
    </w:rPr>
  </w:style>
  <w:style w:type="character" w:customStyle="1" w:styleId="WW8Num53z0">
    <w:name w:val="WW8Num53z0"/>
    <w:qFormat/>
    <w:rsid w:val="00B92801"/>
    <w:rPr>
      <w:rFonts w:cs="Times New Roman"/>
      <w:b w:val="0"/>
      <w:bCs w:val="0"/>
    </w:rPr>
  </w:style>
  <w:style w:type="character" w:customStyle="1" w:styleId="WW8Num52z8">
    <w:name w:val="WW8Num52z8"/>
    <w:qFormat/>
    <w:rsid w:val="00B92801"/>
  </w:style>
  <w:style w:type="character" w:customStyle="1" w:styleId="WW8Num52z7">
    <w:name w:val="WW8Num52z7"/>
    <w:qFormat/>
    <w:rsid w:val="00B92801"/>
  </w:style>
  <w:style w:type="character" w:customStyle="1" w:styleId="WW8Num52z6">
    <w:name w:val="WW8Num52z6"/>
    <w:qFormat/>
    <w:rsid w:val="00B92801"/>
  </w:style>
  <w:style w:type="character" w:customStyle="1" w:styleId="WW8Num52z5">
    <w:name w:val="WW8Num52z5"/>
    <w:qFormat/>
    <w:rsid w:val="00B92801"/>
  </w:style>
  <w:style w:type="character" w:customStyle="1" w:styleId="WW8Num52z4">
    <w:name w:val="WW8Num52z4"/>
    <w:qFormat/>
    <w:rsid w:val="00B92801"/>
  </w:style>
  <w:style w:type="character" w:customStyle="1" w:styleId="WW8Num52z3">
    <w:name w:val="WW8Num52z3"/>
    <w:qFormat/>
    <w:rsid w:val="00B92801"/>
  </w:style>
  <w:style w:type="character" w:customStyle="1" w:styleId="WW8Num52z2">
    <w:name w:val="WW8Num52z2"/>
    <w:qFormat/>
    <w:rsid w:val="00B92801"/>
  </w:style>
  <w:style w:type="character" w:customStyle="1" w:styleId="WW8Num52z1">
    <w:name w:val="WW8Num52z1"/>
    <w:qFormat/>
    <w:rsid w:val="00B92801"/>
  </w:style>
  <w:style w:type="character" w:customStyle="1" w:styleId="WW8Num52z0">
    <w:name w:val="WW8Num52z0"/>
    <w:qFormat/>
    <w:rsid w:val="00B92801"/>
  </w:style>
  <w:style w:type="character" w:customStyle="1" w:styleId="WW8Num51z0">
    <w:name w:val="WW8Num51z0"/>
    <w:qFormat/>
    <w:rsid w:val="00B92801"/>
  </w:style>
  <w:style w:type="character" w:customStyle="1" w:styleId="WW8Num50z8">
    <w:name w:val="WW8Num50z8"/>
    <w:qFormat/>
    <w:rsid w:val="00B92801"/>
  </w:style>
  <w:style w:type="character" w:customStyle="1" w:styleId="WW8Num50z7">
    <w:name w:val="WW8Num50z7"/>
    <w:qFormat/>
    <w:rsid w:val="00B92801"/>
  </w:style>
  <w:style w:type="character" w:customStyle="1" w:styleId="WW8Num50z6">
    <w:name w:val="WW8Num50z6"/>
    <w:qFormat/>
    <w:rsid w:val="00B92801"/>
  </w:style>
  <w:style w:type="character" w:customStyle="1" w:styleId="WW8Num50z5">
    <w:name w:val="WW8Num50z5"/>
    <w:qFormat/>
    <w:rsid w:val="00B92801"/>
  </w:style>
  <w:style w:type="character" w:customStyle="1" w:styleId="WW8Num50z4">
    <w:name w:val="WW8Num50z4"/>
    <w:qFormat/>
    <w:rsid w:val="00B92801"/>
  </w:style>
  <w:style w:type="character" w:customStyle="1" w:styleId="WW8Num50z3">
    <w:name w:val="WW8Num50z3"/>
    <w:qFormat/>
    <w:rsid w:val="00B92801"/>
  </w:style>
  <w:style w:type="character" w:customStyle="1" w:styleId="WW8Num50z2">
    <w:name w:val="WW8Num50z2"/>
    <w:qFormat/>
    <w:rsid w:val="00B92801"/>
  </w:style>
  <w:style w:type="character" w:customStyle="1" w:styleId="WW8Num50z1">
    <w:name w:val="WW8Num50z1"/>
    <w:qFormat/>
    <w:rsid w:val="00B92801"/>
  </w:style>
  <w:style w:type="character" w:customStyle="1" w:styleId="WW8Num50z0">
    <w:name w:val="WW8Num50z0"/>
    <w:qFormat/>
    <w:rsid w:val="00B92801"/>
    <w:rPr>
      <w:rFonts w:ascii="Arial" w:hAnsi="Arial" w:cs="Arial"/>
      <w:b/>
      <w:sz w:val="18"/>
    </w:rPr>
  </w:style>
  <w:style w:type="character" w:customStyle="1" w:styleId="WW8Num49z8">
    <w:name w:val="WW8Num49z8"/>
    <w:qFormat/>
    <w:rsid w:val="00B92801"/>
  </w:style>
  <w:style w:type="character" w:customStyle="1" w:styleId="WW8Num49z7">
    <w:name w:val="WW8Num49z7"/>
    <w:qFormat/>
    <w:rsid w:val="00B92801"/>
  </w:style>
  <w:style w:type="character" w:customStyle="1" w:styleId="WW8Num49z6">
    <w:name w:val="WW8Num49z6"/>
    <w:qFormat/>
    <w:rsid w:val="00B92801"/>
  </w:style>
  <w:style w:type="character" w:customStyle="1" w:styleId="WW8Num49z5">
    <w:name w:val="WW8Num49z5"/>
    <w:qFormat/>
    <w:rsid w:val="00B92801"/>
  </w:style>
  <w:style w:type="character" w:customStyle="1" w:styleId="WW8Num49z4">
    <w:name w:val="WW8Num49z4"/>
    <w:qFormat/>
    <w:rsid w:val="00B92801"/>
  </w:style>
  <w:style w:type="character" w:customStyle="1" w:styleId="WW8Num49z3">
    <w:name w:val="WW8Num49z3"/>
    <w:qFormat/>
    <w:rsid w:val="00B92801"/>
  </w:style>
  <w:style w:type="character" w:customStyle="1" w:styleId="WW8Num49z2">
    <w:name w:val="WW8Num49z2"/>
    <w:qFormat/>
    <w:rsid w:val="00B92801"/>
  </w:style>
  <w:style w:type="character" w:customStyle="1" w:styleId="WW8Num49z1">
    <w:name w:val="WW8Num49z1"/>
    <w:qFormat/>
    <w:rsid w:val="00B92801"/>
  </w:style>
  <w:style w:type="character" w:customStyle="1" w:styleId="WW8Num49z0">
    <w:name w:val="WW8Num49z0"/>
    <w:qFormat/>
    <w:rsid w:val="00B92801"/>
    <w:rPr>
      <w:rFonts w:ascii="Arial" w:hAnsi="Arial" w:cs="Arial"/>
      <w:color w:val="FF0000"/>
    </w:rPr>
  </w:style>
  <w:style w:type="character" w:customStyle="1" w:styleId="WW8Num48z0">
    <w:name w:val="WW8Num48z0"/>
    <w:qFormat/>
    <w:rsid w:val="00B92801"/>
  </w:style>
  <w:style w:type="character" w:customStyle="1" w:styleId="WW8Num47z1">
    <w:name w:val="WW8Num47z1"/>
    <w:qFormat/>
    <w:rsid w:val="00B92801"/>
    <w:rPr>
      <w:b/>
    </w:rPr>
  </w:style>
  <w:style w:type="character" w:customStyle="1" w:styleId="WW8Num47z0">
    <w:name w:val="WW8Num47z0"/>
    <w:qFormat/>
    <w:rsid w:val="00B92801"/>
  </w:style>
  <w:style w:type="character" w:customStyle="1" w:styleId="WW8Num46z0">
    <w:name w:val="WW8Num46z0"/>
    <w:qFormat/>
    <w:rsid w:val="00B92801"/>
  </w:style>
  <w:style w:type="character" w:customStyle="1" w:styleId="WW8Num45z0">
    <w:name w:val="WW8Num45z0"/>
    <w:qFormat/>
    <w:rsid w:val="00B92801"/>
    <w:rPr>
      <w:b/>
      <w:color w:val="000000"/>
    </w:rPr>
  </w:style>
  <w:style w:type="character" w:customStyle="1" w:styleId="WW8Num44z8">
    <w:name w:val="WW8Num44z8"/>
    <w:qFormat/>
    <w:rsid w:val="00B92801"/>
  </w:style>
  <w:style w:type="character" w:customStyle="1" w:styleId="WW8Num44z7">
    <w:name w:val="WW8Num44z7"/>
    <w:qFormat/>
    <w:rsid w:val="00B92801"/>
  </w:style>
  <w:style w:type="character" w:customStyle="1" w:styleId="WW8Num44z6">
    <w:name w:val="WW8Num44z6"/>
    <w:qFormat/>
    <w:rsid w:val="00B92801"/>
  </w:style>
  <w:style w:type="character" w:customStyle="1" w:styleId="WW8Num44z5">
    <w:name w:val="WW8Num44z5"/>
    <w:qFormat/>
    <w:rsid w:val="00B92801"/>
  </w:style>
  <w:style w:type="character" w:customStyle="1" w:styleId="WW8Num44z4">
    <w:name w:val="WW8Num44z4"/>
    <w:qFormat/>
    <w:rsid w:val="00B92801"/>
  </w:style>
  <w:style w:type="character" w:customStyle="1" w:styleId="WW8Num44z3">
    <w:name w:val="WW8Num44z3"/>
    <w:qFormat/>
    <w:rsid w:val="00B92801"/>
  </w:style>
  <w:style w:type="character" w:customStyle="1" w:styleId="WW8Num44z2">
    <w:name w:val="WW8Num44z2"/>
    <w:qFormat/>
    <w:rsid w:val="00B92801"/>
  </w:style>
  <w:style w:type="character" w:customStyle="1" w:styleId="WW8Num44z1">
    <w:name w:val="WW8Num44z1"/>
    <w:qFormat/>
    <w:rsid w:val="00B92801"/>
  </w:style>
  <w:style w:type="character" w:customStyle="1" w:styleId="WW8Num44z0">
    <w:name w:val="WW8Num44z0"/>
    <w:qFormat/>
    <w:rsid w:val="00B92801"/>
  </w:style>
  <w:style w:type="character" w:customStyle="1" w:styleId="WW8Num43z8">
    <w:name w:val="WW8Num43z8"/>
    <w:qFormat/>
    <w:rsid w:val="00B92801"/>
  </w:style>
  <w:style w:type="character" w:customStyle="1" w:styleId="WW8Num43z7">
    <w:name w:val="WW8Num43z7"/>
    <w:qFormat/>
    <w:rsid w:val="00B92801"/>
  </w:style>
  <w:style w:type="character" w:customStyle="1" w:styleId="WW8Num43z6">
    <w:name w:val="WW8Num43z6"/>
    <w:qFormat/>
    <w:rsid w:val="00B92801"/>
  </w:style>
  <w:style w:type="character" w:customStyle="1" w:styleId="WW8Num43z5">
    <w:name w:val="WW8Num43z5"/>
    <w:qFormat/>
    <w:rsid w:val="00B92801"/>
  </w:style>
  <w:style w:type="character" w:customStyle="1" w:styleId="WW8Num43z4">
    <w:name w:val="WW8Num43z4"/>
    <w:qFormat/>
    <w:rsid w:val="00B92801"/>
  </w:style>
  <w:style w:type="character" w:customStyle="1" w:styleId="WW8Num43z3">
    <w:name w:val="WW8Num43z3"/>
    <w:qFormat/>
    <w:rsid w:val="00B92801"/>
  </w:style>
  <w:style w:type="character" w:customStyle="1" w:styleId="WW8Num43z2">
    <w:name w:val="WW8Num43z2"/>
    <w:qFormat/>
    <w:rsid w:val="00B92801"/>
  </w:style>
  <w:style w:type="character" w:customStyle="1" w:styleId="WW8Num43z1">
    <w:name w:val="WW8Num43z1"/>
    <w:qFormat/>
    <w:rsid w:val="00B92801"/>
  </w:style>
  <w:style w:type="character" w:customStyle="1" w:styleId="WW8Num43z0">
    <w:name w:val="WW8Num43z0"/>
    <w:qFormat/>
    <w:rsid w:val="00B92801"/>
  </w:style>
  <w:style w:type="character" w:customStyle="1" w:styleId="WW8Num42z0">
    <w:name w:val="WW8Num42z0"/>
    <w:qFormat/>
    <w:rsid w:val="00B92801"/>
  </w:style>
  <w:style w:type="character" w:customStyle="1" w:styleId="WW8Num41z0">
    <w:name w:val="WW8Num41z0"/>
    <w:qFormat/>
    <w:rsid w:val="00B92801"/>
  </w:style>
  <w:style w:type="character" w:customStyle="1" w:styleId="WW8Num40z2">
    <w:name w:val="WW8Num40z2"/>
    <w:qFormat/>
    <w:rsid w:val="00B92801"/>
  </w:style>
  <w:style w:type="character" w:customStyle="1" w:styleId="WW8Num40z0">
    <w:name w:val="WW8Num40z0"/>
    <w:qFormat/>
    <w:rsid w:val="00B92801"/>
    <w:rPr>
      <w:b/>
    </w:rPr>
  </w:style>
  <w:style w:type="character" w:customStyle="1" w:styleId="WW8Num39z8">
    <w:name w:val="WW8Num39z8"/>
    <w:qFormat/>
    <w:rsid w:val="00B92801"/>
  </w:style>
  <w:style w:type="character" w:customStyle="1" w:styleId="WW8Num39z7">
    <w:name w:val="WW8Num39z7"/>
    <w:qFormat/>
    <w:rsid w:val="00B92801"/>
  </w:style>
  <w:style w:type="character" w:customStyle="1" w:styleId="WW8Num39z6">
    <w:name w:val="WW8Num39z6"/>
    <w:qFormat/>
    <w:rsid w:val="00B92801"/>
  </w:style>
  <w:style w:type="character" w:customStyle="1" w:styleId="WW8Num39z5">
    <w:name w:val="WW8Num39z5"/>
    <w:qFormat/>
    <w:rsid w:val="00B92801"/>
  </w:style>
  <w:style w:type="character" w:customStyle="1" w:styleId="WW8Num39z4">
    <w:name w:val="WW8Num39z4"/>
    <w:qFormat/>
    <w:rsid w:val="00B92801"/>
  </w:style>
  <w:style w:type="character" w:customStyle="1" w:styleId="WW8Num39z3">
    <w:name w:val="WW8Num39z3"/>
    <w:qFormat/>
    <w:rsid w:val="00B92801"/>
  </w:style>
  <w:style w:type="character" w:customStyle="1" w:styleId="WW8Num39z2">
    <w:name w:val="WW8Num39z2"/>
    <w:qFormat/>
    <w:rsid w:val="00B92801"/>
  </w:style>
  <w:style w:type="character" w:customStyle="1" w:styleId="WW8Num39z0">
    <w:name w:val="WW8Num39z0"/>
    <w:qFormat/>
    <w:rsid w:val="00B92801"/>
    <w:rPr>
      <w:b/>
    </w:rPr>
  </w:style>
  <w:style w:type="character" w:customStyle="1" w:styleId="WW8Num38z0">
    <w:name w:val="WW8Num38z0"/>
    <w:qFormat/>
    <w:rsid w:val="00B92801"/>
    <w:rPr>
      <w:rFonts w:ascii="Arial" w:hAnsi="Arial" w:cs="Arial"/>
      <w:sz w:val="18"/>
    </w:rPr>
  </w:style>
  <w:style w:type="character" w:customStyle="1" w:styleId="WW8Num37z8">
    <w:name w:val="WW8Num37z8"/>
    <w:qFormat/>
    <w:rsid w:val="00B92801"/>
  </w:style>
  <w:style w:type="character" w:customStyle="1" w:styleId="WW8Num37z7">
    <w:name w:val="WW8Num37z7"/>
    <w:qFormat/>
    <w:rsid w:val="00B92801"/>
  </w:style>
  <w:style w:type="character" w:customStyle="1" w:styleId="WW8Num37z6">
    <w:name w:val="WW8Num37z6"/>
    <w:qFormat/>
    <w:rsid w:val="00B92801"/>
  </w:style>
  <w:style w:type="character" w:customStyle="1" w:styleId="WW8Num37z5">
    <w:name w:val="WW8Num37z5"/>
    <w:qFormat/>
    <w:rsid w:val="00B92801"/>
  </w:style>
  <w:style w:type="character" w:customStyle="1" w:styleId="WW8Num37z4">
    <w:name w:val="WW8Num37z4"/>
    <w:qFormat/>
    <w:rsid w:val="00B92801"/>
  </w:style>
  <w:style w:type="character" w:customStyle="1" w:styleId="WW8Num37z3">
    <w:name w:val="WW8Num37z3"/>
    <w:qFormat/>
    <w:rsid w:val="00B92801"/>
  </w:style>
  <w:style w:type="character" w:customStyle="1" w:styleId="WW8Num37z2">
    <w:name w:val="WW8Num37z2"/>
    <w:qFormat/>
    <w:rsid w:val="00B92801"/>
  </w:style>
  <w:style w:type="character" w:customStyle="1" w:styleId="WW8Num37z1">
    <w:name w:val="WW8Num37z1"/>
    <w:qFormat/>
    <w:rsid w:val="00B92801"/>
  </w:style>
  <w:style w:type="character" w:customStyle="1" w:styleId="WW8Num37z0">
    <w:name w:val="WW8Num37z0"/>
    <w:qFormat/>
    <w:rsid w:val="00B92801"/>
  </w:style>
  <w:style w:type="character" w:customStyle="1" w:styleId="WW8Num9z2">
    <w:name w:val="WW8Num9z2"/>
    <w:qFormat/>
    <w:rsid w:val="00B92801"/>
  </w:style>
  <w:style w:type="character" w:customStyle="1" w:styleId="WW8Num1z3">
    <w:name w:val="WW8Num1z3"/>
    <w:qFormat/>
    <w:rsid w:val="00B92801"/>
  </w:style>
  <w:style w:type="character" w:customStyle="1" w:styleId="WWCharLFO151LVL2">
    <w:name w:val="WW_CharLFO151LVL2"/>
    <w:qFormat/>
    <w:rsid w:val="00B92801"/>
    <w:rPr>
      <w:rFonts w:ascii="Times New Roman" w:hAnsi="Times New Roman"/>
      <w:b w:val="0"/>
      <w:bCs w:val="0"/>
      <w:sz w:val="22"/>
      <w:szCs w:val="22"/>
    </w:rPr>
  </w:style>
  <w:style w:type="character" w:customStyle="1" w:styleId="WWCharLFO149LVL2">
    <w:name w:val="WW_CharLFO149LVL2"/>
    <w:qFormat/>
    <w:rsid w:val="00B92801"/>
    <w:rPr>
      <w:rFonts w:ascii="Times New Roman" w:hAnsi="Times New Roman"/>
      <w:b w:val="0"/>
      <w:bCs w:val="0"/>
      <w:sz w:val="22"/>
      <w:szCs w:val="22"/>
    </w:rPr>
  </w:style>
  <w:style w:type="character" w:customStyle="1" w:styleId="WWCharLFO147LVL6">
    <w:name w:val="WW_CharLFO147LVL6"/>
    <w:qFormat/>
    <w:rsid w:val="00B92801"/>
    <w:rPr>
      <w:rFonts w:ascii="Times New Roman" w:hAnsi="Times New Roman"/>
      <w:b w:val="0"/>
      <w:bCs w:val="0"/>
      <w:sz w:val="22"/>
      <w:szCs w:val="22"/>
    </w:rPr>
  </w:style>
  <w:style w:type="character" w:customStyle="1" w:styleId="WWCharLFO147LVL5">
    <w:name w:val="WW_CharLFO147LVL5"/>
    <w:qFormat/>
    <w:rsid w:val="00B92801"/>
    <w:rPr>
      <w:rFonts w:ascii="Times New Roman" w:hAnsi="Times New Roman"/>
      <w:b w:val="0"/>
      <w:bCs w:val="0"/>
      <w:sz w:val="22"/>
      <w:szCs w:val="22"/>
    </w:rPr>
  </w:style>
  <w:style w:type="character" w:customStyle="1" w:styleId="WWCharLFO147LVL4">
    <w:name w:val="WW_CharLFO147LVL4"/>
    <w:qFormat/>
    <w:rsid w:val="00B92801"/>
    <w:rPr>
      <w:rFonts w:ascii="Times New Roman" w:hAnsi="Times New Roman"/>
      <w:b w:val="0"/>
      <w:bCs w:val="0"/>
      <w:sz w:val="22"/>
      <w:szCs w:val="22"/>
    </w:rPr>
  </w:style>
  <w:style w:type="character" w:customStyle="1" w:styleId="WWCharLFO147LVL3">
    <w:name w:val="WW_CharLFO147LVL3"/>
    <w:qFormat/>
    <w:rsid w:val="00B92801"/>
    <w:rPr>
      <w:rFonts w:ascii="Times New Roman" w:hAnsi="Times New Roman"/>
      <w:b w:val="0"/>
      <w:bCs w:val="0"/>
      <w:sz w:val="22"/>
      <w:szCs w:val="22"/>
    </w:rPr>
  </w:style>
  <w:style w:type="character" w:customStyle="1" w:styleId="WWCharLFO147LVL2">
    <w:name w:val="WW_CharLFO147LVL2"/>
    <w:qFormat/>
    <w:rsid w:val="00B92801"/>
    <w:rPr>
      <w:rFonts w:ascii="Times New Roman" w:hAnsi="Times New Roman"/>
      <w:b w:val="0"/>
      <w:bCs w:val="0"/>
      <w:sz w:val="22"/>
      <w:szCs w:val="22"/>
    </w:rPr>
  </w:style>
  <w:style w:type="character" w:customStyle="1" w:styleId="WWCharLFO146LVL6">
    <w:name w:val="WW_CharLFO146LVL6"/>
    <w:qFormat/>
    <w:rsid w:val="00B92801"/>
    <w:rPr>
      <w:rFonts w:ascii="Times New Roman" w:hAnsi="Times New Roman"/>
      <w:b w:val="0"/>
      <w:bCs w:val="0"/>
      <w:sz w:val="22"/>
      <w:szCs w:val="22"/>
    </w:rPr>
  </w:style>
  <w:style w:type="character" w:customStyle="1" w:styleId="WWCharLFO146LVL5">
    <w:name w:val="WW_CharLFO146LVL5"/>
    <w:qFormat/>
    <w:rsid w:val="00B92801"/>
    <w:rPr>
      <w:rFonts w:ascii="Times New Roman" w:hAnsi="Times New Roman"/>
      <w:b w:val="0"/>
      <w:bCs w:val="0"/>
      <w:sz w:val="22"/>
      <w:szCs w:val="22"/>
    </w:rPr>
  </w:style>
  <w:style w:type="character" w:customStyle="1" w:styleId="WWCharLFO146LVL4">
    <w:name w:val="WW_CharLFO146LVL4"/>
    <w:qFormat/>
    <w:rsid w:val="00B92801"/>
    <w:rPr>
      <w:rFonts w:ascii="Times New Roman" w:hAnsi="Times New Roman"/>
      <w:b w:val="0"/>
      <w:bCs w:val="0"/>
      <w:sz w:val="22"/>
      <w:szCs w:val="22"/>
    </w:rPr>
  </w:style>
  <w:style w:type="character" w:customStyle="1" w:styleId="WWCharLFO146LVL3">
    <w:name w:val="WW_CharLFO146LVL3"/>
    <w:qFormat/>
    <w:rsid w:val="00B92801"/>
    <w:rPr>
      <w:rFonts w:ascii="Times New Roman" w:hAnsi="Times New Roman"/>
      <w:b w:val="0"/>
      <w:bCs w:val="0"/>
      <w:sz w:val="22"/>
      <w:szCs w:val="22"/>
    </w:rPr>
  </w:style>
  <w:style w:type="character" w:customStyle="1" w:styleId="WWCharLFO145LVL2">
    <w:name w:val="WW_CharLFO145LVL2"/>
    <w:qFormat/>
    <w:rsid w:val="00B92801"/>
    <w:rPr>
      <w:rFonts w:ascii="Times New Roman" w:hAnsi="Times New Roman"/>
      <w:b w:val="0"/>
      <w:bCs w:val="0"/>
      <w:sz w:val="22"/>
      <w:szCs w:val="22"/>
    </w:rPr>
  </w:style>
  <w:style w:type="character" w:customStyle="1" w:styleId="WWCharLFO143LVL2">
    <w:name w:val="WW_CharLFO143LVL2"/>
    <w:qFormat/>
    <w:rsid w:val="00B92801"/>
    <w:rPr>
      <w:rFonts w:ascii="Times New Roman" w:hAnsi="Times New Roman"/>
      <w:b w:val="0"/>
      <w:bCs w:val="0"/>
      <w:sz w:val="22"/>
      <w:szCs w:val="22"/>
    </w:rPr>
  </w:style>
  <w:style w:type="character" w:customStyle="1" w:styleId="WWCharLFO141LVL6">
    <w:name w:val="WW_CharLFO141LVL6"/>
    <w:qFormat/>
    <w:rsid w:val="00B92801"/>
    <w:rPr>
      <w:rFonts w:ascii="Times New Roman" w:hAnsi="Times New Roman"/>
      <w:b w:val="0"/>
      <w:bCs w:val="0"/>
      <w:sz w:val="22"/>
      <w:szCs w:val="22"/>
    </w:rPr>
  </w:style>
  <w:style w:type="character" w:customStyle="1" w:styleId="WWCharLFO141LVL5">
    <w:name w:val="WW_CharLFO141LVL5"/>
    <w:qFormat/>
    <w:rsid w:val="00B92801"/>
    <w:rPr>
      <w:rFonts w:ascii="Times New Roman" w:hAnsi="Times New Roman"/>
      <w:b w:val="0"/>
      <w:bCs w:val="0"/>
      <w:sz w:val="22"/>
      <w:szCs w:val="22"/>
    </w:rPr>
  </w:style>
  <w:style w:type="character" w:customStyle="1" w:styleId="WWCharLFO141LVL4">
    <w:name w:val="WW_CharLFO141LVL4"/>
    <w:qFormat/>
    <w:rsid w:val="00B92801"/>
    <w:rPr>
      <w:rFonts w:ascii="Times New Roman" w:hAnsi="Times New Roman"/>
      <w:b w:val="0"/>
      <w:bCs w:val="0"/>
      <w:sz w:val="22"/>
      <w:szCs w:val="22"/>
    </w:rPr>
  </w:style>
  <w:style w:type="character" w:customStyle="1" w:styleId="WWCharLFO141LVL3">
    <w:name w:val="WW_CharLFO141LVL3"/>
    <w:qFormat/>
    <w:rsid w:val="00B92801"/>
    <w:rPr>
      <w:rFonts w:ascii="Times New Roman" w:hAnsi="Times New Roman"/>
      <w:b w:val="0"/>
      <w:bCs w:val="0"/>
      <w:sz w:val="22"/>
      <w:szCs w:val="22"/>
    </w:rPr>
  </w:style>
  <w:style w:type="character" w:customStyle="1" w:styleId="WWCharLFO141LVL2">
    <w:name w:val="WW_CharLFO141LVL2"/>
    <w:qFormat/>
    <w:rsid w:val="00B92801"/>
    <w:rPr>
      <w:rFonts w:ascii="Times New Roman" w:hAnsi="Times New Roman"/>
      <w:b w:val="0"/>
      <w:bCs w:val="0"/>
      <w:sz w:val="22"/>
      <w:szCs w:val="22"/>
    </w:rPr>
  </w:style>
  <w:style w:type="character" w:customStyle="1" w:styleId="WWCharLFO140LVL6">
    <w:name w:val="WW_CharLFO140LVL6"/>
    <w:qFormat/>
    <w:rsid w:val="00B92801"/>
    <w:rPr>
      <w:rFonts w:ascii="Times New Roman" w:hAnsi="Times New Roman"/>
      <w:b w:val="0"/>
      <w:bCs w:val="0"/>
      <w:sz w:val="22"/>
      <w:szCs w:val="22"/>
    </w:rPr>
  </w:style>
  <w:style w:type="character" w:customStyle="1" w:styleId="WWCharLFO140LVL5">
    <w:name w:val="WW_CharLFO140LVL5"/>
    <w:qFormat/>
    <w:rsid w:val="00B92801"/>
    <w:rPr>
      <w:rFonts w:ascii="Times New Roman" w:hAnsi="Times New Roman"/>
      <w:b w:val="0"/>
      <w:bCs w:val="0"/>
      <w:sz w:val="22"/>
      <w:szCs w:val="22"/>
    </w:rPr>
  </w:style>
  <w:style w:type="character" w:customStyle="1" w:styleId="WWCharLFO140LVL4">
    <w:name w:val="WW_CharLFO140LVL4"/>
    <w:qFormat/>
    <w:rsid w:val="00B92801"/>
    <w:rPr>
      <w:rFonts w:ascii="Times New Roman" w:hAnsi="Times New Roman"/>
      <w:b w:val="0"/>
      <w:bCs w:val="0"/>
      <w:sz w:val="22"/>
      <w:szCs w:val="22"/>
    </w:rPr>
  </w:style>
  <w:style w:type="character" w:customStyle="1" w:styleId="WWCharLFO140LVL3">
    <w:name w:val="WW_CharLFO140LVL3"/>
    <w:qFormat/>
    <w:rsid w:val="00B92801"/>
    <w:rPr>
      <w:rFonts w:ascii="Times New Roman" w:hAnsi="Times New Roman"/>
      <w:b w:val="0"/>
      <w:bCs w:val="0"/>
      <w:sz w:val="22"/>
      <w:szCs w:val="22"/>
    </w:rPr>
  </w:style>
  <w:style w:type="character" w:customStyle="1" w:styleId="WWCharLFO136LVL9">
    <w:name w:val="WW_CharLFO136LVL9"/>
    <w:qFormat/>
    <w:rsid w:val="00B92801"/>
    <w:rPr>
      <w:rFonts w:ascii="Times New Roman" w:hAnsi="Times New Roman"/>
      <w:b w:val="0"/>
      <w:bCs w:val="0"/>
      <w:sz w:val="22"/>
      <w:szCs w:val="22"/>
    </w:rPr>
  </w:style>
  <w:style w:type="character" w:customStyle="1" w:styleId="WWCharLFO136LVL8">
    <w:name w:val="WW_CharLFO136LVL8"/>
    <w:qFormat/>
    <w:rsid w:val="00B92801"/>
    <w:rPr>
      <w:rFonts w:ascii="Times New Roman" w:hAnsi="Times New Roman"/>
      <w:b w:val="0"/>
      <w:bCs w:val="0"/>
      <w:sz w:val="22"/>
      <w:szCs w:val="22"/>
    </w:rPr>
  </w:style>
  <w:style w:type="character" w:customStyle="1" w:styleId="WWCharLFO136LVL7">
    <w:name w:val="WW_CharLFO136LVL7"/>
    <w:qFormat/>
    <w:rsid w:val="00B92801"/>
    <w:rPr>
      <w:rFonts w:ascii="Times New Roman" w:hAnsi="Times New Roman"/>
      <w:b w:val="0"/>
      <w:bCs w:val="0"/>
      <w:sz w:val="22"/>
      <w:szCs w:val="22"/>
    </w:rPr>
  </w:style>
  <w:style w:type="character" w:customStyle="1" w:styleId="WWCharLFO136LVL6">
    <w:name w:val="WW_CharLFO136LVL6"/>
    <w:qFormat/>
    <w:rsid w:val="00B92801"/>
    <w:rPr>
      <w:rFonts w:ascii="Times New Roman" w:hAnsi="Times New Roman"/>
      <w:b w:val="0"/>
      <w:bCs w:val="0"/>
      <w:sz w:val="22"/>
      <w:szCs w:val="22"/>
    </w:rPr>
  </w:style>
  <w:style w:type="character" w:customStyle="1" w:styleId="WWCharLFO136LVL5">
    <w:name w:val="WW_CharLFO136LVL5"/>
    <w:qFormat/>
    <w:rsid w:val="00B92801"/>
    <w:rPr>
      <w:rFonts w:ascii="Times New Roman" w:hAnsi="Times New Roman"/>
      <w:b w:val="0"/>
      <w:bCs w:val="0"/>
      <w:sz w:val="22"/>
      <w:szCs w:val="22"/>
    </w:rPr>
  </w:style>
  <w:style w:type="character" w:customStyle="1" w:styleId="WWCharLFO136LVL4">
    <w:name w:val="WW_CharLFO136LVL4"/>
    <w:qFormat/>
    <w:rsid w:val="00B92801"/>
    <w:rPr>
      <w:rFonts w:ascii="Times New Roman" w:hAnsi="Times New Roman"/>
      <w:b w:val="0"/>
      <w:bCs w:val="0"/>
      <w:sz w:val="22"/>
      <w:szCs w:val="22"/>
    </w:rPr>
  </w:style>
  <w:style w:type="character" w:customStyle="1" w:styleId="WWCharLFO136LVL1">
    <w:name w:val="WW_CharLFO136LVL1"/>
    <w:qFormat/>
    <w:rsid w:val="00B92801"/>
    <w:rPr>
      <w:rFonts w:ascii="Times New Roman" w:hAnsi="Times New Roman"/>
      <w:b w:val="0"/>
      <w:bCs w:val="0"/>
      <w:sz w:val="22"/>
      <w:szCs w:val="22"/>
    </w:rPr>
  </w:style>
  <w:style w:type="character" w:customStyle="1" w:styleId="WWCharLFO135LVL6">
    <w:name w:val="WW_CharLFO135LVL6"/>
    <w:qFormat/>
    <w:rsid w:val="00B92801"/>
    <w:rPr>
      <w:rFonts w:ascii="Times New Roman" w:hAnsi="Times New Roman"/>
      <w:b w:val="0"/>
      <w:bCs w:val="0"/>
      <w:sz w:val="22"/>
      <w:szCs w:val="22"/>
    </w:rPr>
  </w:style>
  <w:style w:type="character" w:customStyle="1" w:styleId="WWCharLFO135LVL5">
    <w:name w:val="WW_CharLFO135LVL5"/>
    <w:qFormat/>
    <w:rsid w:val="00B92801"/>
    <w:rPr>
      <w:rFonts w:ascii="Times New Roman" w:hAnsi="Times New Roman"/>
      <w:b w:val="0"/>
      <w:bCs w:val="0"/>
      <w:sz w:val="22"/>
      <w:szCs w:val="22"/>
    </w:rPr>
  </w:style>
  <w:style w:type="character" w:customStyle="1" w:styleId="WWCharLFO135LVL4">
    <w:name w:val="WW_CharLFO135LVL4"/>
    <w:qFormat/>
    <w:rsid w:val="00B92801"/>
    <w:rPr>
      <w:rFonts w:ascii="Times New Roman" w:hAnsi="Times New Roman"/>
      <w:b w:val="0"/>
      <w:bCs w:val="0"/>
      <w:sz w:val="22"/>
      <w:szCs w:val="22"/>
    </w:rPr>
  </w:style>
  <w:style w:type="character" w:customStyle="1" w:styleId="WWCharLFO135LVL3">
    <w:name w:val="WW_CharLFO135LVL3"/>
    <w:qFormat/>
    <w:rsid w:val="00B92801"/>
    <w:rPr>
      <w:rFonts w:ascii="Times New Roman" w:hAnsi="Times New Roman"/>
      <w:b w:val="0"/>
      <w:bCs w:val="0"/>
      <w:sz w:val="22"/>
      <w:szCs w:val="22"/>
    </w:rPr>
  </w:style>
  <w:style w:type="character" w:customStyle="1" w:styleId="WWCharLFO132LVL9">
    <w:name w:val="WW_CharLFO132LVL9"/>
    <w:qFormat/>
    <w:rsid w:val="00B92801"/>
    <w:rPr>
      <w:rFonts w:ascii="Times New Roman" w:hAnsi="Times New Roman"/>
      <w:b w:val="0"/>
      <w:bCs w:val="0"/>
      <w:sz w:val="22"/>
      <w:szCs w:val="22"/>
    </w:rPr>
  </w:style>
  <w:style w:type="character" w:customStyle="1" w:styleId="WWCharLFO132LVL7">
    <w:name w:val="WW_CharLFO132LVL7"/>
    <w:qFormat/>
    <w:rsid w:val="00B92801"/>
    <w:rPr>
      <w:rFonts w:ascii="Times New Roman" w:hAnsi="Times New Roman"/>
      <w:b w:val="0"/>
      <w:bCs w:val="0"/>
      <w:sz w:val="22"/>
      <w:szCs w:val="22"/>
    </w:rPr>
  </w:style>
  <w:style w:type="character" w:customStyle="1" w:styleId="WWCharLFO132LVL6">
    <w:name w:val="WW_CharLFO132LVL6"/>
    <w:qFormat/>
    <w:rsid w:val="00B92801"/>
    <w:rPr>
      <w:rFonts w:ascii="Times New Roman" w:hAnsi="Times New Roman"/>
      <w:b w:val="0"/>
      <w:bCs w:val="0"/>
      <w:sz w:val="22"/>
      <w:szCs w:val="22"/>
    </w:rPr>
  </w:style>
  <w:style w:type="character" w:customStyle="1" w:styleId="WWCharLFO132LVL5">
    <w:name w:val="WW_CharLFO132LVL5"/>
    <w:qFormat/>
    <w:rsid w:val="00B92801"/>
    <w:rPr>
      <w:rFonts w:ascii="Times New Roman" w:hAnsi="Times New Roman"/>
      <w:b w:val="0"/>
      <w:bCs w:val="0"/>
      <w:sz w:val="22"/>
      <w:szCs w:val="22"/>
    </w:rPr>
  </w:style>
  <w:style w:type="character" w:customStyle="1" w:styleId="WWCharLFO132LVL4">
    <w:name w:val="WW_CharLFO132LVL4"/>
    <w:qFormat/>
    <w:rsid w:val="00B92801"/>
    <w:rPr>
      <w:rFonts w:ascii="Times New Roman" w:hAnsi="Times New Roman"/>
      <w:b w:val="0"/>
      <w:bCs w:val="0"/>
      <w:sz w:val="22"/>
      <w:szCs w:val="22"/>
    </w:rPr>
  </w:style>
  <w:style w:type="character" w:customStyle="1" w:styleId="WWCharLFO132LVL3">
    <w:name w:val="WW_CharLFO132LVL3"/>
    <w:qFormat/>
    <w:rsid w:val="00B92801"/>
    <w:rPr>
      <w:rFonts w:ascii="Times New Roman" w:hAnsi="Times New Roman"/>
      <w:b w:val="0"/>
      <w:bCs w:val="0"/>
      <w:sz w:val="22"/>
      <w:szCs w:val="22"/>
    </w:rPr>
  </w:style>
  <w:style w:type="character" w:customStyle="1" w:styleId="WWCharLFO130LVL3">
    <w:name w:val="WW_CharLFO130LVL3"/>
    <w:qFormat/>
    <w:rsid w:val="00B92801"/>
    <w:rPr>
      <w:rFonts w:ascii="Times New Roman" w:hAnsi="Times New Roman"/>
      <w:b w:val="0"/>
      <w:bCs w:val="0"/>
      <w:sz w:val="22"/>
      <w:szCs w:val="22"/>
    </w:rPr>
  </w:style>
  <w:style w:type="character" w:customStyle="1" w:styleId="WWCharLFO127LVL9">
    <w:name w:val="WW_CharLFO127LVL9"/>
    <w:qFormat/>
    <w:rsid w:val="00B92801"/>
    <w:rPr>
      <w:rFonts w:ascii="Times New Roman" w:hAnsi="Times New Roman"/>
      <w:b w:val="0"/>
      <w:bCs w:val="0"/>
      <w:sz w:val="22"/>
      <w:szCs w:val="22"/>
    </w:rPr>
  </w:style>
  <w:style w:type="character" w:customStyle="1" w:styleId="WWCharLFO127LVL8">
    <w:name w:val="WW_CharLFO127LVL8"/>
    <w:qFormat/>
    <w:rsid w:val="00B92801"/>
    <w:rPr>
      <w:rFonts w:ascii="Times New Roman" w:hAnsi="Times New Roman"/>
      <w:b w:val="0"/>
      <w:bCs w:val="0"/>
      <w:sz w:val="22"/>
      <w:szCs w:val="22"/>
    </w:rPr>
  </w:style>
  <w:style w:type="character" w:customStyle="1" w:styleId="WWCharLFO127LVL7">
    <w:name w:val="WW_CharLFO127LVL7"/>
    <w:qFormat/>
    <w:rsid w:val="00B92801"/>
    <w:rPr>
      <w:rFonts w:ascii="Times New Roman" w:hAnsi="Times New Roman"/>
      <w:b w:val="0"/>
      <w:bCs w:val="0"/>
      <w:sz w:val="22"/>
      <w:szCs w:val="22"/>
    </w:rPr>
  </w:style>
  <w:style w:type="character" w:customStyle="1" w:styleId="WWCharLFO127LVL6">
    <w:name w:val="WW_CharLFO127LVL6"/>
    <w:qFormat/>
    <w:rsid w:val="00B92801"/>
    <w:rPr>
      <w:rFonts w:ascii="Times New Roman" w:hAnsi="Times New Roman"/>
      <w:b w:val="0"/>
      <w:bCs w:val="0"/>
      <w:sz w:val="22"/>
      <w:szCs w:val="22"/>
    </w:rPr>
  </w:style>
  <w:style w:type="character" w:customStyle="1" w:styleId="WWCharLFO127LVL5">
    <w:name w:val="WW_CharLFO127LVL5"/>
    <w:qFormat/>
    <w:rsid w:val="00B92801"/>
    <w:rPr>
      <w:rFonts w:ascii="Times New Roman" w:hAnsi="Times New Roman"/>
      <w:b w:val="0"/>
      <w:bCs w:val="0"/>
      <w:sz w:val="22"/>
      <w:szCs w:val="22"/>
    </w:rPr>
  </w:style>
  <w:style w:type="character" w:customStyle="1" w:styleId="WWCharLFO127LVL4">
    <w:name w:val="WW_CharLFO127LVL4"/>
    <w:qFormat/>
    <w:rsid w:val="00B92801"/>
    <w:rPr>
      <w:rFonts w:ascii="Times New Roman" w:hAnsi="Times New Roman"/>
      <w:b w:val="0"/>
      <w:bCs w:val="0"/>
      <w:sz w:val="22"/>
      <w:szCs w:val="22"/>
    </w:rPr>
  </w:style>
  <w:style w:type="character" w:customStyle="1" w:styleId="WWCharLFO127LVL3">
    <w:name w:val="WW_CharLFO127LVL3"/>
    <w:qFormat/>
    <w:rsid w:val="00B92801"/>
    <w:rPr>
      <w:rFonts w:ascii="Times New Roman" w:hAnsi="Times New Roman"/>
      <w:b w:val="0"/>
      <w:bCs w:val="0"/>
      <w:sz w:val="22"/>
      <w:szCs w:val="22"/>
    </w:rPr>
  </w:style>
  <w:style w:type="character" w:customStyle="1" w:styleId="WWCharLFO127LVL2">
    <w:name w:val="WW_CharLFO127LVL2"/>
    <w:qFormat/>
    <w:rsid w:val="00B92801"/>
    <w:rPr>
      <w:rFonts w:ascii="Times New Roman" w:hAnsi="Times New Roman"/>
      <w:b w:val="0"/>
      <w:bCs w:val="0"/>
      <w:sz w:val="22"/>
      <w:szCs w:val="22"/>
    </w:rPr>
  </w:style>
  <w:style w:type="character" w:customStyle="1" w:styleId="WWCharLFO127LVL1">
    <w:name w:val="WW_CharLFO127LVL1"/>
    <w:qFormat/>
    <w:rsid w:val="00B92801"/>
    <w:rPr>
      <w:rFonts w:ascii="Times New Roman" w:hAnsi="Times New Roman"/>
      <w:b w:val="0"/>
      <w:bCs w:val="0"/>
      <w:sz w:val="22"/>
      <w:szCs w:val="22"/>
    </w:rPr>
  </w:style>
  <w:style w:type="character" w:customStyle="1" w:styleId="WWCharLFO126LVL9">
    <w:name w:val="WW_CharLFO126LVL9"/>
    <w:qFormat/>
    <w:rsid w:val="00B92801"/>
    <w:rPr>
      <w:rFonts w:ascii="Times New Roman" w:hAnsi="Times New Roman"/>
      <w:b w:val="0"/>
      <w:bCs w:val="0"/>
      <w:sz w:val="22"/>
      <w:szCs w:val="22"/>
    </w:rPr>
  </w:style>
  <w:style w:type="character" w:customStyle="1" w:styleId="WWCharLFO126LVL8">
    <w:name w:val="WW_CharLFO126LVL8"/>
    <w:qFormat/>
    <w:rsid w:val="00B92801"/>
    <w:rPr>
      <w:rFonts w:ascii="Times New Roman" w:hAnsi="Times New Roman"/>
      <w:b w:val="0"/>
      <w:bCs w:val="0"/>
      <w:sz w:val="22"/>
      <w:szCs w:val="22"/>
    </w:rPr>
  </w:style>
  <w:style w:type="character" w:customStyle="1" w:styleId="WWCharLFO126LVL7">
    <w:name w:val="WW_CharLFO126LVL7"/>
    <w:qFormat/>
    <w:rsid w:val="00B92801"/>
    <w:rPr>
      <w:rFonts w:ascii="Times New Roman" w:hAnsi="Times New Roman"/>
      <w:b w:val="0"/>
      <w:bCs w:val="0"/>
      <w:sz w:val="22"/>
      <w:szCs w:val="22"/>
    </w:rPr>
  </w:style>
  <w:style w:type="character" w:customStyle="1" w:styleId="WWCharLFO126LVL6">
    <w:name w:val="WW_CharLFO126LVL6"/>
    <w:qFormat/>
    <w:rsid w:val="00B92801"/>
    <w:rPr>
      <w:rFonts w:ascii="Times New Roman" w:hAnsi="Times New Roman"/>
      <w:b w:val="0"/>
      <w:bCs w:val="0"/>
      <w:sz w:val="22"/>
      <w:szCs w:val="22"/>
    </w:rPr>
  </w:style>
  <w:style w:type="character" w:customStyle="1" w:styleId="WWCharLFO126LVL5">
    <w:name w:val="WW_CharLFO126LVL5"/>
    <w:qFormat/>
    <w:rsid w:val="00B92801"/>
    <w:rPr>
      <w:rFonts w:ascii="Times New Roman" w:hAnsi="Times New Roman"/>
      <w:b w:val="0"/>
      <w:bCs w:val="0"/>
      <w:sz w:val="22"/>
      <w:szCs w:val="22"/>
    </w:rPr>
  </w:style>
  <w:style w:type="character" w:customStyle="1" w:styleId="WWCharLFO126LVL4">
    <w:name w:val="WW_CharLFO126LVL4"/>
    <w:qFormat/>
    <w:rsid w:val="00B92801"/>
    <w:rPr>
      <w:rFonts w:ascii="Times New Roman" w:hAnsi="Times New Roman"/>
      <w:b w:val="0"/>
      <w:bCs w:val="0"/>
      <w:sz w:val="22"/>
      <w:szCs w:val="22"/>
    </w:rPr>
  </w:style>
  <w:style w:type="character" w:customStyle="1" w:styleId="WWCharLFO126LVL3">
    <w:name w:val="WW_CharLFO126LVL3"/>
    <w:qFormat/>
    <w:rsid w:val="00B92801"/>
    <w:rPr>
      <w:rFonts w:ascii="Times New Roman" w:hAnsi="Times New Roman"/>
      <w:b w:val="0"/>
      <w:bCs w:val="0"/>
      <w:sz w:val="22"/>
      <w:szCs w:val="22"/>
    </w:rPr>
  </w:style>
  <w:style w:type="character" w:customStyle="1" w:styleId="WWCharLFO126LVL2">
    <w:name w:val="WW_CharLFO126LVL2"/>
    <w:qFormat/>
    <w:rsid w:val="00B92801"/>
    <w:rPr>
      <w:rFonts w:ascii="Times New Roman" w:hAnsi="Times New Roman"/>
      <w:b w:val="0"/>
      <w:bCs w:val="0"/>
      <w:sz w:val="22"/>
      <w:szCs w:val="22"/>
    </w:rPr>
  </w:style>
  <w:style w:type="character" w:customStyle="1" w:styleId="WWCharLFO126LVL1">
    <w:name w:val="WW_CharLFO126LVL1"/>
    <w:qFormat/>
    <w:rsid w:val="00B92801"/>
    <w:rPr>
      <w:rFonts w:ascii="Times New Roman" w:hAnsi="Times New Roman"/>
      <w:b w:val="0"/>
      <w:bCs w:val="0"/>
      <w:sz w:val="22"/>
      <w:szCs w:val="22"/>
    </w:rPr>
  </w:style>
  <w:style w:type="character" w:customStyle="1" w:styleId="WWCharLFO125LVL9">
    <w:name w:val="WW_CharLFO125LVL9"/>
    <w:qFormat/>
    <w:rsid w:val="00B92801"/>
    <w:rPr>
      <w:rFonts w:ascii="OpenSymbol" w:eastAsia="OpenSymbol" w:hAnsi="OpenSymbol" w:cs="OpenSymbol"/>
      <w:sz w:val="24"/>
      <w:szCs w:val="24"/>
    </w:rPr>
  </w:style>
  <w:style w:type="character" w:customStyle="1" w:styleId="WWCharLFO125LVL8">
    <w:name w:val="WW_CharLFO125LVL8"/>
    <w:qFormat/>
    <w:rsid w:val="00B92801"/>
    <w:rPr>
      <w:rFonts w:ascii="OpenSymbol" w:eastAsia="OpenSymbol" w:hAnsi="OpenSymbol" w:cs="OpenSymbol"/>
      <w:sz w:val="24"/>
      <w:szCs w:val="24"/>
    </w:rPr>
  </w:style>
  <w:style w:type="character" w:customStyle="1" w:styleId="WWCharLFO125LVL7">
    <w:name w:val="WW_CharLFO125LVL7"/>
    <w:qFormat/>
    <w:rsid w:val="00B92801"/>
    <w:rPr>
      <w:rFonts w:ascii="OpenSymbol" w:eastAsia="OpenSymbol" w:hAnsi="OpenSymbol" w:cs="OpenSymbol"/>
      <w:sz w:val="24"/>
      <w:szCs w:val="24"/>
    </w:rPr>
  </w:style>
  <w:style w:type="character" w:customStyle="1" w:styleId="WWCharLFO125LVL6">
    <w:name w:val="WW_CharLFO125LVL6"/>
    <w:qFormat/>
    <w:rsid w:val="00B92801"/>
    <w:rPr>
      <w:rFonts w:ascii="OpenSymbol" w:eastAsia="OpenSymbol" w:hAnsi="OpenSymbol" w:cs="OpenSymbol"/>
      <w:sz w:val="24"/>
      <w:szCs w:val="24"/>
    </w:rPr>
  </w:style>
  <w:style w:type="character" w:customStyle="1" w:styleId="WWCharLFO125LVL5">
    <w:name w:val="WW_CharLFO125LVL5"/>
    <w:qFormat/>
    <w:rsid w:val="00B92801"/>
    <w:rPr>
      <w:rFonts w:ascii="OpenSymbol" w:eastAsia="OpenSymbol" w:hAnsi="OpenSymbol" w:cs="OpenSymbol"/>
      <w:sz w:val="24"/>
      <w:szCs w:val="24"/>
    </w:rPr>
  </w:style>
  <w:style w:type="character" w:customStyle="1" w:styleId="WWCharLFO125LVL4">
    <w:name w:val="WW_CharLFO125LVL4"/>
    <w:qFormat/>
    <w:rsid w:val="00B92801"/>
    <w:rPr>
      <w:rFonts w:ascii="OpenSymbol" w:eastAsia="OpenSymbol" w:hAnsi="OpenSymbol" w:cs="OpenSymbol"/>
      <w:sz w:val="24"/>
      <w:szCs w:val="24"/>
    </w:rPr>
  </w:style>
  <w:style w:type="character" w:customStyle="1" w:styleId="WWCharLFO125LVL3">
    <w:name w:val="WW_CharLFO125LVL3"/>
    <w:qFormat/>
    <w:rsid w:val="00B92801"/>
    <w:rPr>
      <w:rFonts w:ascii="OpenSymbol" w:eastAsia="OpenSymbol" w:hAnsi="OpenSymbol" w:cs="OpenSymbol"/>
      <w:sz w:val="24"/>
      <w:szCs w:val="24"/>
    </w:rPr>
  </w:style>
  <w:style w:type="character" w:customStyle="1" w:styleId="WWCharLFO125LVL2">
    <w:name w:val="WW_CharLFO125LVL2"/>
    <w:qFormat/>
    <w:rsid w:val="00B92801"/>
    <w:rPr>
      <w:rFonts w:ascii="OpenSymbol" w:eastAsia="OpenSymbol" w:hAnsi="OpenSymbol" w:cs="OpenSymbol"/>
      <w:sz w:val="24"/>
      <w:szCs w:val="24"/>
    </w:rPr>
  </w:style>
  <w:style w:type="character" w:customStyle="1" w:styleId="WWCharLFO125LVL1">
    <w:name w:val="WW_CharLFO125LVL1"/>
    <w:qFormat/>
    <w:rsid w:val="00B92801"/>
    <w:rPr>
      <w:rFonts w:ascii="OpenSymbol" w:eastAsia="OpenSymbol" w:hAnsi="OpenSymbol" w:cs="OpenSymbol"/>
      <w:sz w:val="24"/>
      <w:szCs w:val="24"/>
    </w:rPr>
  </w:style>
  <w:style w:type="character" w:customStyle="1" w:styleId="WWCharLFO124LVL9">
    <w:name w:val="WW_CharLFO124LVL9"/>
    <w:qFormat/>
    <w:rsid w:val="00B92801"/>
    <w:rPr>
      <w:rFonts w:ascii="Times New Roman" w:hAnsi="Times New Roman"/>
      <w:b w:val="0"/>
      <w:bCs w:val="0"/>
      <w:sz w:val="22"/>
      <w:szCs w:val="22"/>
    </w:rPr>
  </w:style>
  <w:style w:type="character" w:customStyle="1" w:styleId="WWCharLFO124LVL8">
    <w:name w:val="WW_CharLFO124LVL8"/>
    <w:qFormat/>
    <w:rsid w:val="00B92801"/>
    <w:rPr>
      <w:rFonts w:ascii="Times New Roman" w:hAnsi="Times New Roman"/>
      <w:b w:val="0"/>
      <w:bCs w:val="0"/>
      <w:sz w:val="22"/>
      <w:szCs w:val="22"/>
    </w:rPr>
  </w:style>
  <w:style w:type="character" w:customStyle="1" w:styleId="WWCharLFO124LVL7">
    <w:name w:val="WW_CharLFO124LVL7"/>
    <w:qFormat/>
    <w:rsid w:val="00B92801"/>
    <w:rPr>
      <w:rFonts w:ascii="Times New Roman" w:hAnsi="Times New Roman"/>
      <w:b w:val="0"/>
      <w:bCs w:val="0"/>
      <w:sz w:val="22"/>
      <w:szCs w:val="22"/>
    </w:rPr>
  </w:style>
  <w:style w:type="character" w:customStyle="1" w:styleId="WWCharLFO124LVL6">
    <w:name w:val="WW_CharLFO124LVL6"/>
    <w:qFormat/>
    <w:rsid w:val="00B92801"/>
    <w:rPr>
      <w:rFonts w:ascii="Times New Roman" w:hAnsi="Times New Roman"/>
      <w:b w:val="0"/>
      <w:bCs w:val="0"/>
      <w:sz w:val="22"/>
      <w:szCs w:val="22"/>
    </w:rPr>
  </w:style>
  <w:style w:type="character" w:customStyle="1" w:styleId="WWCharLFO124LVL5">
    <w:name w:val="WW_CharLFO124LVL5"/>
    <w:qFormat/>
    <w:rsid w:val="00B92801"/>
    <w:rPr>
      <w:rFonts w:ascii="Times New Roman" w:hAnsi="Times New Roman"/>
      <w:b w:val="0"/>
      <w:bCs w:val="0"/>
      <w:sz w:val="22"/>
      <w:szCs w:val="22"/>
    </w:rPr>
  </w:style>
  <w:style w:type="character" w:customStyle="1" w:styleId="WWCharLFO124LVL4">
    <w:name w:val="WW_CharLFO124LVL4"/>
    <w:qFormat/>
    <w:rsid w:val="00B92801"/>
    <w:rPr>
      <w:rFonts w:ascii="Times New Roman" w:hAnsi="Times New Roman"/>
      <w:b w:val="0"/>
      <w:bCs w:val="0"/>
      <w:sz w:val="22"/>
      <w:szCs w:val="22"/>
    </w:rPr>
  </w:style>
  <w:style w:type="character" w:customStyle="1" w:styleId="WWCharLFO124LVL3">
    <w:name w:val="WW_CharLFO124LVL3"/>
    <w:qFormat/>
    <w:rsid w:val="00B92801"/>
    <w:rPr>
      <w:rFonts w:ascii="Times New Roman" w:hAnsi="Times New Roman"/>
      <w:b w:val="0"/>
      <w:bCs w:val="0"/>
      <w:sz w:val="22"/>
      <w:szCs w:val="22"/>
    </w:rPr>
  </w:style>
  <w:style w:type="character" w:customStyle="1" w:styleId="WWCharLFO124LVL2">
    <w:name w:val="WW_CharLFO124LVL2"/>
    <w:qFormat/>
    <w:rsid w:val="00B92801"/>
    <w:rPr>
      <w:rFonts w:ascii="Times New Roman" w:hAnsi="Times New Roman"/>
      <w:b w:val="0"/>
      <w:bCs w:val="0"/>
      <w:sz w:val="22"/>
      <w:szCs w:val="22"/>
    </w:rPr>
  </w:style>
  <w:style w:type="character" w:customStyle="1" w:styleId="WWCharLFO124LVL1">
    <w:name w:val="WW_CharLFO124LVL1"/>
    <w:qFormat/>
    <w:rsid w:val="00B92801"/>
    <w:rPr>
      <w:rFonts w:ascii="Times New Roman" w:hAnsi="Times New Roman"/>
      <w:b w:val="0"/>
      <w:bCs w:val="0"/>
      <w:sz w:val="22"/>
      <w:szCs w:val="22"/>
    </w:rPr>
  </w:style>
  <w:style w:type="character" w:customStyle="1" w:styleId="WWCharLFO123LVL9">
    <w:name w:val="WW_CharLFO123LVL9"/>
    <w:qFormat/>
    <w:rsid w:val="00B92801"/>
    <w:rPr>
      <w:rFonts w:ascii="Times New Roman" w:hAnsi="Times New Roman"/>
      <w:b w:val="0"/>
      <w:bCs w:val="0"/>
      <w:sz w:val="22"/>
      <w:szCs w:val="22"/>
    </w:rPr>
  </w:style>
  <w:style w:type="character" w:customStyle="1" w:styleId="WWCharLFO123LVL8">
    <w:name w:val="WW_CharLFO123LVL8"/>
    <w:qFormat/>
    <w:rsid w:val="00B92801"/>
    <w:rPr>
      <w:rFonts w:ascii="Times New Roman" w:hAnsi="Times New Roman"/>
      <w:b w:val="0"/>
      <w:bCs w:val="0"/>
      <w:sz w:val="22"/>
      <w:szCs w:val="22"/>
    </w:rPr>
  </w:style>
  <w:style w:type="character" w:customStyle="1" w:styleId="WWCharLFO123LVL7">
    <w:name w:val="WW_CharLFO123LVL7"/>
    <w:qFormat/>
    <w:rsid w:val="00B92801"/>
    <w:rPr>
      <w:rFonts w:ascii="Times New Roman" w:hAnsi="Times New Roman"/>
      <w:b w:val="0"/>
      <w:bCs w:val="0"/>
      <w:sz w:val="22"/>
      <w:szCs w:val="22"/>
    </w:rPr>
  </w:style>
  <w:style w:type="character" w:customStyle="1" w:styleId="WWCharLFO123LVL6">
    <w:name w:val="WW_CharLFO123LVL6"/>
    <w:qFormat/>
    <w:rsid w:val="00B92801"/>
    <w:rPr>
      <w:rFonts w:ascii="Times New Roman" w:hAnsi="Times New Roman"/>
      <w:b w:val="0"/>
      <w:bCs w:val="0"/>
      <w:sz w:val="22"/>
      <w:szCs w:val="22"/>
    </w:rPr>
  </w:style>
  <w:style w:type="character" w:customStyle="1" w:styleId="WWCharLFO123LVL5">
    <w:name w:val="WW_CharLFO123LVL5"/>
    <w:qFormat/>
    <w:rsid w:val="00B92801"/>
    <w:rPr>
      <w:b w:val="0"/>
      <w:bCs w:val="0"/>
      <w:sz w:val="22"/>
      <w:szCs w:val="22"/>
    </w:rPr>
  </w:style>
  <w:style w:type="character" w:customStyle="1" w:styleId="WWCharLFO123LVL4">
    <w:name w:val="WW_CharLFO123LVL4"/>
    <w:qFormat/>
    <w:rsid w:val="00B92801"/>
    <w:rPr>
      <w:rFonts w:ascii="Times New Roman" w:hAnsi="Times New Roman"/>
      <w:b w:val="0"/>
      <w:bCs w:val="0"/>
      <w:sz w:val="22"/>
      <w:szCs w:val="22"/>
    </w:rPr>
  </w:style>
  <w:style w:type="character" w:customStyle="1" w:styleId="WWCharLFO123LVL3">
    <w:name w:val="WW_CharLFO123LVL3"/>
    <w:qFormat/>
    <w:rsid w:val="00B92801"/>
    <w:rPr>
      <w:rFonts w:ascii="Times New Roman" w:hAnsi="Times New Roman"/>
      <w:b w:val="0"/>
      <w:bCs w:val="0"/>
      <w:sz w:val="22"/>
      <w:szCs w:val="22"/>
    </w:rPr>
  </w:style>
  <w:style w:type="character" w:customStyle="1" w:styleId="WWCharLFO123LVL1">
    <w:name w:val="WW_CharLFO123LVL1"/>
    <w:qFormat/>
    <w:rsid w:val="00B92801"/>
    <w:rPr>
      <w:rFonts w:ascii="Times New Roman" w:hAnsi="Times New Roman"/>
      <w:b w:val="0"/>
      <w:bCs w:val="0"/>
      <w:sz w:val="22"/>
      <w:szCs w:val="22"/>
    </w:rPr>
  </w:style>
  <w:style w:type="character" w:customStyle="1" w:styleId="WWCharLFO122LVL9">
    <w:name w:val="WW_CharLFO122LVL9"/>
    <w:qFormat/>
    <w:rsid w:val="00B92801"/>
    <w:rPr>
      <w:rFonts w:ascii="Times New Roman" w:hAnsi="Times New Roman"/>
      <w:b w:val="0"/>
      <w:bCs w:val="0"/>
      <w:sz w:val="22"/>
      <w:szCs w:val="22"/>
    </w:rPr>
  </w:style>
  <w:style w:type="character" w:customStyle="1" w:styleId="WWCharLFO122LVL8">
    <w:name w:val="WW_CharLFO122LVL8"/>
    <w:qFormat/>
    <w:rsid w:val="00B92801"/>
    <w:rPr>
      <w:rFonts w:ascii="Times New Roman" w:hAnsi="Times New Roman"/>
      <w:b w:val="0"/>
      <w:bCs w:val="0"/>
      <w:sz w:val="22"/>
      <w:szCs w:val="22"/>
    </w:rPr>
  </w:style>
  <w:style w:type="character" w:customStyle="1" w:styleId="WWCharLFO122LVL7">
    <w:name w:val="WW_CharLFO122LVL7"/>
    <w:qFormat/>
    <w:rsid w:val="00B92801"/>
    <w:rPr>
      <w:rFonts w:ascii="Times New Roman" w:hAnsi="Times New Roman"/>
      <w:b w:val="0"/>
      <w:bCs w:val="0"/>
      <w:sz w:val="22"/>
      <w:szCs w:val="22"/>
    </w:rPr>
  </w:style>
  <w:style w:type="character" w:customStyle="1" w:styleId="WWCharLFO122LVL6">
    <w:name w:val="WW_CharLFO122LVL6"/>
    <w:qFormat/>
    <w:rsid w:val="00B92801"/>
    <w:rPr>
      <w:rFonts w:ascii="Times New Roman" w:hAnsi="Times New Roman"/>
      <w:b w:val="0"/>
      <w:bCs w:val="0"/>
      <w:sz w:val="22"/>
      <w:szCs w:val="22"/>
    </w:rPr>
  </w:style>
  <w:style w:type="character" w:customStyle="1" w:styleId="WWCharLFO122LVL5">
    <w:name w:val="WW_CharLFO122LVL5"/>
    <w:qFormat/>
    <w:rsid w:val="00B92801"/>
    <w:rPr>
      <w:rFonts w:ascii="Times New Roman" w:hAnsi="Times New Roman"/>
      <w:b w:val="0"/>
      <w:bCs w:val="0"/>
      <w:sz w:val="22"/>
      <w:szCs w:val="22"/>
    </w:rPr>
  </w:style>
  <w:style w:type="character" w:customStyle="1" w:styleId="WWCharLFO122LVL4">
    <w:name w:val="WW_CharLFO122LVL4"/>
    <w:qFormat/>
    <w:rsid w:val="00B92801"/>
    <w:rPr>
      <w:rFonts w:ascii="Times New Roman" w:hAnsi="Times New Roman"/>
      <w:b w:val="0"/>
      <w:bCs w:val="0"/>
      <w:sz w:val="22"/>
      <w:szCs w:val="22"/>
    </w:rPr>
  </w:style>
  <w:style w:type="character" w:customStyle="1" w:styleId="WWCharLFO122LVL3">
    <w:name w:val="WW_CharLFO122LVL3"/>
    <w:qFormat/>
    <w:rsid w:val="00B92801"/>
    <w:rPr>
      <w:rFonts w:ascii="Times New Roman" w:hAnsi="Times New Roman"/>
      <w:b w:val="0"/>
      <w:bCs w:val="0"/>
      <w:sz w:val="22"/>
      <w:szCs w:val="22"/>
    </w:rPr>
  </w:style>
  <w:style w:type="character" w:customStyle="1" w:styleId="WWCharLFO122LVL1">
    <w:name w:val="WW_CharLFO122LVL1"/>
    <w:qFormat/>
    <w:rsid w:val="00B92801"/>
    <w:rPr>
      <w:rFonts w:ascii="Times New Roman" w:hAnsi="Times New Roman"/>
      <w:b w:val="0"/>
      <w:bCs w:val="0"/>
      <w:sz w:val="22"/>
      <w:szCs w:val="22"/>
    </w:rPr>
  </w:style>
  <w:style w:type="character" w:customStyle="1" w:styleId="WWCharLFO121LVL9">
    <w:name w:val="WW_CharLFO121LVL9"/>
    <w:qFormat/>
    <w:rsid w:val="00B92801"/>
    <w:rPr>
      <w:rFonts w:ascii="Times New Roman" w:hAnsi="Times New Roman"/>
      <w:b w:val="0"/>
      <w:bCs w:val="0"/>
      <w:sz w:val="22"/>
      <w:szCs w:val="22"/>
    </w:rPr>
  </w:style>
  <w:style w:type="character" w:customStyle="1" w:styleId="WWCharLFO121LVL8">
    <w:name w:val="WW_CharLFO121LVL8"/>
    <w:qFormat/>
    <w:rsid w:val="00B92801"/>
    <w:rPr>
      <w:rFonts w:ascii="Times New Roman" w:hAnsi="Times New Roman"/>
      <w:b w:val="0"/>
      <w:bCs w:val="0"/>
      <w:sz w:val="22"/>
      <w:szCs w:val="22"/>
    </w:rPr>
  </w:style>
  <w:style w:type="character" w:customStyle="1" w:styleId="WWCharLFO121LVL7">
    <w:name w:val="WW_CharLFO121LVL7"/>
    <w:qFormat/>
    <w:rsid w:val="00B92801"/>
    <w:rPr>
      <w:rFonts w:ascii="Times New Roman" w:hAnsi="Times New Roman"/>
      <w:b w:val="0"/>
      <w:bCs w:val="0"/>
      <w:sz w:val="22"/>
      <w:szCs w:val="22"/>
    </w:rPr>
  </w:style>
  <w:style w:type="character" w:customStyle="1" w:styleId="WWCharLFO121LVL6">
    <w:name w:val="WW_CharLFO121LVL6"/>
    <w:qFormat/>
    <w:rsid w:val="00B92801"/>
    <w:rPr>
      <w:rFonts w:ascii="Times New Roman" w:hAnsi="Times New Roman"/>
      <w:b w:val="0"/>
      <w:bCs w:val="0"/>
      <w:sz w:val="22"/>
      <w:szCs w:val="22"/>
    </w:rPr>
  </w:style>
  <w:style w:type="character" w:customStyle="1" w:styleId="WWCharLFO121LVL5">
    <w:name w:val="WW_CharLFO121LVL5"/>
    <w:qFormat/>
    <w:rsid w:val="00B92801"/>
    <w:rPr>
      <w:rFonts w:ascii="Times New Roman" w:hAnsi="Times New Roman"/>
      <w:b w:val="0"/>
      <w:bCs w:val="0"/>
      <w:sz w:val="22"/>
      <w:szCs w:val="22"/>
    </w:rPr>
  </w:style>
  <w:style w:type="character" w:customStyle="1" w:styleId="WWCharLFO121LVL4">
    <w:name w:val="WW_CharLFO121LVL4"/>
    <w:qFormat/>
    <w:rsid w:val="00B92801"/>
    <w:rPr>
      <w:rFonts w:ascii="Times New Roman" w:hAnsi="Times New Roman"/>
      <w:b w:val="0"/>
      <w:bCs w:val="0"/>
      <w:sz w:val="22"/>
      <w:szCs w:val="22"/>
    </w:rPr>
  </w:style>
  <w:style w:type="character" w:customStyle="1" w:styleId="WWCharLFO121LVL3">
    <w:name w:val="WW_CharLFO121LVL3"/>
    <w:qFormat/>
    <w:rsid w:val="00B92801"/>
    <w:rPr>
      <w:rFonts w:ascii="Times New Roman" w:hAnsi="Times New Roman"/>
      <w:b w:val="0"/>
      <w:bCs w:val="0"/>
      <w:sz w:val="22"/>
      <w:szCs w:val="22"/>
    </w:rPr>
  </w:style>
  <w:style w:type="character" w:customStyle="1" w:styleId="WWCharLFO121LVL2">
    <w:name w:val="WW_CharLFO121LVL2"/>
    <w:qFormat/>
    <w:rsid w:val="00B92801"/>
    <w:rPr>
      <w:rFonts w:ascii="Times New Roman" w:hAnsi="Times New Roman"/>
      <w:b w:val="0"/>
      <w:bCs w:val="0"/>
      <w:sz w:val="22"/>
      <w:szCs w:val="22"/>
    </w:rPr>
  </w:style>
  <w:style w:type="character" w:customStyle="1" w:styleId="WWCharLFO121LVL1">
    <w:name w:val="WW_CharLFO121LVL1"/>
    <w:qFormat/>
    <w:rsid w:val="00B92801"/>
    <w:rPr>
      <w:rFonts w:ascii="Times New Roman" w:hAnsi="Times New Roman"/>
      <w:b w:val="0"/>
      <w:bCs w:val="0"/>
      <w:sz w:val="22"/>
      <w:szCs w:val="22"/>
    </w:rPr>
  </w:style>
  <w:style w:type="character" w:customStyle="1" w:styleId="WWCharLFO120LVL9">
    <w:name w:val="WW_CharLFO120LVL9"/>
    <w:qFormat/>
    <w:rsid w:val="00B92801"/>
    <w:rPr>
      <w:rFonts w:ascii="Times New Roman" w:hAnsi="Times New Roman"/>
      <w:b w:val="0"/>
      <w:bCs w:val="0"/>
      <w:sz w:val="22"/>
      <w:szCs w:val="22"/>
    </w:rPr>
  </w:style>
  <w:style w:type="character" w:customStyle="1" w:styleId="WWCharLFO120LVL8">
    <w:name w:val="WW_CharLFO120LVL8"/>
    <w:qFormat/>
    <w:rsid w:val="00B92801"/>
    <w:rPr>
      <w:rFonts w:ascii="Times New Roman" w:hAnsi="Times New Roman"/>
      <w:b w:val="0"/>
      <w:bCs w:val="0"/>
      <w:sz w:val="22"/>
      <w:szCs w:val="22"/>
    </w:rPr>
  </w:style>
  <w:style w:type="character" w:customStyle="1" w:styleId="WWCharLFO120LVL7">
    <w:name w:val="WW_CharLFO120LVL7"/>
    <w:qFormat/>
    <w:rsid w:val="00B92801"/>
    <w:rPr>
      <w:rFonts w:ascii="Times New Roman" w:hAnsi="Times New Roman"/>
      <w:b w:val="0"/>
      <w:bCs w:val="0"/>
      <w:sz w:val="22"/>
      <w:szCs w:val="22"/>
    </w:rPr>
  </w:style>
  <w:style w:type="character" w:customStyle="1" w:styleId="WWCharLFO120LVL6">
    <w:name w:val="WW_CharLFO120LVL6"/>
    <w:qFormat/>
    <w:rsid w:val="00B92801"/>
    <w:rPr>
      <w:rFonts w:ascii="Times New Roman" w:hAnsi="Times New Roman"/>
      <w:b w:val="0"/>
      <w:bCs w:val="0"/>
      <w:sz w:val="22"/>
      <w:szCs w:val="22"/>
    </w:rPr>
  </w:style>
  <w:style w:type="character" w:customStyle="1" w:styleId="WWCharLFO120LVL5">
    <w:name w:val="WW_CharLFO120LVL5"/>
    <w:qFormat/>
    <w:rsid w:val="00B92801"/>
    <w:rPr>
      <w:rFonts w:ascii="Times New Roman" w:hAnsi="Times New Roman"/>
      <w:b w:val="0"/>
      <w:bCs w:val="0"/>
      <w:sz w:val="22"/>
      <w:szCs w:val="22"/>
    </w:rPr>
  </w:style>
  <w:style w:type="character" w:customStyle="1" w:styleId="WWCharLFO120LVL4">
    <w:name w:val="WW_CharLFO120LVL4"/>
    <w:qFormat/>
    <w:rsid w:val="00B92801"/>
    <w:rPr>
      <w:rFonts w:ascii="Times New Roman" w:hAnsi="Times New Roman"/>
      <w:b w:val="0"/>
      <w:bCs w:val="0"/>
      <w:sz w:val="22"/>
      <w:szCs w:val="22"/>
    </w:rPr>
  </w:style>
  <w:style w:type="character" w:customStyle="1" w:styleId="WWCharLFO120LVL3">
    <w:name w:val="WW_CharLFO120LVL3"/>
    <w:qFormat/>
    <w:rsid w:val="00B92801"/>
    <w:rPr>
      <w:rFonts w:ascii="Times New Roman" w:hAnsi="Times New Roman"/>
      <w:b w:val="0"/>
      <w:bCs w:val="0"/>
      <w:sz w:val="22"/>
      <w:szCs w:val="22"/>
    </w:rPr>
  </w:style>
  <w:style w:type="character" w:customStyle="1" w:styleId="WWCharLFO120LVL2">
    <w:name w:val="WW_CharLFO120LVL2"/>
    <w:qFormat/>
    <w:rsid w:val="00B92801"/>
    <w:rPr>
      <w:rFonts w:ascii="Times New Roman" w:hAnsi="Times New Roman"/>
      <w:b w:val="0"/>
      <w:bCs w:val="0"/>
      <w:sz w:val="22"/>
      <w:szCs w:val="22"/>
    </w:rPr>
  </w:style>
  <w:style w:type="character" w:customStyle="1" w:styleId="WWCharLFO100LVL6">
    <w:name w:val="WW_CharLFO100LVL6"/>
    <w:qFormat/>
    <w:rsid w:val="00B92801"/>
    <w:rPr>
      <w:rFonts w:ascii="Times New Roman" w:hAnsi="Times New Roman"/>
      <w:b w:val="0"/>
      <w:bCs w:val="0"/>
      <w:sz w:val="22"/>
      <w:szCs w:val="22"/>
    </w:rPr>
  </w:style>
  <w:style w:type="character" w:customStyle="1" w:styleId="WWCharLFO100LVL5">
    <w:name w:val="WW_CharLFO100LVL5"/>
    <w:qFormat/>
    <w:rsid w:val="00B92801"/>
    <w:rPr>
      <w:rFonts w:ascii="Times New Roman" w:hAnsi="Times New Roman"/>
      <w:b w:val="0"/>
      <w:bCs w:val="0"/>
      <w:sz w:val="22"/>
      <w:szCs w:val="22"/>
    </w:rPr>
  </w:style>
  <w:style w:type="character" w:customStyle="1" w:styleId="WWCharLFO100LVL4">
    <w:name w:val="WW_CharLFO100LVL4"/>
    <w:qFormat/>
    <w:rsid w:val="00B92801"/>
    <w:rPr>
      <w:rFonts w:ascii="Times New Roman" w:hAnsi="Times New Roman"/>
      <w:b w:val="0"/>
      <w:bCs w:val="0"/>
      <w:sz w:val="22"/>
      <w:szCs w:val="22"/>
    </w:rPr>
  </w:style>
  <w:style w:type="character" w:customStyle="1" w:styleId="markedcontent">
    <w:name w:val="markedcontent"/>
    <w:basedOn w:val="Domylnaczcionkaakapitu"/>
    <w:qFormat/>
    <w:rsid w:val="002F79ED"/>
  </w:style>
  <w:style w:type="character" w:styleId="Pogrubienie">
    <w:name w:val="Strong"/>
    <w:uiPriority w:val="22"/>
    <w:qFormat/>
    <w:rsid w:val="00A84857"/>
    <w:rPr>
      <w:b/>
      <w:bCs/>
    </w:rPr>
  </w:style>
  <w:style w:type="character" w:customStyle="1" w:styleId="Numeracjawierszy">
    <w:name w:val="Numeracja wierszy"/>
    <w:rsid w:val="00B92801"/>
  </w:style>
  <w:style w:type="paragraph" w:styleId="Lista">
    <w:name w:val="List"/>
    <w:basedOn w:val="Tekstpodstawowy"/>
    <w:uiPriority w:val="1"/>
    <w:rsid w:val="5347A94A"/>
  </w:style>
  <w:style w:type="paragraph" w:styleId="Legenda">
    <w:name w:val="caption"/>
    <w:basedOn w:val="Normalny"/>
    <w:uiPriority w:val="1"/>
    <w:qFormat/>
    <w:rsid w:val="5347A94A"/>
    <w:pPr>
      <w:spacing w:before="120" w:after="120"/>
    </w:pPr>
    <w:rPr>
      <w:i/>
      <w:iCs/>
    </w:rPr>
  </w:style>
  <w:style w:type="paragraph" w:customStyle="1" w:styleId="Indeks">
    <w:name w:val="Indeks"/>
    <w:basedOn w:val="Normalny"/>
    <w:uiPriority w:val="1"/>
    <w:qFormat/>
    <w:rsid w:val="5347A94A"/>
  </w:style>
  <w:style w:type="paragraph" w:styleId="Akapitzlist">
    <w:name w:val="List Paragraph"/>
    <w:basedOn w:val="Normalny"/>
    <w:link w:val="AkapitzlistZnak"/>
    <w:uiPriority w:val="34"/>
    <w:qFormat/>
    <w:rsid w:val="00325354"/>
    <w:pPr>
      <w:spacing w:after="200" w:line="276" w:lineRule="auto"/>
      <w:ind w:left="720"/>
    </w:pPr>
    <w:rPr>
      <w:rFonts w:ascii="Calibri" w:eastAsia="NSimSun" w:hAnsi="Calibri" w:cs="Calibri"/>
      <w:sz w:val="22"/>
      <w:szCs w:val="22"/>
      <w:lang w:eastAsia="zh-CN" w:bidi="hi-IN"/>
    </w:rPr>
  </w:style>
  <w:style w:type="character" w:customStyle="1" w:styleId="AkapitzlistZnak">
    <w:name w:val="Akapit z listą Znak"/>
    <w:link w:val="Akapitzlist"/>
    <w:uiPriority w:val="34"/>
    <w:rsid w:val="5347A94A"/>
    <w:rPr>
      <w:rFonts w:ascii="Calibri" w:hAnsi="Calibri" w:cs="Calibri"/>
      <w:noProof w:val="0"/>
      <w:sz w:val="22"/>
      <w:szCs w:val="22"/>
      <w:lang w:val="pl-PL" w:eastAsia="zh-CN" w:bidi="hi-IN"/>
    </w:rPr>
  </w:style>
  <w:style w:type="paragraph" w:customStyle="1" w:styleId="normalny1">
    <w:name w:val="normalny1"/>
    <w:basedOn w:val="Normalny"/>
    <w:uiPriority w:val="1"/>
    <w:qFormat/>
    <w:rsid w:val="5347A94A"/>
    <w:pPr>
      <w:spacing w:before="100" w:after="100" w:line="100" w:lineRule="atLeast"/>
    </w:pPr>
    <w:rPr>
      <w:rFonts w:eastAsia="Calibri"/>
    </w:rPr>
  </w:style>
  <w:style w:type="paragraph" w:customStyle="1" w:styleId="Default">
    <w:name w:val="Default"/>
    <w:qFormat/>
    <w:rsid w:val="00B92801"/>
    <w:pPr>
      <w:suppressAutoHyphens/>
      <w:spacing w:line="100" w:lineRule="atLeast"/>
      <w:textAlignment w:val="baseline"/>
    </w:pPr>
    <w:rPr>
      <w:rFonts w:ascii="Arial" w:eastAsia="Calibri" w:hAnsi="Arial"/>
      <w:color w:val="000000"/>
      <w:kern w:val="2"/>
      <w:sz w:val="24"/>
      <w:szCs w:val="24"/>
      <w:lang w:val="pl-PL" w:eastAsia="zh-CN" w:bidi="hi-IN"/>
    </w:rPr>
  </w:style>
  <w:style w:type="paragraph" w:styleId="Stopka">
    <w:name w:val="footer"/>
    <w:basedOn w:val="Normalny"/>
    <w:uiPriority w:val="1"/>
    <w:rsid w:val="5347A94A"/>
    <w:pPr>
      <w:tabs>
        <w:tab w:val="center" w:pos="5386"/>
        <w:tab w:val="right" w:pos="10772"/>
      </w:tabs>
    </w:pPr>
  </w:style>
  <w:style w:type="paragraph" w:customStyle="1" w:styleId="Zawartotabeli">
    <w:name w:val="Zawartość tabeli"/>
    <w:basedOn w:val="Normalny"/>
    <w:uiPriority w:val="1"/>
    <w:qFormat/>
    <w:rsid w:val="5347A94A"/>
  </w:style>
  <w:style w:type="paragraph" w:customStyle="1" w:styleId="Nagwektabeli">
    <w:name w:val="Nagłówek tabeli"/>
    <w:basedOn w:val="Zawartotabeli"/>
    <w:uiPriority w:val="1"/>
    <w:qFormat/>
    <w:rsid w:val="5347A94A"/>
    <w:pPr>
      <w:jc w:val="center"/>
    </w:pPr>
    <w:rPr>
      <w:b/>
      <w:bCs/>
    </w:rPr>
  </w:style>
  <w:style w:type="paragraph" w:styleId="Tekstpodstawowywcity">
    <w:name w:val="Body Text Indent"/>
    <w:basedOn w:val="Normalny"/>
    <w:link w:val="TekstpodstawowywcityZnak1"/>
    <w:uiPriority w:val="1"/>
    <w:rsid w:val="5347A94A"/>
    <w:pPr>
      <w:spacing w:after="120"/>
      <w:ind w:left="283"/>
    </w:pPr>
  </w:style>
  <w:style w:type="paragraph" w:customStyle="1" w:styleId="Nagweklisty">
    <w:name w:val="Nagłówek listy"/>
    <w:basedOn w:val="Normalny"/>
    <w:next w:val="Zawartolisty"/>
    <w:uiPriority w:val="1"/>
    <w:qFormat/>
    <w:rsid w:val="5347A94A"/>
  </w:style>
  <w:style w:type="paragraph" w:customStyle="1" w:styleId="Zawartolisty">
    <w:name w:val="Zawartość listy"/>
    <w:basedOn w:val="Normalny"/>
    <w:uiPriority w:val="1"/>
    <w:qFormat/>
    <w:rsid w:val="5347A94A"/>
    <w:pPr>
      <w:ind w:left="567"/>
    </w:pPr>
  </w:style>
  <w:style w:type="paragraph" w:customStyle="1" w:styleId="Cytaty">
    <w:name w:val="Cytaty"/>
    <w:basedOn w:val="Normalny"/>
    <w:uiPriority w:val="1"/>
    <w:qFormat/>
    <w:rsid w:val="5347A94A"/>
    <w:pPr>
      <w:spacing w:after="283"/>
      <w:ind w:left="567" w:right="567"/>
    </w:pPr>
  </w:style>
  <w:style w:type="paragraph" w:styleId="Tytu">
    <w:name w:val="Title"/>
    <w:basedOn w:val="Nagwek"/>
    <w:next w:val="Tekstpodstawowy"/>
    <w:uiPriority w:val="10"/>
    <w:qFormat/>
    <w:rsid w:val="5347A94A"/>
    <w:pPr>
      <w:jc w:val="center"/>
    </w:pPr>
    <w:rPr>
      <w:b/>
      <w:bCs/>
      <w:sz w:val="56"/>
      <w:szCs w:val="56"/>
    </w:rPr>
  </w:style>
  <w:style w:type="paragraph" w:styleId="Podtytu">
    <w:name w:val="Subtitle"/>
    <w:basedOn w:val="Nagwek"/>
    <w:next w:val="Tekstpodstawowy"/>
    <w:uiPriority w:val="11"/>
    <w:qFormat/>
    <w:rsid w:val="5347A94A"/>
    <w:pPr>
      <w:spacing w:before="60"/>
      <w:jc w:val="center"/>
    </w:pPr>
    <w:rPr>
      <w:sz w:val="36"/>
      <w:szCs w:val="36"/>
    </w:rPr>
  </w:style>
  <w:style w:type="paragraph" w:styleId="NormalnyWeb">
    <w:name w:val="Normal (Web)"/>
    <w:basedOn w:val="Normalny"/>
    <w:uiPriority w:val="99"/>
    <w:qFormat/>
    <w:rsid w:val="5347A94A"/>
    <w:pPr>
      <w:spacing w:before="280" w:after="280"/>
      <w:jc w:val="both"/>
    </w:pPr>
    <w:rPr>
      <w:sz w:val="20"/>
      <w:szCs w:val="20"/>
    </w:rPr>
  </w:style>
  <w:style w:type="paragraph" w:customStyle="1" w:styleId="pkt">
    <w:name w:val="pkt"/>
    <w:basedOn w:val="Normalny"/>
    <w:link w:val="pktZnak"/>
    <w:qFormat/>
    <w:rsid w:val="5347A94A"/>
    <w:pPr>
      <w:spacing w:before="60" w:after="60"/>
      <w:ind w:left="851" w:hanging="295"/>
      <w:jc w:val="both"/>
    </w:pPr>
  </w:style>
  <w:style w:type="paragraph" w:styleId="Tekstprzypisudolnego">
    <w:name w:val="footnote text"/>
    <w:aliases w:val="Podrozdział"/>
    <w:basedOn w:val="Normalny"/>
    <w:uiPriority w:val="99"/>
    <w:qFormat/>
    <w:rsid w:val="5347A94A"/>
    <w:rPr>
      <w:rFonts w:ascii="Tahoma;Tahoma" w:eastAsia="Tahoma;Tahoma" w:hAnsi="Tahoma;Tahoma" w:cs="Tahoma;Tahoma"/>
      <w:sz w:val="20"/>
      <w:szCs w:val="20"/>
    </w:rPr>
  </w:style>
  <w:style w:type="paragraph" w:customStyle="1" w:styleId="arimr">
    <w:name w:val="arimr"/>
    <w:basedOn w:val="Normalny"/>
    <w:uiPriority w:val="1"/>
    <w:qFormat/>
    <w:rsid w:val="5347A94A"/>
    <w:pPr>
      <w:spacing w:line="360" w:lineRule="auto"/>
    </w:pPr>
    <w:rPr>
      <w:lang w:val="en-US"/>
    </w:rPr>
  </w:style>
  <w:style w:type="paragraph" w:customStyle="1" w:styleId="Teksttreci">
    <w:name w:val="Tekst treści"/>
    <w:basedOn w:val="Normalny"/>
    <w:link w:val="Teksttreci0"/>
    <w:uiPriority w:val="1"/>
    <w:qFormat/>
    <w:rsid w:val="5347A94A"/>
    <w:pPr>
      <w:spacing w:line="240" w:lineRule="atLeast"/>
      <w:ind w:hanging="1700"/>
    </w:pPr>
    <w:rPr>
      <w:rFonts w:ascii="Verdana;Verdana" w:eastAsia="Verdana;Verdana" w:hAnsi="Verdana;Verdana" w:cs="Verdana;Verdana"/>
      <w:sz w:val="19"/>
      <w:szCs w:val="19"/>
      <w:lang w:val="cs-CZ"/>
    </w:rPr>
  </w:style>
  <w:style w:type="paragraph" w:customStyle="1" w:styleId="Teksttreci4">
    <w:name w:val="Tekst treści (4)"/>
    <w:basedOn w:val="Normalny"/>
    <w:uiPriority w:val="1"/>
    <w:qFormat/>
    <w:rsid w:val="5347A94A"/>
    <w:pPr>
      <w:spacing w:before="240" w:after="240" w:line="240" w:lineRule="atLeast"/>
      <w:ind w:hanging="1420"/>
      <w:jc w:val="both"/>
    </w:pPr>
    <w:rPr>
      <w:rFonts w:ascii="Verdana;Verdana" w:eastAsia="Verdana;Verdana" w:hAnsi="Verdana;Verdana" w:cs="Verdana;Verdana"/>
      <w:sz w:val="19"/>
      <w:szCs w:val="19"/>
      <w:lang w:val="cs-CZ"/>
    </w:rPr>
  </w:style>
  <w:style w:type="paragraph" w:styleId="Spistreci1">
    <w:name w:val="toc 1"/>
    <w:basedOn w:val="Normalny"/>
    <w:next w:val="Normalny"/>
    <w:uiPriority w:val="1"/>
    <w:rsid w:val="5347A94A"/>
    <w:pPr>
      <w:spacing w:after="100"/>
    </w:pPr>
    <w:rPr>
      <w:rFonts w:ascii="Calibri" w:eastAsia="SimSun" w:hAnsi="Calibri"/>
    </w:rPr>
  </w:style>
  <w:style w:type="paragraph" w:styleId="Nagwekindeksu">
    <w:name w:val="index heading"/>
    <w:basedOn w:val="Nagwek"/>
    <w:uiPriority w:val="1"/>
    <w:qFormat/>
    <w:rsid w:val="5347A94A"/>
    <w:rPr>
      <w:b/>
      <w:bCs/>
      <w:sz w:val="32"/>
      <w:szCs w:val="32"/>
    </w:rPr>
  </w:style>
  <w:style w:type="paragraph" w:styleId="Nagwekwykazurde">
    <w:name w:val="toa heading"/>
    <w:basedOn w:val="Nagwek1"/>
    <w:next w:val="Normalny"/>
    <w:uiPriority w:val="1"/>
    <w:qFormat/>
    <w:rsid w:val="5347A94A"/>
    <w:pPr>
      <w:spacing w:line="247" w:lineRule="auto"/>
    </w:pPr>
    <w:rPr>
      <w:rFonts w:ascii="Calibri Light" w:eastAsia="SimSun" w:hAnsi="Calibri Light" w:cs="Calibri Light"/>
      <w:b w:val="0"/>
      <w:bCs w:val="0"/>
      <w:color w:val="2F5496" w:themeColor="accent1" w:themeShade="BF"/>
      <w:sz w:val="32"/>
      <w:szCs w:val="32"/>
    </w:rPr>
  </w:style>
  <w:style w:type="paragraph" w:customStyle="1" w:styleId="Standard">
    <w:name w:val="Standard"/>
    <w:qFormat/>
    <w:rsid w:val="00B92801"/>
    <w:pPr>
      <w:suppressAutoHyphens/>
      <w:textAlignment w:val="baseline"/>
    </w:pPr>
    <w:rPr>
      <w:rFonts w:eastAsia="Lucida Sans Unicode"/>
      <w:kern w:val="2"/>
      <w:sz w:val="24"/>
      <w:szCs w:val="24"/>
      <w:lang w:val="pl-PL" w:eastAsia="zh-CN" w:bidi="hi-IN"/>
    </w:rPr>
  </w:style>
  <w:style w:type="paragraph" w:styleId="Tekstkomentarza">
    <w:name w:val="annotation text"/>
    <w:basedOn w:val="Normalny"/>
    <w:qFormat/>
    <w:rsid w:val="5347A94A"/>
    <w:rPr>
      <w:sz w:val="20"/>
      <w:szCs w:val="20"/>
    </w:rPr>
  </w:style>
  <w:style w:type="paragraph" w:styleId="Tekstpodstawowywcity3">
    <w:name w:val="Body Text Indent 3"/>
    <w:basedOn w:val="Normalny"/>
    <w:uiPriority w:val="1"/>
    <w:qFormat/>
    <w:rsid w:val="5347A94A"/>
    <w:pPr>
      <w:spacing w:after="120"/>
      <w:ind w:left="283"/>
    </w:pPr>
    <w:rPr>
      <w:sz w:val="16"/>
      <w:szCs w:val="16"/>
    </w:rPr>
  </w:style>
  <w:style w:type="paragraph" w:styleId="Tekstpodstawowywcity2">
    <w:name w:val="Body Text Indent 2"/>
    <w:basedOn w:val="Normalny"/>
    <w:uiPriority w:val="1"/>
    <w:qFormat/>
    <w:rsid w:val="5347A94A"/>
    <w:pPr>
      <w:spacing w:after="120" w:line="480" w:lineRule="auto"/>
      <w:ind w:left="283"/>
    </w:pPr>
  </w:style>
  <w:style w:type="paragraph" w:customStyle="1" w:styleId="Bezodstpw1">
    <w:name w:val="Bez odstępów1"/>
    <w:qFormat/>
    <w:rsid w:val="00695CDE"/>
    <w:pPr>
      <w:suppressAutoHyphens/>
    </w:pPr>
    <w:rPr>
      <w:sz w:val="24"/>
      <w:szCs w:val="24"/>
      <w:lang w:val="pl-PL" w:eastAsia="zh-CN" w:bidi="hi-IN"/>
    </w:rPr>
  </w:style>
  <w:style w:type="paragraph" w:customStyle="1" w:styleId="Nagwek20">
    <w:name w:val="Nag?—wek 2"/>
    <w:basedOn w:val="Normalny"/>
    <w:next w:val="Normalny"/>
    <w:uiPriority w:val="1"/>
    <w:qFormat/>
    <w:rsid w:val="5347A94A"/>
    <w:pPr>
      <w:spacing w:before="120"/>
    </w:pPr>
    <w:rPr>
      <w:rFonts w:ascii="Arial" w:hAnsi="Arial"/>
      <w:b/>
      <w:bCs/>
    </w:rPr>
  </w:style>
  <w:style w:type="paragraph" w:customStyle="1" w:styleId="Skrconyadreszwrotny">
    <w:name w:val="Skrócony adres zwrotny"/>
    <w:basedOn w:val="Normalny"/>
    <w:uiPriority w:val="1"/>
    <w:qFormat/>
    <w:rsid w:val="5347A94A"/>
  </w:style>
  <w:style w:type="paragraph" w:styleId="Tekstpodstawowy3">
    <w:name w:val="Body Text 3"/>
    <w:basedOn w:val="Normalny"/>
    <w:uiPriority w:val="1"/>
    <w:qFormat/>
    <w:rsid w:val="5347A94A"/>
    <w:pPr>
      <w:spacing w:after="120"/>
    </w:pPr>
    <w:rPr>
      <w:sz w:val="16"/>
      <w:szCs w:val="16"/>
    </w:rPr>
  </w:style>
  <w:style w:type="paragraph" w:customStyle="1" w:styleId="Tekstpodstawowy31">
    <w:name w:val="Tekst podstawowy 31"/>
    <w:basedOn w:val="Normalny"/>
    <w:uiPriority w:val="1"/>
    <w:qFormat/>
    <w:rsid w:val="5347A94A"/>
    <w:pPr>
      <w:spacing w:after="120"/>
    </w:pPr>
    <w:rPr>
      <w:sz w:val="16"/>
      <w:szCs w:val="16"/>
    </w:rPr>
  </w:style>
  <w:style w:type="paragraph" w:customStyle="1" w:styleId="Standartowy">
    <w:name w:val="Standartowy"/>
    <w:basedOn w:val="Normalny"/>
    <w:uiPriority w:val="1"/>
    <w:qFormat/>
    <w:rsid w:val="5347A94A"/>
    <w:pPr>
      <w:ind w:firstLine="708"/>
      <w:jc w:val="both"/>
    </w:pPr>
  </w:style>
  <w:style w:type="paragraph" w:styleId="Listapunktowana3">
    <w:name w:val="List Bullet 3"/>
    <w:basedOn w:val="Normalny"/>
    <w:uiPriority w:val="1"/>
    <w:qFormat/>
    <w:rsid w:val="5347A94A"/>
    <w:pPr>
      <w:ind w:left="566" w:hanging="283"/>
    </w:pPr>
  </w:style>
  <w:style w:type="paragraph" w:customStyle="1" w:styleId="divpktnum">
    <w:name w:val="div.pktnum"/>
    <w:qFormat/>
    <w:rsid w:val="00B92801"/>
    <w:pPr>
      <w:widowControl w:val="0"/>
      <w:suppressAutoHyphens/>
      <w:spacing w:line="40" w:lineRule="atLeast"/>
      <w:ind w:right="40"/>
      <w:jc w:val="right"/>
      <w:textAlignment w:val="baseline"/>
    </w:pPr>
    <w:rPr>
      <w:rFonts w:ascii="Helvetica" w:eastAsia="Times New Roman" w:hAnsi="Helvetica" w:cs="Helvetica"/>
      <w:b/>
      <w:bCs/>
      <w:color w:val="000000"/>
      <w:kern w:val="2"/>
      <w:sz w:val="18"/>
      <w:szCs w:val="18"/>
      <w:lang w:val="pl-PL" w:eastAsia="zh-CN"/>
    </w:rPr>
  </w:style>
  <w:style w:type="paragraph" w:customStyle="1" w:styleId="kpunkciki">
    <w:name w:val="k punkciki"/>
    <w:basedOn w:val="Normalny"/>
    <w:uiPriority w:val="1"/>
    <w:qFormat/>
    <w:rsid w:val="5347A94A"/>
    <w:pPr>
      <w:numPr>
        <w:numId w:val="7"/>
      </w:numPr>
      <w:spacing w:line="180" w:lineRule="atLeast"/>
      <w:jc w:val="both"/>
    </w:pPr>
    <w:rPr>
      <w:rFonts w:ascii="Tahoma" w:hAnsi="Tahoma" w:cs="Tahoma"/>
      <w:sz w:val="20"/>
      <w:szCs w:val="20"/>
    </w:rPr>
  </w:style>
  <w:style w:type="paragraph" w:styleId="Tekstpodstawowy2">
    <w:name w:val="Body Text 2"/>
    <w:basedOn w:val="Normalny"/>
    <w:uiPriority w:val="1"/>
    <w:qFormat/>
    <w:rsid w:val="5347A94A"/>
    <w:pPr>
      <w:spacing w:after="120" w:line="480" w:lineRule="auto"/>
    </w:pPr>
  </w:style>
  <w:style w:type="paragraph" w:customStyle="1" w:styleId="Zawartoramki">
    <w:name w:val="Zawartość ramki"/>
    <w:basedOn w:val="Tekstpodstawowy"/>
    <w:uiPriority w:val="1"/>
    <w:qFormat/>
    <w:rsid w:val="5347A94A"/>
  </w:style>
  <w:style w:type="paragraph" w:customStyle="1" w:styleId="ZnakZnak1ZnakZnakZnakZnak">
    <w:name w:val="Znak Znak1 Znak Znak Znak Znak"/>
    <w:basedOn w:val="Normalny"/>
    <w:uiPriority w:val="1"/>
    <w:qFormat/>
    <w:rsid w:val="5347A94A"/>
    <w:rPr>
      <w:sz w:val="20"/>
      <w:szCs w:val="20"/>
    </w:rPr>
  </w:style>
  <w:style w:type="paragraph" w:customStyle="1" w:styleId="Style18">
    <w:name w:val="Style18"/>
    <w:basedOn w:val="Normalny"/>
    <w:uiPriority w:val="1"/>
    <w:qFormat/>
    <w:rsid w:val="5347A94A"/>
    <w:pPr>
      <w:widowControl w:val="0"/>
    </w:pPr>
  </w:style>
  <w:style w:type="paragraph" w:customStyle="1" w:styleId="Style17">
    <w:name w:val="Style17"/>
    <w:basedOn w:val="Normalny"/>
    <w:uiPriority w:val="1"/>
    <w:qFormat/>
    <w:rsid w:val="5347A94A"/>
    <w:pPr>
      <w:widowControl w:val="0"/>
    </w:pPr>
  </w:style>
  <w:style w:type="paragraph" w:customStyle="1" w:styleId="Style21">
    <w:name w:val="Style21"/>
    <w:basedOn w:val="Normalny"/>
    <w:uiPriority w:val="1"/>
    <w:qFormat/>
    <w:rsid w:val="5347A94A"/>
    <w:pPr>
      <w:widowControl w:val="0"/>
    </w:pPr>
  </w:style>
  <w:style w:type="paragraph" w:customStyle="1" w:styleId="Style10">
    <w:name w:val="Style10"/>
    <w:basedOn w:val="Normalny"/>
    <w:uiPriority w:val="1"/>
    <w:qFormat/>
    <w:rsid w:val="5347A94A"/>
    <w:pPr>
      <w:widowControl w:val="0"/>
      <w:spacing w:line="252" w:lineRule="exact"/>
      <w:ind w:hanging="331"/>
      <w:jc w:val="both"/>
    </w:pPr>
  </w:style>
  <w:style w:type="paragraph" w:customStyle="1" w:styleId="Style5">
    <w:name w:val="Style5"/>
    <w:basedOn w:val="Normalny"/>
    <w:uiPriority w:val="1"/>
    <w:qFormat/>
    <w:rsid w:val="5347A94A"/>
    <w:pPr>
      <w:widowControl w:val="0"/>
      <w:spacing w:line="250" w:lineRule="exact"/>
      <w:jc w:val="both"/>
    </w:pPr>
  </w:style>
  <w:style w:type="paragraph" w:customStyle="1" w:styleId="Style4">
    <w:name w:val="Style4"/>
    <w:basedOn w:val="Normalny"/>
    <w:uiPriority w:val="1"/>
    <w:qFormat/>
    <w:rsid w:val="5347A94A"/>
    <w:pPr>
      <w:widowControl w:val="0"/>
      <w:spacing w:line="259" w:lineRule="exact"/>
      <w:jc w:val="center"/>
    </w:pPr>
  </w:style>
  <w:style w:type="paragraph" w:customStyle="1" w:styleId="Style3">
    <w:name w:val="Style3"/>
    <w:basedOn w:val="Normalny"/>
    <w:uiPriority w:val="1"/>
    <w:qFormat/>
    <w:rsid w:val="5347A94A"/>
    <w:pPr>
      <w:widowControl w:val="0"/>
    </w:pPr>
  </w:style>
  <w:style w:type="paragraph" w:customStyle="1" w:styleId="Style1">
    <w:name w:val="Style1"/>
    <w:basedOn w:val="Normalny"/>
    <w:uiPriority w:val="1"/>
    <w:qFormat/>
    <w:rsid w:val="5347A94A"/>
    <w:pPr>
      <w:widowControl w:val="0"/>
      <w:spacing w:line="250" w:lineRule="exact"/>
      <w:jc w:val="both"/>
    </w:pPr>
  </w:style>
  <w:style w:type="paragraph" w:customStyle="1" w:styleId="Mapadokumentu1">
    <w:name w:val="Mapa dokumentu1"/>
    <w:basedOn w:val="Normalny"/>
    <w:uiPriority w:val="1"/>
    <w:qFormat/>
    <w:rsid w:val="5347A94A"/>
    <w:rPr>
      <w:rFonts w:ascii="Tahoma" w:hAnsi="Tahoma" w:cs="Tahoma"/>
      <w:sz w:val="20"/>
      <w:szCs w:val="20"/>
    </w:rPr>
  </w:style>
  <w:style w:type="paragraph" w:styleId="Tekstdymka">
    <w:name w:val="Balloon Text"/>
    <w:basedOn w:val="Normalny"/>
    <w:uiPriority w:val="1"/>
    <w:qFormat/>
    <w:rsid w:val="5347A94A"/>
    <w:rPr>
      <w:rFonts w:ascii="Tahoma" w:hAnsi="Tahoma" w:cs="Tahoma"/>
      <w:sz w:val="16"/>
      <w:szCs w:val="16"/>
    </w:rPr>
  </w:style>
  <w:style w:type="paragraph" w:styleId="Tematkomentarza">
    <w:name w:val="annotation subject"/>
    <w:basedOn w:val="Tekstkomentarza1"/>
    <w:next w:val="Tekstkomentarza1"/>
    <w:uiPriority w:val="1"/>
    <w:qFormat/>
    <w:rsid w:val="5347A94A"/>
    <w:rPr>
      <w:b/>
      <w:bCs/>
    </w:rPr>
  </w:style>
  <w:style w:type="paragraph" w:customStyle="1" w:styleId="Tekstkomentarza1">
    <w:name w:val="Tekst komentarza1"/>
    <w:basedOn w:val="Normalny"/>
    <w:uiPriority w:val="1"/>
    <w:qFormat/>
    <w:rsid w:val="5347A94A"/>
    <w:rPr>
      <w:sz w:val="20"/>
      <w:szCs w:val="20"/>
    </w:rPr>
  </w:style>
  <w:style w:type="paragraph" w:styleId="Tekstprzypisukocowego">
    <w:name w:val="endnote text"/>
    <w:basedOn w:val="Normalny"/>
    <w:uiPriority w:val="1"/>
    <w:rsid w:val="5347A94A"/>
    <w:rPr>
      <w:sz w:val="20"/>
      <w:szCs w:val="20"/>
    </w:rPr>
  </w:style>
  <w:style w:type="paragraph" w:customStyle="1" w:styleId="Tekstpodstawowy21">
    <w:name w:val="Tekst podstawowy 21"/>
    <w:basedOn w:val="Normalny"/>
    <w:uiPriority w:val="1"/>
    <w:qFormat/>
    <w:rsid w:val="5347A94A"/>
    <w:pPr>
      <w:jc w:val="both"/>
    </w:pPr>
    <w:rPr>
      <w:rFonts w:ascii="Arial" w:hAnsi="Arial"/>
      <w:sz w:val="20"/>
      <w:szCs w:val="20"/>
    </w:rPr>
  </w:style>
  <w:style w:type="paragraph" w:customStyle="1" w:styleId="Podpis1">
    <w:name w:val="Podpis1"/>
    <w:basedOn w:val="Normalny"/>
    <w:uiPriority w:val="1"/>
    <w:qFormat/>
    <w:rsid w:val="5347A94A"/>
    <w:pPr>
      <w:spacing w:before="120" w:after="120"/>
    </w:pPr>
    <w:rPr>
      <w:rFonts w:ascii="Arial" w:hAnsi="Arial"/>
      <w:i/>
      <w:iCs/>
    </w:rPr>
  </w:style>
  <w:style w:type="paragraph" w:customStyle="1" w:styleId="Nagwek10">
    <w:name w:val="Nagłówek1"/>
    <w:basedOn w:val="Normalny"/>
    <w:next w:val="Tekstpodstawowy"/>
    <w:uiPriority w:val="1"/>
    <w:qFormat/>
    <w:rsid w:val="5347A94A"/>
    <w:pPr>
      <w:keepNext/>
      <w:spacing w:before="240" w:after="120"/>
    </w:pPr>
    <w:rPr>
      <w:rFonts w:ascii="Arial" w:eastAsia="Microsoft YaHei" w:hAnsi="Arial"/>
      <w:sz w:val="28"/>
      <w:szCs w:val="28"/>
    </w:rPr>
  </w:style>
  <w:style w:type="paragraph" w:customStyle="1" w:styleId="Tekstwstpniesformatowany">
    <w:name w:val="Tekst wstępnie sformatowany"/>
    <w:basedOn w:val="Normalny"/>
    <w:uiPriority w:val="1"/>
    <w:qFormat/>
    <w:rsid w:val="5347A94A"/>
    <w:rPr>
      <w:rFonts w:ascii="Liberation Mono" w:hAnsi="Liberation Mono" w:cs="Liberation Mono"/>
      <w:sz w:val="20"/>
      <w:szCs w:val="20"/>
    </w:rPr>
  </w:style>
  <w:style w:type="paragraph" w:customStyle="1" w:styleId="Timesnewroman11">
    <w:name w:val="Times new roman 11"/>
    <w:basedOn w:val="Normalny"/>
    <w:uiPriority w:val="1"/>
    <w:qFormat/>
    <w:rsid w:val="5347A94A"/>
  </w:style>
  <w:style w:type="paragraph" w:styleId="Poprawka">
    <w:name w:val="Revision"/>
    <w:uiPriority w:val="99"/>
    <w:semiHidden/>
    <w:qFormat/>
    <w:rsid w:val="00F558C2"/>
    <w:rPr>
      <w:rFonts w:cs="Mangal"/>
      <w:kern w:val="2"/>
      <w:sz w:val="24"/>
      <w:szCs w:val="21"/>
      <w:lang w:val="pl-PL" w:eastAsia="zh-CN" w:bidi="hi-IN"/>
    </w:rPr>
  </w:style>
  <w:style w:type="character" w:styleId="Hipercze">
    <w:name w:val="Hyperlink"/>
    <w:uiPriority w:val="99"/>
    <w:unhideWhenUsed/>
    <w:rsid w:val="008C2922"/>
    <w:rPr>
      <w:color w:val="0000FF"/>
      <w:u w:val="single"/>
    </w:rPr>
  </w:style>
  <w:style w:type="table" w:styleId="Tabela-Siatka">
    <w:name w:val="Table Grid"/>
    <w:basedOn w:val="Standardowy"/>
    <w:uiPriority w:val="39"/>
    <w:rsid w:val="0029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unhideWhenUsed/>
    <w:rsid w:val="00DB63FD"/>
    <w:rPr>
      <w:vertAlign w:val="superscript"/>
    </w:rPr>
  </w:style>
  <w:style w:type="character" w:customStyle="1" w:styleId="contact-telephone">
    <w:name w:val="contact-telephone"/>
    <w:basedOn w:val="Domylnaczcionkaakapitu"/>
    <w:rsid w:val="004C3F0B"/>
  </w:style>
  <w:style w:type="paragraph" w:customStyle="1" w:styleId="western">
    <w:name w:val="western"/>
    <w:basedOn w:val="Normalny"/>
    <w:uiPriority w:val="1"/>
    <w:rsid w:val="00325354"/>
    <w:pPr>
      <w:spacing w:before="280" w:after="142" w:line="288" w:lineRule="auto"/>
      <w:jc w:val="both"/>
    </w:pPr>
    <w:rPr>
      <w:rFonts w:ascii="Arial" w:hAnsi="Arial" w:cs="Arial"/>
      <w:lang w:eastAsia="zh-CN"/>
    </w:rPr>
  </w:style>
  <w:style w:type="character" w:customStyle="1" w:styleId="pktZnak">
    <w:name w:val="pkt Znak"/>
    <w:link w:val="pkt"/>
    <w:rsid w:val="5347A94A"/>
    <w:rPr>
      <w:rFonts w:ascii="Times New Roman" w:eastAsia="Times New Roman" w:hAnsi="Times New Roman" w:cs="Times New Roman"/>
      <w:noProof w:val="0"/>
      <w:sz w:val="24"/>
      <w:szCs w:val="24"/>
      <w:lang w:val="pl-PL"/>
    </w:rPr>
  </w:style>
  <w:style w:type="character" w:customStyle="1" w:styleId="Teksttreci0">
    <w:name w:val="Tekst treści_"/>
    <w:link w:val="Teksttreci"/>
    <w:uiPriority w:val="1"/>
    <w:rsid w:val="5347A94A"/>
    <w:rPr>
      <w:rFonts w:ascii="Verdana;Verdana" w:eastAsia="Verdana;Verdana" w:hAnsi="Verdana;Verdana" w:cs="Verdana;Verdana"/>
      <w:noProof w:val="0"/>
      <w:sz w:val="19"/>
      <w:szCs w:val="19"/>
      <w:lang w:val="cs-CZ"/>
    </w:rPr>
  </w:style>
  <w:style w:type="paragraph" w:styleId="Cytat">
    <w:name w:val="Quote"/>
    <w:basedOn w:val="Normalny"/>
    <w:next w:val="Normalny"/>
    <w:link w:val="CytatZnak"/>
    <w:uiPriority w:val="29"/>
    <w:qFormat/>
    <w:rsid w:val="5347A94A"/>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5347A94A"/>
    <w:pPr>
      <w:spacing w:before="360" w:after="360"/>
      <w:ind w:left="864" w:right="864"/>
      <w:jc w:val="center"/>
    </w:pPr>
    <w:rPr>
      <w:i/>
      <w:iCs/>
      <w:color w:val="4472C4" w:themeColor="accent1"/>
    </w:rPr>
  </w:style>
  <w:style w:type="character" w:customStyle="1" w:styleId="CytatZnak">
    <w:name w:val="Cytat Znak"/>
    <w:basedOn w:val="Domylnaczcionkaakapitu"/>
    <w:link w:val="Cytat"/>
    <w:uiPriority w:val="29"/>
    <w:rsid w:val="5347A94A"/>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5347A94A"/>
    <w:rPr>
      <w:i/>
      <w:iCs/>
      <w:noProof w:val="0"/>
      <w:color w:val="4472C4" w:themeColor="accent1"/>
      <w:lang w:val="pl-PL"/>
    </w:rPr>
  </w:style>
  <w:style w:type="paragraph" w:styleId="Spistreci2">
    <w:name w:val="toc 2"/>
    <w:basedOn w:val="Normalny"/>
    <w:next w:val="Normalny"/>
    <w:uiPriority w:val="39"/>
    <w:unhideWhenUsed/>
    <w:rsid w:val="5347A94A"/>
    <w:pPr>
      <w:spacing w:after="100"/>
      <w:ind w:left="220"/>
    </w:pPr>
  </w:style>
  <w:style w:type="paragraph" w:styleId="Spistreci3">
    <w:name w:val="toc 3"/>
    <w:basedOn w:val="Normalny"/>
    <w:next w:val="Normalny"/>
    <w:uiPriority w:val="39"/>
    <w:unhideWhenUsed/>
    <w:rsid w:val="5347A94A"/>
    <w:pPr>
      <w:spacing w:after="100"/>
      <w:ind w:left="440"/>
    </w:pPr>
  </w:style>
  <w:style w:type="paragraph" w:styleId="Spistreci4">
    <w:name w:val="toc 4"/>
    <w:basedOn w:val="Normalny"/>
    <w:next w:val="Normalny"/>
    <w:uiPriority w:val="39"/>
    <w:unhideWhenUsed/>
    <w:rsid w:val="5347A94A"/>
    <w:pPr>
      <w:spacing w:after="100"/>
      <w:ind w:left="660"/>
    </w:pPr>
  </w:style>
  <w:style w:type="paragraph" w:styleId="Spistreci5">
    <w:name w:val="toc 5"/>
    <w:basedOn w:val="Normalny"/>
    <w:next w:val="Normalny"/>
    <w:uiPriority w:val="39"/>
    <w:unhideWhenUsed/>
    <w:rsid w:val="5347A94A"/>
    <w:pPr>
      <w:spacing w:after="100"/>
      <w:ind w:left="880"/>
    </w:pPr>
  </w:style>
  <w:style w:type="paragraph" w:styleId="Spistreci6">
    <w:name w:val="toc 6"/>
    <w:basedOn w:val="Normalny"/>
    <w:next w:val="Normalny"/>
    <w:uiPriority w:val="39"/>
    <w:unhideWhenUsed/>
    <w:rsid w:val="5347A94A"/>
    <w:pPr>
      <w:spacing w:after="100"/>
      <w:ind w:left="1100"/>
    </w:pPr>
  </w:style>
  <w:style w:type="paragraph" w:styleId="Spistreci7">
    <w:name w:val="toc 7"/>
    <w:basedOn w:val="Normalny"/>
    <w:next w:val="Normalny"/>
    <w:uiPriority w:val="39"/>
    <w:unhideWhenUsed/>
    <w:rsid w:val="5347A94A"/>
    <w:pPr>
      <w:spacing w:after="100"/>
      <w:ind w:left="1320"/>
    </w:pPr>
  </w:style>
  <w:style w:type="paragraph" w:styleId="Spistreci8">
    <w:name w:val="toc 8"/>
    <w:basedOn w:val="Normalny"/>
    <w:next w:val="Normalny"/>
    <w:uiPriority w:val="39"/>
    <w:unhideWhenUsed/>
    <w:rsid w:val="5347A94A"/>
    <w:pPr>
      <w:spacing w:after="100"/>
      <w:ind w:left="1540"/>
    </w:pPr>
  </w:style>
  <w:style w:type="paragraph" w:styleId="Spistreci9">
    <w:name w:val="toc 9"/>
    <w:basedOn w:val="Normalny"/>
    <w:next w:val="Normalny"/>
    <w:uiPriority w:val="39"/>
    <w:unhideWhenUsed/>
    <w:rsid w:val="5347A94A"/>
    <w:pPr>
      <w:spacing w:after="100"/>
      <w:ind w:left="1760"/>
    </w:pPr>
  </w:style>
  <w:style w:type="paragraph" w:styleId="Lista2">
    <w:name w:val="List 2"/>
    <w:basedOn w:val="Normalny"/>
    <w:uiPriority w:val="99"/>
    <w:unhideWhenUsed/>
    <w:rsid w:val="003A2F88"/>
    <w:pPr>
      <w:ind w:left="566" w:hanging="283"/>
      <w:contextualSpacing/>
    </w:pPr>
  </w:style>
  <w:style w:type="paragraph" w:styleId="Lista3">
    <w:name w:val="List 3"/>
    <w:basedOn w:val="Normalny"/>
    <w:uiPriority w:val="99"/>
    <w:unhideWhenUsed/>
    <w:rsid w:val="003A2F88"/>
    <w:pPr>
      <w:ind w:left="849" w:hanging="283"/>
      <w:contextualSpacing/>
    </w:pPr>
  </w:style>
  <w:style w:type="paragraph" w:styleId="Lista4">
    <w:name w:val="List 4"/>
    <w:basedOn w:val="Normalny"/>
    <w:uiPriority w:val="99"/>
    <w:unhideWhenUsed/>
    <w:rsid w:val="003A2F88"/>
    <w:pPr>
      <w:ind w:left="1132" w:hanging="283"/>
      <w:contextualSpacing/>
    </w:pPr>
  </w:style>
  <w:style w:type="paragraph" w:styleId="Listapunktowana4">
    <w:name w:val="List Bullet 4"/>
    <w:basedOn w:val="Normalny"/>
    <w:uiPriority w:val="99"/>
    <w:unhideWhenUsed/>
    <w:rsid w:val="003A2F88"/>
    <w:pPr>
      <w:numPr>
        <w:numId w:val="42"/>
      </w:numPr>
      <w:contextualSpacing/>
    </w:pPr>
  </w:style>
  <w:style w:type="paragraph" w:styleId="Tekstpodstawowyzwciciem2">
    <w:name w:val="Body Text First Indent 2"/>
    <w:basedOn w:val="Tekstpodstawowywcity"/>
    <w:link w:val="Tekstpodstawowyzwciciem2Znak"/>
    <w:uiPriority w:val="99"/>
    <w:unhideWhenUsed/>
    <w:rsid w:val="003A2F88"/>
    <w:pPr>
      <w:spacing w:after="0"/>
      <w:ind w:left="360" w:firstLine="360"/>
    </w:pPr>
  </w:style>
  <w:style w:type="character" w:customStyle="1" w:styleId="TekstpodstawowywcityZnak1">
    <w:name w:val="Tekst podstawowy wcięty Znak1"/>
    <w:basedOn w:val="Domylnaczcionkaakapitu"/>
    <w:link w:val="Tekstpodstawowywcity"/>
    <w:uiPriority w:val="1"/>
    <w:rsid w:val="003A2F88"/>
    <w:rPr>
      <w:rFonts w:ascii="Times New Roman" w:eastAsia="Times New Roman" w:hAnsi="Times New Roman" w:cs="Times New Roman"/>
      <w:sz w:val="24"/>
      <w:szCs w:val="24"/>
      <w:lang w:val="pl-PL" w:eastAsia="pl-PL"/>
    </w:rPr>
  </w:style>
  <w:style w:type="character" w:customStyle="1" w:styleId="Tekstpodstawowyzwciciem2Znak">
    <w:name w:val="Tekst podstawowy z wcięciem 2 Znak"/>
    <w:basedOn w:val="TekstpodstawowywcityZnak1"/>
    <w:link w:val="Tekstpodstawowyzwciciem2"/>
    <w:uiPriority w:val="99"/>
    <w:rsid w:val="003A2F88"/>
    <w:rPr>
      <w:rFonts w:ascii="Times New Roman" w:eastAsia="Times New Roman" w:hAnsi="Times New Roman" w:cs="Times New Roman"/>
      <w:sz w:val="24"/>
      <w:szCs w:val="24"/>
      <w:lang w:val="pl-PL" w:eastAsia="pl-PL"/>
    </w:rPr>
  </w:style>
  <w:style w:type="paragraph" w:styleId="Nagweknotatki">
    <w:name w:val="Note Heading"/>
    <w:basedOn w:val="Normalny"/>
    <w:next w:val="Normalny"/>
    <w:link w:val="NagweknotatkiZnak"/>
    <w:uiPriority w:val="99"/>
    <w:unhideWhenUsed/>
    <w:rsid w:val="003A2F88"/>
  </w:style>
  <w:style w:type="character" w:customStyle="1" w:styleId="NagweknotatkiZnak">
    <w:name w:val="Nagłówek notatki Znak"/>
    <w:basedOn w:val="Domylnaczcionkaakapitu"/>
    <w:link w:val="Nagweknotatki"/>
    <w:uiPriority w:val="99"/>
    <w:rsid w:val="003A2F88"/>
    <w:rPr>
      <w:rFonts w:ascii="Times New Roman" w:eastAsia="Times New Roman" w:hAnsi="Times New Roman" w:cs="Times New Roman"/>
      <w:sz w:val="24"/>
      <w:szCs w:val="24"/>
      <w:lang w:val="pl-PL" w:eastAsia="pl-PL"/>
    </w:rPr>
  </w:style>
  <w:style w:type="character" w:customStyle="1" w:styleId="alb-s">
    <w:name w:val="a_lb-s"/>
    <w:basedOn w:val="Domylnaczcionkaakapitu"/>
    <w:rsid w:val="00643DE7"/>
  </w:style>
  <w:style w:type="character" w:customStyle="1" w:styleId="ng-binding">
    <w:name w:val="ng-binding"/>
    <w:basedOn w:val="Domylnaczcionkaakapitu"/>
    <w:rsid w:val="009C3404"/>
  </w:style>
  <w:style w:type="character" w:customStyle="1" w:styleId="BezodstpwZnak">
    <w:name w:val="Bez odstępów Znak"/>
    <w:basedOn w:val="Domylnaczcionkaakapitu"/>
    <w:link w:val="Bezodstpw"/>
    <w:uiPriority w:val="1"/>
    <w:locked/>
    <w:rsid w:val="001365FD"/>
    <w:rPr>
      <w:rFonts w:ascii="Times New Roman" w:eastAsiaTheme="minorEastAsia" w:hAnsi="Times New Roman" w:cs="Times New Roman"/>
      <w:lang w:eastAsia="pl-PL"/>
    </w:rPr>
  </w:style>
  <w:style w:type="paragraph" w:styleId="Bezodstpw">
    <w:name w:val="No Spacing"/>
    <w:link w:val="BezodstpwZnak"/>
    <w:uiPriority w:val="1"/>
    <w:qFormat/>
    <w:rsid w:val="001365FD"/>
    <w:rPr>
      <w:rFonts w:ascii="Times New Roman" w:eastAsiaTheme="minorEastAsia" w:hAnsi="Times New Roman" w:cs="Times New Roman"/>
      <w:lang w:eastAsia="pl-PL"/>
    </w:rPr>
  </w:style>
  <w:style w:type="character" w:customStyle="1" w:styleId="hgkelc">
    <w:name w:val="hgkelc"/>
    <w:basedOn w:val="Domylnaczcionkaakapitu"/>
    <w:rsid w:val="00AB1ACF"/>
  </w:style>
</w:styles>
</file>

<file path=word/webSettings.xml><?xml version="1.0" encoding="utf-8"?>
<w:webSettings xmlns:r="http://schemas.openxmlformats.org/officeDocument/2006/relationships" xmlns:w="http://schemas.openxmlformats.org/wordprocessingml/2006/main">
  <w:divs>
    <w:div w:id="55708780">
      <w:bodyDiv w:val="1"/>
      <w:marLeft w:val="0"/>
      <w:marRight w:val="0"/>
      <w:marTop w:val="0"/>
      <w:marBottom w:val="0"/>
      <w:divBdr>
        <w:top w:val="none" w:sz="0" w:space="0" w:color="auto"/>
        <w:left w:val="none" w:sz="0" w:space="0" w:color="auto"/>
        <w:bottom w:val="none" w:sz="0" w:space="0" w:color="auto"/>
        <w:right w:val="none" w:sz="0" w:space="0" w:color="auto"/>
      </w:divBdr>
      <w:divsChild>
        <w:div w:id="353775113">
          <w:marLeft w:val="0"/>
          <w:marRight w:val="0"/>
          <w:marTop w:val="0"/>
          <w:marBottom w:val="0"/>
          <w:divBdr>
            <w:top w:val="none" w:sz="0" w:space="0" w:color="auto"/>
            <w:left w:val="none" w:sz="0" w:space="0" w:color="auto"/>
            <w:bottom w:val="none" w:sz="0" w:space="0" w:color="auto"/>
            <w:right w:val="none" w:sz="0" w:space="0" w:color="auto"/>
          </w:divBdr>
        </w:div>
        <w:div w:id="743069721">
          <w:marLeft w:val="0"/>
          <w:marRight w:val="0"/>
          <w:marTop w:val="0"/>
          <w:marBottom w:val="0"/>
          <w:divBdr>
            <w:top w:val="none" w:sz="0" w:space="0" w:color="auto"/>
            <w:left w:val="none" w:sz="0" w:space="0" w:color="auto"/>
            <w:bottom w:val="none" w:sz="0" w:space="0" w:color="auto"/>
            <w:right w:val="none" w:sz="0" w:space="0" w:color="auto"/>
          </w:divBdr>
          <w:divsChild>
            <w:div w:id="742141102">
              <w:marLeft w:val="0"/>
              <w:marRight w:val="0"/>
              <w:marTop w:val="0"/>
              <w:marBottom w:val="0"/>
              <w:divBdr>
                <w:top w:val="none" w:sz="0" w:space="0" w:color="auto"/>
                <w:left w:val="none" w:sz="0" w:space="0" w:color="auto"/>
                <w:bottom w:val="none" w:sz="0" w:space="0" w:color="auto"/>
                <w:right w:val="none" w:sz="0" w:space="0" w:color="auto"/>
              </w:divBdr>
            </w:div>
          </w:divsChild>
        </w:div>
        <w:div w:id="1664354738">
          <w:marLeft w:val="0"/>
          <w:marRight w:val="0"/>
          <w:marTop w:val="0"/>
          <w:marBottom w:val="0"/>
          <w:divBdr>
            <w:top w:val="none" w:sz="0" w:space="0" w:color="auto"/>
            <w:left w:val="none" w:sz="0" w:space="0" w:color="auto"/>
            <w:bottom w:val="none" w:sz="0" w:space="0" w:color="auto"/>
            <w:right w:val="none" w:sz="0" w:space="0" w:color="auto"/>
          </w:divBdr>
          <w:divsChild>
            <w:div w:id="132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1601">
      <w:bodyDiv w:val="1"/>
      <w:marLeft w:val="0"/>
      <w:marRight w:val="0"/>
      <w:marTop w:val="0"/>
      <w:marBottom w:val="0"/>
      <w:divBdr>
        <w:top w:val="none" w:sz="0" w:space="0" w:color="auto"/>
        <w:left w:val="none" w:sz="0" w:space="0" w:color="auto"/>
        <w:bottom w:val="none" w:sz="0" w:space="0" w:color="auto"/>
        <w:right w:val="none" w:sz="0" w:space="0" w:color="auto"/>
      </w:divBdr>
    </w:div>
    <w:div w:id="255747176">
      <w:bodyDiv w:val="1"/>
      <w:marLeft w:val="0"/>
      <w:marRight w:val="0"/>
      <w:marTop w:val="0"/>
      <w:marBottom w:val="0"/>
      <w:divBdr>
        <w:top w:val="none" w:sz="0" w:space="0" w:color="auto"/>
        <w:left w:val="none" w:sz="0" w:space="0" w:color="auto"/>
        <w:bottom w:val="none" w:sz="0" w:space="0" w:color="auto"/>
        <w:right w:val="none" w:sz="0" w:space="0" w:color="auto"/>
      </w:divBdr>
      <w:divsChild>
        <w:div w:id="1737434664">
          <w:marLeft w:val="0"/>
          <w:marRight w:val="0"/>
          <w:marTop w:val="0"/>
          <w:marBottom w:val="0"/>
          <w:divBdr>
            <w:top w:val="none" w:sz="0" w:space="0" w:color="auto"/>
            <w:left w:val="none" w:sz="0" w:space="0" w:color="auto"/>
            <w:bottom w:val="none" w:sz="0" w:space="0" w:color="auto"/>
            <w:right w:val="none" w:sz="0" w:space="0" w:color="auto"/>
          </w:divBdr>
        </w:div>
        <w:div w:id="1595438641">
          <w:marLeft w:val="0"/>
          <w:marRight w:val="0"/>
          <w:marTop w:val="0"/>
          <w:marBottom w:val="0"/>
          <w:divBdr>
            <w:top w:val="none" w:sz="0" w:space="0" w:color="auto"/>
            <w:left w:val="none" w:sz="0" w:space="0" w:color="auto"/>
            <w:bottom w:val="none" w:sz="0" w:space="0" w:color="auto"/>
            <w:right w:val="none" w:sz="0" w:space="0" w:color="auto"/>
          </w:divBdr>
          <w:divsChild>
            <w:div w:id="1682970241">
              <w:marLeft w:val="0"/>
              <w:marRight w:val="0"/>
              <w:marTop w:val="0"/>
              <w:marBottom w:val="0"/>
              <w:divBdr>
                <w:top w:val="none" w:sz="0" w:space="0" w:color="auto"/>
                <w:left w:val="none" w:sz="0" w:space="0" w:color="auto"/>
                <w:bottom w:val="none" w:sz="0" w:space="0" w:color="auto"/>
                <w:right w:val="none" w:sz="0" w:space="0" w:color="auto"/>
              </w:divBdr>
            </w:div>
          </w:divsChild>
        </w:div>
        <w:div w:id="1509371825">
          <w:marLeft w:val="0"/>
          <w:marRight w:val="0"/>
          <w:marTop w:val="0"/>
          <w:marBottom w:val="0"/>
          <w:divBdr>
            <w:top w:val="none" w:sz="0" w:space="0" w:color="auto"/>
            <w:left w:val="none" w:sz="0" w:space="0" w:color="auto"/>
            <w:bottom w:val="none" w:sz="0" w:space="0" w:color="auto"/>
            <w:right w:val="none" w:sz="0" w:space="0" w:color="auto"/>
          </w:divBdr>
          <w:divsChild>
            <w:div w:id="1475878843">
              <w:marLeft w:val="0"/>
              <w:marRight w:val="0"/>
              <w:marTop w:val="0"/>
              <w:marBottom w:val="0"/>
              <w:divBdr>
                <w:top w:val="none" w:sz="0" w:space="0" w:color="auto"/>
                <w:left w:val="none" w:sz="0" w:space="0" w:color="auto"/>
                <w:bottom w:val="none" w:sz="0" w:space="0" w:color="auto"/>
                <w:right w:val="none" w:sz="0" w:space="0" w:color="auto"/>
              </w:divBdr>
            </w:div>
          </w:divsChild>
        </w:div>
        <w:div w:id="1565335992">
          <w:marLeft w:val="0"/>
          <w:marRight w:val="0"/>
          <w:marTop w:val="0"/>
          <w:marBottom w:val="0"/>
          <w:divBdr>
            <w:top w:val="none" w:sz="0" w:space="0" w:color="auto"/>
            <w:left w:val="none" w:sz="0" w:space="0" w:color="auto"/>
            <w:bottom w:val="none" w:sz="0" w:space="0" w:color="auto"/>
            <w:right w:val="none" w:sz="0" w:space="0" w:color="auto"/>
          </w:divBdr>
          <w:divsChild>
            <w:div w:id="859244857">
              <w:marLeft w:val="0"/>
              <w:marRight w:val="0"/>
              <w:marTop w:val="0"/>
              <w:marBottom w:val="0"/>
              <w:divBdr>
                <w:top w:val="none" w:sz="0" w:space="0" w:color="auto"/>
                <w:left w:val="none" w:sz="0" w:space="0" w:color="auto"/>
                <w:bottom w:val="none" w:sz="0" w:space="0" w:color="auto"/>
                <w:right w:val="none" w:sz="0" w:space="0" w:color="auto"/>
              </w:divBdr>
            </w:div>
          </w:divsChild>
        </w:div>
        <w:div w:id="1216697283">
          <w:marLeft w:val="0"/>
          <w:marRight w:val="0"/>
          <w:marTop w:val="0"/>
          <w:marBottom w:val="0"/>
          <w:divBdr>
            <w:top w:val="none" w:sz="0" w:space="0" w:color="auto"/>
            <w:left w:val="none" w:sz="0" w:space="0" w:color="auto"/>
            <w:bottom w:val="none" w:sz="0" w:space="0" w:color="auto"/>
            <w:right w:val="none" w:sz="0" w:space="0" w:color="auto"/>
          </w:divBdr>
          <w:divsChild>
            <w:div w:id="5368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0536">
      <w:bodyDiv w:val="1"/>
      <w:marLeft w:val="0"/>
      <w:marRight w:val="0"/>
      <w:marTop w:val="0"/>
      <w:marBottom w:val="0"/>
      <w:divBdr>
        <w:top w:val="none" w:sz="0" w:space="0" w:color="auto"/>
        <w:left w:val="none" w:sz="0" w:space="0" w:color="auto"/>
        <w:bottom w:val="none" w:sz="0" w:space="0" w:color="auto"/>
        <w:right w:val="none" w:sz="0" w:space="0" w:color="auto"/>
      </w:divBdr>
    </w:div>
    <w:div w:id="347220764">
      <w:bodyDiv w:val="1"/>
      <w:marLeft w:val="0"/>
      <w:marRight w:val="0"/>
      <w:marTop w:val="0"/>
      <w:marBottom w:val="0"/>
      <w:divBdr>
        <w:top w:val="none" w:sz="0" w:space="0" w:color="auto"/>
        <w:left w:val="none" w:sz="0" w:space="0" w:color="auto"/>
        <w:bottom w:val="none" w:sz="0" w:space="0" w:color="auto"/>
        <w:right w:val="none" w:sz="0" w:space="0" w:color="auto"/>
      </w:divBdr>
    </w:div>
    <w:div w:id="360130307">
      <w:bodyDiv w:val="1"/>
      <w:marLeft w:val="0"/>
      <w:marRight w:val="0"/>
      <w:marTop w:val="0"/>
      <w:marBottom w:val="0"/>
      <w:divBdr>
        <w:top w:val="none" w:sz="0" w:space="0" w:color="auto"/>
        <w:left w:val="none" w:sz="0" w:space="0" w:color="auto"/>
        <w:bottom w:val="none" w:sz="0" w:space="0" w:color="auto"/>
        <w:right w:val="none" w:sz="0" w:space="0" w:color="auto"/>
      </w:divBdr>
    </w:div>
    <w:div w:id="393771398">
      <w:bodyDiv w:val="1"/>
      <w:marLeft w:val="0"/>
      <w:marRight w:val="0"/>
      <w:marTop w:val="0"/>
      <w:marBottom w:val="0"/>
      <w:divBdr>
        <w:top w:val="none" w:sz="0" w:space="0" w:color="auto"/>
        <w:left w:val="none" w:sz="0" w:space="0" w:color="auto"/>
        <w:bottom w:val="none" w:sz="0" w:space="0" w:color="auto"/>
        <w:right w:val="none" w:sz="0" w:space="0" w:color="auto"/>
      </w:divBdr>
      <w:divsChild>
        <w:div w:id="578712419">
          <w:marLeft w:val="0"/>
          <w:marRight w:val="0"/>
          <w:marTop w:val="72"/>
          <w:marBottom w:val="0"/>
          <w:divBdr>
            <w:top w:val="none" w:sz="0" w:space="0" w:color="auto"/>
            <w:left w:val="none" w:sz="0" w:space="0" w:color="auto"/>
            <w:bottom w:val="none" w:sz="0" w:space="0" w:color="auto"/>
            <w:right w:val="none" w:sz="0" w:space="0" w:color="auto"/>
          </w:divBdr>
          <w:divsChild>
            <w:div w:id="164133020">
              <w:marLeft w:val="0"/>
              <w:marRight w:val="0"/>
              <w:marTop w:val="0"/>
              <w:marBottom w:val="0"/>
              <w:divBdr>
                <w:top w:val="none" w:sz="0" w:space="0" w:color="auto"/>
                <w:left w:val="none" w:sz="0" w:space="0" w:color="auto"/>
                <w:bottom w:val="none" w:sz="0" w:space="0" w:color="auto"/>
                <w:right w:val="none" w:sz="0" w:space="0" w:color="auto"/>
              </w:divBdr>
            </w:div>
          </w:divsChild>
        </w:div>
        <w:div w:id="1143893123">
          <w:marLeft w:val="0"/>
          <w:marRight w:val="0"/>
          <w:marTop w:val="72"/>
          <w:marBottom w:val="0"/>
          <w:divBdr>
            <w:top w:val="none" w:sz="0" w:space="0" w:color="auto"/>
            <w:left w:val="none" w:sz="0" w:space="0" w:color="auto"/>
            <w:bottom w:val="none" w:sz="0" w:space="0" w:color="auto"/>
            <w:right w:val="none" w:sz="0" w:space="0" w:color="auto"/>
          </w:divBdr>
        </w:div>
        <w:div w:id="1365137925">
          <w:marLeft w:val="0"/>
          <w:marRight w:val="0"/>
          <w:marTop w:val="72"/>
          <w:marBottom w:val="0"/>
          <w:divBdr>
            <w:top w:val="none" w:sz="0" w:space="0" w:color="auto"/>
            <w:left w:val="none" w:sz="0" w:space="0" w:color="auto"/>
            <w:bottom w:val="none" w:sz="0" w:space="0" w:color="auto"/>
            <w:right w:val="none" w:sz="0" w:space="0" w:color="auto"/>
          </w:divBdr>
          <w:divsChild>
            <w:div w:id="917323923">
              <w:marLeft w:val="0"/>
              <w:marRight w:val="0"/>
              <w:marTop w:val="0"/>
              <w:marBottom w:val="0"/>
              <w:divBdr>
                <w:top w:val="none" w:sz="0" w:space="0" w:color="auto"/>
                <w:left w:val="none" w:sz="0" w:space="0" w:color="auto"/>
                <w:bottom w:val="none" w:sz="0" w:space="0" w:color="auto"/>
                <w:right w:val="none" w:sz="0" w:space="0" w:color="auto"/>
              </w:divBdr>
            </w:div>
          </w:divsChild>
        </w:div>
        <w:div w:id="1732655866">
          <w:marLeft w:val="0"/>
          <w:marRight w:val="0"/>
          <w:marTop w:val="72"/>
          <w:marBottom w:val="0"/>
          <w:divBdr>
            <w:top w:val="none" w:sz="0" w:space="0" w:color="auto"/>
            <w:left w:val="none" w:sz="0" w:space="0" w:color="auto"/>
            <w:bottom w:val="none" w:sz="0" w:space="0" w:color="auto"/>
            <w:right w:val="none" w:sz="0" w:space="0" w:color="auto"/>
          </w:divBdr>
          <w:divsChild>
            <w:div w:id="248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9237">
      <w:bodyDiv w:val="1"/>
      <w:marLeft w:val="0"/>
      <w:marRight w:val="0"/>
      <w:marTop w:val="0"/>
      <w:marBottom w:val="0"/>
      <w:divBdr>
        <w:top w:val="none" w:sz="0" w:space="0" w:color="auto"/>
        <w:left w:val="none" w:sz="0" w:space="0" w:color="auto"/>
        <w:bottom w:val="none" w:sz="0" w:space="0" w:color="auto"/>
        <w:right w:val="none" w:sz="0" w:space="0" w:color="auto"/>
      </w:divBdr>
      <w:divsChild>
        <w:div w:id="428818787">
          <w:marLeft w:val="0"/>
          <w:marRight w:val="0"/>
          <w:marTop w:val="0"/>
          <w:marBottom w:val="0"/>
          <w:divBdr>
            <w:top w:val="none" w:sz="0" w:space="0" w:color="auto"/>
            <w:left w:val="none" w:sz="0" w:space="0" w:color="auto"/>
            <w:bottom w:val="none" w:sz="0" w:space="0" w:color="auto"/>
            <w:right w:val="none" w:sz="0" w:space="0" w:color="auto"/>
          </w:divBdr>
        </w:div>
      </w:divsChild>
    </w:div>
    <w:div w:id="429131992">
      <w:bodyDiv w:val="1"/>
      <w:marLeft w:val="0"/>
      <w:marRight w:val="0"/>
      <w:marTop w:val="0"/>
      <w:marBottom w:val="0"/>
      <w:divBdr>
        <w:top w:val="none" w:sz="0" w:space="0" w:color="auto"/>
        <w:left w:val="none" w:sz="0" w:space="0" w:color="auto"/>
        <w:bottom w:val="none" w:sz="0" w:space="0" w:color="auto"/>
        <w:right w:val="none" w:sz="0" w:space="0" w:color="auto"/>
      </w:divBdr>
    </w:div>
    <w:div w:id="452480290">
      <w:bodyDiv w:val="1"/>
      <w:marLeft w:val="0"/>
      <w:marRight w:val="0"/>
      <w:marTop w:val="0"/>
      <w:marBottom w:val="0"/>
      <w:divBdr>
        <w:top w:val="none" w:sz="0" w:space="0" w:color="auto"/>
        <w:left w:val="none" w:sz="0" w:space="0" w:color="auto"/>
        <w:bottom w:val="none" w:sz="0" w:space="0" w:color="auto"/>
        <w:right w:val="none" w:sz="0" w:space="0" w:color="auto"/>
      </w:divBdr>
    </w:div>
    <w:div w:id="545989227">
      <w:bodyDiv w:val="1"/>
      <w:marLeft w:val="0"/>
      <w:marRight w:val="0"/>
      <w:marTop w:val="0"/>
      <w:marBottom w:val="0"/>
      <w:divBdr>
        <w:top w:val="none" w:sz="0" w:space="0" w:color="auto"/>
        <w:left w:val="none" w:sz="0" w:space="0" w:color="auto"/>
        <w:bottom w:val="none" w:sz="0" w:space="0" w:color="auto"/>
        <w:right w:val="none" w:sz="0" w:space="0" w:color="auto"/>
      </w:divBdr>
    </w:div>
    <w:div w:id="758448258">
      <w:bodyDiv w:val="1"/>
      <w:marLeft w:val="0"/>
      <w:marRight w:val="0"/>
      <w:marTop w:val="0"/>
      <w:marBottom w:val="0"/>
      <w:divBdr>
        <w:top w:val="none" w:sz="0" w:space="0" w:color="auto"/>
        <w:left w:val="none" w:sz="0" w:space="0" w:color="auto"/>
        <w:bottom w:val="none" w:sz="0" w:space="0" w:color="auto"/>
        <w:right w:val="none" w:sz="0" w:space="0" w:color="auto"/>
      </w:divBdr>
    </w:div>
    <w:div w:id="767509931">
      <w:bodyDiv w:val="1"/>
      <w:marLeft w:val="0"/>
      <w:marRight w:val="0"/>
      <w:marTop w:val="0"/>
      <w:marBottom w:val="0"/>
      <w:divBdr>
        <w:top w:val="none" w:sz="0" w:space="0" w:color="auto"/>
        <w:left w:val="none" w:sz="0" w:space="0" w:color="auto"/>
        <w:bottom w:val="none" w:sz="0" w:space="0" w:color="auto"/>
        <w:right w:val="none" w:sz="0" w:space="0" w:color="auto"/>
      </w:divBdr>
      <w:divsChild>
        <w:div w:id="620767876">
          <w:marLeft w:val="0"/>
          <w:marRight w:val="0"/>
          <w:marTop w:val="0"/>
          <w:marBottom w:val="0"/>
          <w:divBdr>
            <w:top w:val="none" w:sz="0" w:space="0" w:color="auto"/>
            <w:left w:val="none" w:sz="0" w:space="0" w:color="auto"/>
            <w:bottom w:val="none" w:sz="0" w:space="0" w:color="auto"/>
            <w:right w:val="none" w:sz="0" w:space="0" w:color="auto"/>
          </w:divBdr>
        </w:div>
      </w:divsChild>
    </w:div>
    <w:div w:id="788667232">
      <w:bodyDiv w:val="1"/>
      <w:marLeft w:val="0"/>
      <w:marRight w:val="0"/>
      <w:marTop w:val="0"/>
      <w:marBottom w:val="0"/>
      <w:divBdr>
        <w:top w:val="none" w:sz="0" w:space="0" w:color="auto"/>
        <w:left w:val="none" w:sz="0" w:space="0" w:color="auto"/>
        <w:bottom w:val="none" w:sz="0" w:space="0" w:color="auto"/>
        <w:right w:val="none" w:sz="0" w:space="0" w:color="auto"/>
      </w:divBdr>
    </w:div>
    <w:div w:id="1158813675">
      <w:bodyDiv w:val="1"/>
      <w:marLeft w:val="0"/>
      <w:marRight w:val="0"/>
      <w:marTop w:val="0"/>
      <w:marBottom w:val="0"/>
      <w:divBdr>
        <w:top w:val="none" w:sz="0" w:space="0" w:color="auto"/>
        <w:left w:val="none" w:sz="0" w:space="0" w:color="auto"/>
        <w:bottom w:val="none" w:sz="0" w:space="0" w:color="auto"/>
        <w:right w:val="none" w:sz="0" w:space="0" w:color="auto"/>
      </w:divBdr>
    </w:div>
    <w:div w:id="1225488397">
      <w:bodyDiv w:val="1"/>
      <w:marLeft w:val="0"/>
      <w:marRight w:val="0"/>
      <w:marTop w:val="0"/>
      <w:marBottom w:val="0"/>
      <w:divBdr>
        <w:top w:val="none" w:sz="0" w:space="0" w:color="auto"/>
        <w:left w:val="none" w:sz="0" w:space="0" w:color="auto"/>
        <w:bottom w:val="none" w:sz="0" w:space="0" w:color="auto"/>
        <w:right w:val="none" w:sz="0" w:space="0" w:color="auto"/>
      </w:divBdr>
      <w:divsChild>
        <w:div w:id="1334454740">
          <w:marLeft w:val="360"/>
          <w:marRight w:val="0"/>
          <w:marTop w:val="0"/>
          <w:marBottom w:val="72"/>
          <w:divBdr>
            <w:top w:val="none" w:sz="0" w:space="0" w:color="auto"/>
            <w:left w:val="none" w:sz="0" w:space="0" w:color="auto"/>
            <w:bottom w:val="none" w:sz="0" w:space="0" w:color="auto"/>
            <w:right w:val="none" w:sz="0" w:space="0" w:color="auto"/>
          </w:divBdr>
          <w:divsChild>
            <w:div w:id="1821969177">
              <w:marLeft w:val="360"/>
              <w:marRight w:val="0"/>
              <w:marTop w:val="0"/>
              <w:marBottom w:val="0"/>
              <w:divBdr>
                <w:top w:val="none" w:sz="0" w:space="0" w:color="auto"/>
                <w:left w:val="none" w:sz="0" w:space="0" w:color="auto"/>
                <w:bottom w:val="none" w:sz="0" w:space="0" w:color="auto"/>
                <w:right w:val="none" w:sz="0" w:space="0" w:color="auto"/>
              </w:divBdr>
              <w:divsChild>
                <w:div w:id="776409168">
                  <w:marLeft w:val="0"/>
                  <w:marRight w:val="0"/>
                  <w:marTop w:val="0"/>
                  <w:marBottom w:val="0"/>
                  <w:divBdr>
                    <w:top w:val="none" w:sz="0" w:space="0" w:color="auto"/>
                    <w:left w:val="none" w:sz="0" w:space="0" w:color="auto"/>
                    <w:bottom w:val="none" w:sz="0" w:space="0" w:color="auto"/>
                    <w:right w:val="none" w:sz="0" w:space="0" w:color="auto"/>
                  </w:divBdr>
                </w:div>
              </w:divsChild>
            </w:div>
            <w:div w:id="1878883427">
              <w:marLeft w:val="0"/>
              <w:marRight w:val="0"/>
              <w:marTop w:val="0"/>
              <w:marBottom w:val="0"/>
              <w:divBdr>
                <w:top w:val="none" w:sz="0" w:space="0" w:color="auto"/>
                <w:left w:val="none" w:sz="0" w:space="0" w:color="auto"/>
                <w:bottom w:val="none" w:sz="0" w:space="0" w:color="auto"/>
                <w:right w:val="none" w:sz="0" w:space="0" w:color="auto"/>
              </w:divBdr>
            </w:div>
            <w:div w:id="1955357491">
              <w:marLeft w:val="360"/>
              <w:marRight w:val="0"/>
              <w:marTop w:val="0"/>
              <w:marBottom w:val="0"/>
              <w:divBdr>
                <w:top w:val="none" w:sz="0" w:space="0" w:color="auto"/>
                <w:left w:val="none" w:sz="0" w:space="0" w:color="auto"/>
                <w:bottom w:val="none" w:sz="0" w:space="0" w:color="auto"/>
                <w:right w:val="none" w:sz="0" w:space="0" w:color="auto"/>
              </w:divBdr>
              <w:divsChild>
                <w:div w:id="2114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518">
          <w:marLeft w:val="360"/>
          <w:marRight w:val="0"/>
          <w:marTop w:val="72"/>
          <w:marBottom w:val="72"/>
          <w:divBdr>
            <w:top w:val="none" w:sz="0" w:space="0" w:color="auto"/>
            <w:left w:val="none" w:sz="0" w:space="0" w:color="auto"/>
            <w:bottom w:val="none" w:sz="0" w:space="0" w:color="auto"/>
            <w:right w:val="none" w:sz="0" w:space="0" w:color="auto"/>
          </w:divBdr>
          <w:divsChild>
            <w:div w:id="676465877">
              <w:marLeft w:val="0"/>
              <w:marRight w:val="0"/>
              <w:marTop w:val="0"/>
              <w:marBottom w:val="0"/>
              <w:divBdr>
                <w:top w:val="none" w:sz="0" w:space="0" w:color="auto"/>
                <w:left w:val="none" w:sz="0" w:space="0" w:color="auto"/>
                <w:bottom w:val="none" w:sz="0" w:space="0" w:color="auto"/>
                <w:right w:val="none" w:sz="0" w:space="0" w:color="auto"/>
              </w:divBdr>
            </w:div>
          </w:divsChild>
        </w:div>
        <w:div w:id="2118717898">
          <w:marLeft w:val="360"/>
          <w:marRight w:val="0"/>
          <w:marTop w:val="0"/>
          <w:marBottom w:val="72"/>
          <w:divBdr>
            <w:top w:val="none" w:sz="0" w:space="0" w:color="auto"/>
            <w:left w:val="none" w:sz="0" w:space="0" w:color="auto"/>
            <w:bottom w:val="none" w:sz="0" w:space="0" w:color="auto"/>
            <w:right w:val="none" w:sz="0" w:space="0" w:color="auto"/>
          </w:divBdr>
          <w:divsChild>
            <w:div w:id="858008466">
              <w:marLeft w:val="360"/>
              <w:marRight w:val="0"/>
              <w:marTop w:val="0"/>
              <w:marBottom w:val="0"/>
              <w:divBdr>
                <w:top w:val="none" w:sz="0" w:space="0" w:color="auto"/>
                <w:left w:val="none" w:sz="0" w:space="0" w:color="auto"/>
                <w:bottom w:val="none" w:sz="0" w:space="0" w:color="auto"/>
                <w:right w:val="none" w:sz="0" w:space="0" w:color="auto"/>
              </w:divBdr>
              <w:divsChild>
                <w:div w:id="1133906906">
                  <w:marLeft w:val="0"/>
                  <w:marRight w:val="0"/>
                  <w:marTop w:val="0"/>
                  <w:marBottom w:val="0"/>
                  <w:divBdr>
                    <w:top w:val="none" w:sz="0" w:space="0" w:color="auto"/>
                    <w:left w:val="none" w:sz="0" w:space="0" w:color="auto"/>
                    <w:bottom w:val="none" w:sz="0" w:space="0" w:color="auto"/>
                    <w:right w:val="none" w:sz="0" w:space="0" w:color="auto"/>
                  </w:divBdr>
                </w:div>
              </w:divsChild>
            </w:div>
            <w:div w:id="1313872637">
              <w:marLeft w:val="360"/>
              <w:marRight w:val="0"/>
              <w:marTop w:val="0"/>
              <w:marBottom w:val="0"/>
              <w:divBdr>
                <w:top w:val="none" w:sz="0" w:space="0" w:color="auto"/>
                <w:left w:val="none" w:sz="0" w:space="0" w:color="auto"/>
                <w:bottom w:val="none" w:sz="0" w:space="0" w:color="auto"/>
                <w:right w:val="none" w:sz="0" w:space="0" w:color="auto"/>
              </w:divBdr>
              <w:divsChild>
                <w:div w:id="108016282">
                  <w:marLeft w:val="0"/>
                  <w:marRight w:val="0"/>
                  <w:marTop w:val="0"/>
                  <w:marBottom w:val="0"/>
                  <w:divBdr>
                    <w:top w:val="none" w:sz="0" w:space="0" w:color="auto"/>
                    <w:left w:val="none" w:sz="0" w:space="0" w:color="auto"/>
                    <w:bottom w:val="none" w:sz="0" w:space="0" w:color="auto"/>
                    <w:right w:val="none" w:sz="0" w:space="0" w:color="auto"/>
                  </w:divBdr>
                </w:div>
              </w:divsChild>
            </w:div>
            <w:div w:id="21446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2593">
      <w:bodyDiv w:val="1"/>
      <w:marLeft w:val="0"/>
      <w:marRight w:val="0"/>
      <w:marTop w:val="0"/>
      <w:marBottom w:val="0"/>
      <w:divBdr>
        <w:top w:val="none" w:sz="0" w:space="0" w:color="auto"/>
        <w:left w:val="none" w:sz="0" w:space="0" w:color="auto"/>
        <w:bottom w:val="none" w:sz="0" w:space="0" w:color="auto"/>
        <w:right w:val="none" w:sz="0" w:space="0" w:color="auto"/>
      </w:divBdr>
    </w:div>
    <w:div w:id="1379939988">
      <w:bodyDiv w:val="1"/>
      <w:marLeft w:val="0"/>
      <w:marRight w:val="0"/>
      <w:marTop w:val="0"/>
      <w:marBottom w:val="0"/>
      <w:divBdr>
        <w:top w:val="none" w:sz="0" w:space="0" w:color="auto"/>
        <w:left w:val="none" w:sz="0" w:space="0" w:color="auto"/>
        <w:bottom w:val="none" w:sz="0" w:space="0" w:color="auto"/>
        <w:right w:val="none" w:sz="0" w:space="0" w:color="auto"/>
      </w:divBdr>
    </w:div>
    <w:div w:id="1420367669">
      <w:bodyDiv w:val="1"/>
      <w:marLeft w:val="0"/>
      <w:marRight w:val="0"/>
      <w:marTop w:val="0"/>
      <w:marBottom w:val="0"/>
      <w:divBdr>
        <w:top w:val="none" w:sz="0" w:space="0" w:color="auto"/>
        <w:left w:val="none" w:sz="0" w:space="0" w:color="auto"/>
        <w:bottom w:val="none" w:sz="0" w:space="0" w:color="auto"/>
        <w:right w:val="none" w:sz="0" w:space="0" w:color="auto"/>
      </w:divBdr>
    </w:div>
    <w:div w:id="1526944609">
      <w:bodyDiv w:val="1"/>
      <w:marLeft w:val="0"/>
      <w:marRight w:val="0"/>
      <w:marTop w:val="0"/>
      <w:marBottom w:val="0"/>
      <w:divBdr>
        <w:top w:val="none" w:sz="0" w:space="0" w:color="auto"/>
        <w:left w:val="none" w:sz="0" w:space="0" w:color="auto"/>
        <w:bottom w:val="none" w:sz="0" w:space="0" w:color="auto"/>
        <w:right w:val="none" w:sz="0" w:space="0" w:color="auto"/>
      </w:divBdr>
      <w:divsChild>
        <w:div w:id="836577008">
          <w:marLeft w:val="0"/>
          <w:marRight w:val="0"/>
          <w:marTop w:val="0"/>
          <w:marBottom w:val="0"/>
          <w:divBdr>
            <w:top w:val="none" w:sz="0" w:space="0" w:color="auto"/>
            <w:left w:val="none" w:sz="0" w:space="0" w:color="auto"/>
            <w:bottom w:val="none" w:sz="0" w:space="0" w:color="auto"/>
            <w:right w:val="none" w:sz="0" w:space="0" w:color="auto"/>
          </w:divBdr>
        </w:div>
        <w:div w:id="1556773432">
          <w:marLeft w:val="0"/>
          <w:marRight w:val="0"/>
          <w:marTop w:val="0"/>
          <w:marBottom w:val="0"/>
          <w:divBdr>
            <w:top w:val="none" w:sz="0" w:space="0" w:color="auto"/>
            <w:left w:val="none" w:sz="0" w:space="0" w:color="auto"/>
            <w:bottom w:val="none" w:sz="0" w:space="0" w:color="auto"/>
            <w:right w:val="none" w:sz="0" w:space="0" w:color="auto"/>
          </w:divBdr>
          <w:divsChild>
            <w:div w:id="17816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4837">
      <w:bodyDiv w:val="1"/>
      <w:marLeft w:val="0"/>
      <w:marRight w:val="0"/>
      <w:marTop w:val="0"/>
      <w:marBottom w:val="0"/>
      <w:divBdr>
        <w:top w:val="none" w:sz="0" w:space="0" w:color="auto"/>
        <w:left w:val="none" w:sz="0" w:space="0" w:color="auto"/>
        <w:bottom w:val="none" w:sz="0" w:space="0" w:color="auto"/>
        <w:right w:val="none" w:sz="0" w:space="0" w:color="auto"/>
      </w:divBdr>
    </w:div>
    <w:div w:id="1543008592">
      <w:bodyDiv w:val="1"/>
      <w:marLeft w:val="0"/>
      <w:marRight w:val="0"/>
      <w:marTop w:val="0"/>
      <w:marBottom w:val="0"/>
      <w:divBdr>
        <w:top w:val="none" w:sz="0" w:space="0" w:color="auto"/>
        <w:left w:val="none" w:sz="0" w:space="0" w:color="auto"/>
        <w:bottom w:val="none" w:sz="0" w:space="0" w:color="auto"/>
        <w:right w:val="none" w:sz="0" w:space="0" w:color="auto"/>
      </w:divBdr>
    </w:div>
    <w:div w:id="1581214512">
      <w:bodyDiv w:val="1"/>
      <w:marLeft w:val="0"/>
      <w:marRight w:val="0"/>
      <w:marTop w:val="0"/>
      <w:marBottom w:val="0"/>
      <w:divBdr>
        <w:top w:val="none" w:sz="0" w:space="0" w:color="auto"/>
        <w:left w:val="none" w:sz="0" w:space="0" w:color="auto"/>
        <w:bottom w:val="none" w:sz="0" w:space="0" w:color="auto"/>
        <w:right w:val="none" w:sz="0" w:space="0" w:color="auto"/>
      </w:divBdr>
      <w:divsChild>
        <w:div w:id="2072074052">
          <w:marLeft w:val="0"/>
          <w:marRight w:val="0"/>
          <w:marTop w:val="0"/>
          <w:marBottom w:val="0"/>
          <w:divBdr>
            <w:top w:val="none" w:sz="0" w:space="0" w:color="auto"/>
            <w:left w:val="none" w:sz="0" w:space="0" w:color="auto"/>
            <w:bottom w:val="none" w:sz="0" w:space="0" w:color="auto"/>
            <w:right w:val="none" w:sz="0" w:space="0" w:color="auto"/>
          </w:divBdr>
        </w:div>
        <w:div w:id="1104225108">
          <w:marLeft w:val="0"/>
          <w:marRight w:val="0"/>
          <w:marTop w:val="0"/>
          <w:marBottom w:val="0"/>
          <w:divBdr>
            <w:top w:val="none" w:sz="0" w:space="0" w:color="auto"/>
            <w:left w:val="none" w:sz="0" w:space="0" w:color="auto"/>
            <w:bottom w:val="none" w:sz="0" w:space="0" w:color="auto"/>
            <w:right w:val="none" w:sz="0" w:space="0" w:color="auto"/>
          </w:divBdr>
          <w:divsChild>
            <w:div w:id="18994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5628">
      <w:bodyDiv w:val="1"/>
      <w:marLeft w:val="0"/>
      <w:marRight w:val="0"/>
      <w:marTop w:val="0"/>
      <w:marBottom w:val="0"/>
      <w:divBdr>
        <w:top w:val="none" w:sz="0" w:space="0" w:color="auto"/>
        <w:left w:val="none" w:sz="0" w:space="0" w:color="auto"/>
        <w:bottom w:val="none" w:sz="0" w:space="0" w:color="auto"/>
        <w:right w:val="none" w:sz="0" w:space="0" w:color="auto"/>
      </w:divBdr>
      <w:divsChild>
        <w:div w:id="1265767358">
          <w:marLeft w:val="360"/>
          <w:marRight w:val="0"/>
          <w:marTop w:val="0"/>
          <w:marBottom w:val="0"/>
          <w:divBdr>
            <w:top w:val="none" w:sz="0" w:space="0" w:color="auto"/>
            <w:left w:val="none" w:sz="0" w:space="0" w:color="auto"/>
            <w:bottom w:val="none" w:sz="0" w:space="0" w:color="auto"/>
            <w:right w:val="none" w:sz="0" w:space="0" w:color="auto"/>
          </w:divBdr>
          <w:divsChild>
            <w:div w:id="19352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875">
      <w:bodyDiv w:val="1"/>
      <w:marLeft w:val="0"/>
      <w:marRight w:val="0"/>
      <w:marTop w:val="0"/>
      <w:marBottom w:val="0"/>
      <w:divBdr>
        <w:top w:val="none" w:sz="0" w:space="0" w:color="auto"/>
        <w:left w:val="none" w:sz="0" w:space="0" w:color="auto"/>
        <w:bottom w:val="none" w:sz="0" w:space="0" w:color="auto"/>
        <w:right w:val="none" w:sz="0" w:space="0" w:color="auto"/>
      </w:divBdr>
    </w:div>
    <w:div w:id="1720278490">
      <w:bodyDiv w:val="1"/>
      <w:marLeft w:val="0"/>
      <w:marRight w:val="0"/>
      <w:marTop w:val="0"/>
      <w:marBottom w:val="0"/>
      <w:divBdr>
        <w:top w:val="none" w:sz="0" w:space="0" w:color="auto"/>
        <w:left w:val="none" w:sz="0" w:space="0" w:color="auto"/>
        <w:bottom w:val="none" w:sz="0" w:space="0" w:color="auto"/>
        <w:right w:val="none" w:sz="0" w:space="0" w:color="auto"/>
      </w:divBdr>
    </w:div>
    <w:div w:id="1759519453">
      <w:bodyDiv w:val="1"/>
      <w:marLeft w:val="0"/>
      <w:marRight w:val="0"/>
      <w:marTop w:val="0"/>
      <w:marBottom w:val="0"/>
      <w:divBdr>
        <w:top w:val="none" w:sz="0" w:space="0" w:color="auto"/>
        <w:left w:val="none" w:sz="0" w:space="0" w:color="auto"/>
        <w:bottom w:val="none" w:sz="0" w:space="0" w:color="auto"/>
        <w:right w:val="none" w:sz="0" w:space="0" w:color="auto"/>
      </w:divBdr>
    </w:div>
    <w:div w:id="1826554637">
      <w:bodyDiv w:val="1"/>
      <w:marLeft w:val="0"/>
      <w:marRight w:val="0"/>
      <w:marTop w:val="0"/>
      <w:marBottom w:val="0"/>
      <w:divBdr>
        <w:top w:val="none" w:sz="0" w:space="0" w:color="auto"/>
        <w:left w:val="none" w:sz="0" w:space="0" w:color="auto"/>
        <w:bottom w:val="none" w:sz="0" w:space="0" w:color="auto"/>
        <w:right w:val="none" w:sz="0" w:space="0" w:color="auto"/>
      </w:divBdr>
    </w:div>
    <w:div w:id="1890215763">
      <w:bodyDiv w:val="1"/>
      <w:marLeft w:val="0"/>
      <w:marRight w:val="0"/>
      <w:marTop w:val="0"/>
      <w:marBottom w:val="0"/>
      <w:divBdr>
        <w:top w:val="none" w:sz="0" w:space="0" w:color="auto"/>
        <w:left w:val="none" w:sz="0" w:space="0" w:color="auto"/>
        <w:bottom w:val="none" w:sz="0" w:space="0" w:color="auto"/>
        <w:right w:val="none" w:sz="0" w:space="0" w:color="auto"/>
      </w:divBdr>
      <w:divsChild>
        <w:div w:id="1210459128">
          <w:marLeft w:val="360"/>
          <w:marRight w:val="0"/>
          <w:marTop w:val="0"/>
          <w:marBottom w:val="72"/>
          <w:divBdr>
            <w:top w:val="none" w:sz="0" w:space="0" w:color="auto"/>
            <w:left w:val="none" w:sz="0" w:space="0" w:color="auto"/>
            <w:bottom w:val="none" w:sz="0" w:space="0" w:color="auto"/>
            <w:right w:val="none" w:sz="0" w:space="0" w:color="auto"/>
          </w:divBdr>
          <w:divsChild>
            <w:div w:id="787630090">
              <w:marLeft w:val="0"/>
              <w:marRight w:val="0"/>
              <w:marTop w:val="0"/>
              <w:marBottom w:val="0"/>
              <w:divBdr>
                <w:top w:val="none" w:sz="0" w:space="0" w:color="auto"/>
                <w:left w:val="none" w:sz="0" w:space="0" w:color="auto"/>
                <w:bottom w:val="none" w:sz="0" w:space="0" w:color="auto"/>
                <w:right w:val="none" w:sz="0" w:space="0" w:color="auto"/>
              </w:divBdr>
            </w:div>
          </w:divsChild>
        </w:div>
        <w:div w:id="1467818388">
          <w:marLeft w:val="360"/>
          <w:marRight w:val="0"/>
          <w:marTop w:val="0"/>
          <w:marBottom w:val="72"/>
          <w:divBdr>
            <w:top w:val="none" w:sz="0" w:space="0" w:color="auto"/>
            <w:left w:val="none" w:sz="0" w:space="0" w:color="auto"/>
            <w:bottom w:val="none" w:sz="0" w:space="0" w:color="auto"/>
            <w:right w:val="none" w:sz="0" w:space="0" w:color="auto"/>
          </w:divBdr>
          <w:divsChild>
            <w:div w:id="212619011">
              <w:marLeft w:val="0"/>
              <w:marRight w:val="0"/>
              <w:marTop w:val="0"/>
              <w:marBottom w:val="0"/>
              <w:divBdr>
                <w:top w:val="none" w:sz="0" w:space="0" w:color="auto"/>
                <w:left w:val="none" w:sz="0" w:space="0" w:color="auto"/>
                <w:bottom w:val="none" w:sz="0" w:space="0" w:color="auto"/>
                <w:right w:val="none" w:sz="0" w:space="0" w:color="auto"/>
              </w:divBdr>
            </w:div>
          </w:divsChild>
        </w:div>
        <w:div w:id="1666474651">
          <w:marLeft w:val="360"/>
          <w:marRight w:val="0"/>
          <w:marTop w:val="72"/>
          <w:marBottom w:val="72"/>
          <w:divBdr>
            <w:top w:val="none" w:sz="0" w:space="0" w:color="auto"/>
            <w:left w:val="none" w:sz="0" w:space="0" w:color="auto"/>
            <w:bottom w:val="none" w:sz="0" w:space="0" w:color="auto"/>
            <w:right w:val="none" w:sz="0" w:space="0" w:color="auto"/>
          </w:divBdr>
        </w:div>
      </w:divsChild>
    </w:div>
    <w:div w:id="1893299879">
      <w:bodyDiv w:val="1"/>
      <w:marLeft w:val="0"/>
      <w:marRight w:val="0"/>
      <w:marTop w:val="0"/>
      <w:marBottom w:val="0"/>
      <w:divBdr>
        <w:top w:val="none" w:sz="0" w:space="0" w:color="auto"/>
        <w:left w:val="none" w:sz="0" w:space="0" w:color="auto"/>
        <w:bottom w:val="none" w:sz="0" w:space="0" w:color="auto"/>
        <w:right w:val="none" w:sz="0" w:space="0" w:color="auto"/>
      </w:divBdr>
    </w:div>
    <w:div w:id="1896119643">
      <w:bodyDiv w:val="1"/>
      <w:marLeft w:val="0"/>
      <w:marRight w:val="0"/>
      <w:marTop w:val="0"/>
      <w:marBottom w:val="0"/>
      <w:divBdr>
        <w:top w:val="none" w:sz="0" w:space="0" w:color="auto"/>
        <w:left w:val="none" w:sz="0" w:space="0" w:color="auto"/>
        <w:bottom w:val="none" w:sz="0" w:space="0" w:color="auto"/>
        <w:right w:val="none" w:sz="0" w:space="0" w:color="auto"/>
      </w:divBdr>
    </w:div>
    <w:div w:id="1956911343">
      <w:bodyDiv w:val="1"/>
      <w:marLeft w:val="0"/>
      <w:marRight w:val="0"/>
      <w:marTop w:val="0"/>
      <w:marBottom w:val="0"/>
      <w:divBdr>
        <w:top w:val="none" w:sz="0" w:space="0" w:color="auto"/>
        <w:left w:val="none" w:sz="0" w:space="0" w:color="auto"/>
        <w:bottom w:val="none" w:sz="0" w:space="0" w:color="auto"/>
        <w:right w:val="none" w:sz="0" w:space="0" w:color="auto"/>
      </w:divBdr>
    </w:div>
    <w:div w:id="2011252111">
      <w:bodyDiv w:val="1"/>
      <w:marLeft w:val="0"/>
      <w:marRight w:val="0"/>
      <w:marTop w:val="0"/>
      <w:marBottom w:val="0"/>
      <w:divBdr>
        <w:top w:val="none" w:sz="0" w:space="0" w:color="auto"/>
        <w:left w:val="none" w:sz="0" w:space="0" w:color="auto"/>
        <w:bottom w:val="none" w:sz="0" w:space="0" w:color="auto"/>
        <w:right w:val="none" w:sz="0" w:space="0" w:color="auto"/>
      </w:divBdr>
    </w:div>
    <w:div w:id="2031108091">
      <w:bodyDiv w:val="1"/>
      <w:marLeft w:val="0"/>
      <w:marRight w:val="0"/>
      <w:marTop w:val="0"/>
      <w:marBottom w:val="0"/>
      <w:divBdr>
        <w:top w:val="none" w:sz="0" w:space="0" w:color="auto"/>
        <w:left w:val="none" w:sz="0" w:space="0" w:color="auto"/>
        <w:bottom w:val="none" w:sz="0" w:space="0" w:color="auto"/>
        <w:right w:val="none" w:sz="0" w:space="0" w:color="auto"/>
      </w:divBdr>
    </w:div>
    <w:div w:id="2119718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SharedWithUsers xmlns="8b82d8b4-7215-4323-bc7a-34218ae17086">
      <UserInfo>
        <DisplayName>management Members</DisplayName>
        <AccountId>79</AccountId>
        <AccountType/>
      </UserInfo>
      <UserInfo>
        <DisplayName>Piotr Sawosz BRAIN OPTICS</DisplayName>
        <AccountId>13</AccountId>
        <AccountType/>
      </UserInfo>
      <UserInfo>
        <DisplayName>Stanislaw Wojtkiewicz BRAIN OPTICS</DisplayName>
        <AccountId>9</AccountId>
        <AccountType/>
      </UserInfo>
      <UserInfo>
        <DisplayName>Michał Waśkiewicz BRAIN OPTICS</DisplayName>
        <AccountId>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3A783-70AB-46D2-BDA5-0B6D54B8854B}">
  <ds:schemaRefs>
    <ds:schemaRef ds:uri="http://schemas.microsoft.com/sharepoint/v3/contenttype/forms"/>
  </ds:schemaRefs>
</ds:datastoreItem>
</file>

<file path=customXml/itemProps2.xml><?xml version="1.0" encoding="utf-8"?>
<ds:datastoreItem xmlns:ds="http://schemas.openxmlformats.org/officeDocument/2006/customXml" ds:itemID="{05026C89-688D-4151-8047-B60435BF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DD22C-1BCB-44D4-9606-0576EC69B0F9}">
  <ds:schemaRefs>
    <ds:schemaRef ds:uri="http://schemas.microsoft.com/office/2006/metadata/longProperties"/>
  </ds:schemaRefs>
</ds:datastoreItem>
</file>

<file path=customXml/itemProps4.xml><?xml version="1.0" encoding="utf-8"?>
<ds:datastoreItem xmlns:ds="http://schemas.openxmlformats.org/officeDocument/2006/customXml" ds:itemID="{1C7C0390-C792-4AC2-8A54-0AA08A38E23E}">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5.xml><?xml version="1.0" encoding="utf-8"?>
<ds:datastoreItem xmlns:ds="http://schemas.openxmlformats.org/officeDocument/2006/customXml" ds:itemID="{912E3FD1-6444-4AB8-ABBA-5DD88944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6306</Words>
  <Characters>37839</Characters>
  <Application>Microsoft Office Word</Application>
  <DocSecurity>0</DocSecurity>
  <Lines>315</Lines>
  <Paragraphs>88</Paragraphs>
  <ScaleCrop>false</ScaleCrop>
  <HeadingPairs>
    <vt:vector size="6" baseType="variant">
      <vt:variant>
        <vt:lpstr>Tytuł</vt:lpstr>
      </vt:variant>
      <vt:variant>
        <vt:i4>1</vt:i4>
      </vt:variant>
      <vt:variant>
        <vt:lpstr>Nagłówki</vt:lpstr>
      </vt:variant>
      <vt:variant>
        <vt:i4>6</vt:i4>
      </vt:variant>
      <vt:variant>
        <vt:lpstr>Title</vt:lpstr>
      </vt:variant>
      <vt:variant>
        <vt:i4>1</vt:i4>
      </vt:variant>
    </vt:vector>
  </HeadingPairs>
  <TitlesOfParts>
    <vt:vector size="8" baseType="lpstr">
      <vt:lpstr/>
      <vt:lpstr>    4. 	Wymagania techniczne i organizacyjne wysyłania i odbierania dokumentów elekt</vt:lpstr>
      <vt:lpstr>        Jeżeli dokumenty elektroniczne, przekazywane przy użyciu środków komunikacji ele</vt:lpstr>
      <vt:lpstr>3)	art. 7 ust. 1 ustawy o szczególnych rozwiązaniach w zakresie przeciwdziałania</vt:lpstr>
      <vt:lpstr>        2)	Wykonawcę oraz uczestnika konkursu, którego beneficjentem rzeczywistym w rozu</vt:lpstr>
      <vt:lpstr>        oświadczenia Wykonawcy, w zakresie art. 108 ust. 1 pkt 5 Ustawy Pzp, o braku prz</vt:lpstr>
      <vt:lpstr>        Jeżeli została złożona oferta, której wybór prowadziłby do powstania u Zamawiają</vt:lpstr>
      <vt:lpstr/>
    </vt:vector>
  </TitlesOfParts>
  <Company>IBIB PAN</Company>
  <LinksUpToDate>false</LinksUpToDate>
  <CharactersWithSpaces>44057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Doktór</dc:creator>
  <cp:lastModifiedBy>Teresa Obrębska</cp:lastModifiedBy>
  <cp:revision>6</cp:revision>
  <cp:lastPrinted>2024-06-18T11:12:00Z</cp:lastPrinted>
  <dcterms:created xsi:type="dcterms:W3CDTF">2024-06-18T09:38:00Z</dcterms:created>
  <dcterms:modified xsi:type="dcterms:W3CDTF">2024-06-18T11:12:00Z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management Members;Piotr Sawosz BRAIN OPTICS;Stanislaw Wojtkiewicz BRAIN OPTICS;Michał Waśkiewicz BRAIN OPTICS</vt:lpwstr>
  </property>
  <property fmtid="{D5CDD505-2E9C-101B-9397-08002B2CF9AE}" pid="3" name="SharedWithUsers">
    <vt:lpwstr>79;#management Members;#13;#Piotr Sawosz BRAIN OPTICS;#9;#Stanislaw Wojtkiewicz BRAIN OPTICS;#12;#Michał Waśkiewicz BRAIN OPTICS</vt:lpwstr>
  </property>
  <property fmtid="{D5CDD505-2E9C-101B-9397-08002B2CF9AE}" pid="4" name="MediaServiceImageTags">
    <vt:lpwstr/>
  </property>
  <property fmtid="{D5CDD505-2E9C-101B-9397-08002B2CF9AE}" pid="5" name="ContentTypeId">
    <vt:lpwstr>0x0101002674D0B50487104BA06863D86920AAB6</vt:lpwstr>
  </property>
</Properties>
</file>