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055917" w:rsidTr="00325354">
        <w:tc>
          <w:tcPr>
            <w:tcW w:w="9638" w:type="dxa"/>
            <w:shd w:val="clear" w:color="auto" w:fill="E6E6FF"/>
          </w:tcPr>
          <w:p w:rsidR="00787429" w:rsidRPr="00055917" w:rsidRDefault="44E9BBFE" w:rsidP="00055917">
            <w:pPr>
              <w:widowControl w:val="0"/>
              <w:spacing w:line="360" w:lineRule="auto"/>
              <w:jc w:val="center"/>
              <w:rPr>
                <w:rFonts w:ascii="Arial" w:hAnsi="Arial" w:cs="Arial"/>
                <w:b/>
                <w:bCs/>
                <w:color w:val="000000"/>
                <w:sz w:val="22"/>
                <w:szCs w:val="22"/>
              </w:rPr>
            </w:pPr>
            <w:r w:rsidRPr="00055917">
              <w:rPr>
                <w:rFonts w:ascii="Arial" w:hAnsi="Arial" w:cs="Arial"/>
                <w:b/>
                <w:bCs/>
                <w:color w:val="000000" w:themeColor="text1"/>
                <w:sz w:val="22"/>
                <w:szCs w:val="22"/>
              </w:rPr>
              <w:t>Specyfikacja Warunków Zamówienia</w:t>
            </w:r>
            <w:r w:rsidR="1183D46F" w:rsidRPr="00055917">
              <w:rPr>
                <w:rFonts w:ascii="Arial" w:hAnsi="Arial" w:cs="Arial"/>
                <w:b/>
                <w:bCs/>
                <w:color w:val="000000" w:themeColor="text1"/>
                <w:sz w:val="22"/>
                <w:szCs w:val="22"/>
              </w:rPr>
              <w:t xml:space="preserve"> (SWZ)</w:t>
            </w:r>
          </w:p>
        </w:tc>
      </w:tr>
    </w:tbl>
    <w:p w:rsidR="00787429" w:rsidRPr="00055917" w:rsidRDefault="00787429" w:rsidP="00055917">
      <w:pPr>
        <w:spacing w:after="60" w:line="360" w:lineRule="auto"/>
        <w:ind w:right="22"/>
        <w:jc w:val="center"/>
        <w:rPr>
          <w:rFonts w:ascii="Arial" w:hAnsi="Arial" w:cs="Arial"/>
          <w:color w:val="000000"/>
          <w:sz w:val="22"/>
          <w:szCs w:val="22"/>
        </w:rPr>
      </w:pPr>
    </w:p>
    <w:p w:rsidR="00295028" w:rsidRPr="00055917" w:rsidRDefault="00295028" w:rsidP="00055917">
      <w:pPr>
        <w:spacing w:line="360" w:lineRule="auto"/>
        <w:jc w:val="center"/>
        <w:rPr>
          <w:rFonts w:ascii="Arial" w:hAnsi="Arial" w:cs="Arial"/>
          <w:sz w:val="22"/>
          <w:szCs w:val="22"/>
        </w:rPr>
      </w:pPr>
    </w:p>
    <w:p w:rsidR="00787429" w:rsidRPr="00055917" w:rsidRDefault="00E26BBC" w:rsidP="00055917">
      <w:pPr>
        <w:spacing w:line="360" w:lineRule="auto"/>
        <w:jc w:val="center"/>
        <w:rPr>
          <w:rFonts w:ascii="Arial" w:hAnsi="Arial" w:cs="Arial"/>
          <w:sz w:val="22"/>
          <w:szCs w:val="22"/>
        </w:rPr>
      </w:pPr>
      <w:r w:rsidRPr="00055917">
        <w:rPr>
          <w:rFonts w:ascii="Arial" w:hAnsi="Arial" w:cs="Arial"/>
          <w:sz w:val="22"/>
          <w:szCs w:val="22"/>
        </w:rPr>
        <w:t>Postępowanie o udzielenie zamówienia prowadzone</w:t>
      </w:r>
    </w:p>
    <w:p w:rsidR="00721318" w:rsidRDefault="00B92CE8">
      <w:pPr>
        <w:widowControl w:val="0"/>
        <w:spacing w:line="360" w:lineRule="auto"/>
        <w:jc w:val="center"/>
        <w:rPr>
          <w:rFonts w:ascii="Arial" w:hAnsi="Arial" w:cs="Arial"/>
          <w:sz w:val="22"/>
          <w:szCs w:val="22"/>
        </w:rPr>
      </w:pPr>
      <w:r>
        <w:rPr>
          <w:rFonts w:ascii="Arial" w:hAnsi="Arial" w:cs="Arial"/>
          <w:sz w:val="22"/>
          <w:szCs w:val="22"/>
        </w:rPr>
        <w:t>w trybie przetargu nieograniczonego</w:t>
      </w:r>
    </w:p>
    <w:p w:rsidR="00721318" w:rsidRDefault="00B92CE8">
      <w:pPr>
        <w:widowControl w:val="0"/>
        <w:spacing w:line="360" w:lineRule="auto"/>
        <w:jc w:val="center"/>
        <w:rPr>
          <w:rFonts w:ascii="Arial" w:hAnsi="Arial" w:cs="Arial"/>
          <w:sz w:val="22"/>
          <w:szCs w:val="22"/>
        </w:rPr>
      </w:pPr>
      <w:r>
        <w:rPr>
          <w:rFonts w:ascii="Arial" w:hAnsi="Arial" w:cs="Arial"/>
          <w:color w:val="000000" w:themeColor="text1"/>
          <w:sz w:val="22"/>
          <w:szCs w:val="22"/>
        </w:rPr>
        <w:t xml:space="preserve">na </w:t>
      </w:r>
      <w:r>
        <w:rPr>
          <w:rFonts w:ascii="Arial" w:hAnsi="Arial" w:cs="Arial"/>
          <w:sz w:val="22"/>
          <w:szCs w:val="22"/>
        </w:rPr>
        <w:t xml:space="preserve">świadczenie usług serwisowych urządzeń - rezonansu magnetycznego </w:t>
      </w:r>
      <w:ins w:id="0" w:author="Teresa Obrębska" w:date="2023-06-28T13:26:00Z">
        <w:r w:rsidR="00B90422">
          <w:rPr>
            <w:rFonts w:ascii="Arial" w:hAnsi="Arial" w:cs="Arial"/>
            <w:sz w:val="22"/>
            <w:szCs w:val="22"/>
          </w:rPr>
          <w:t xml:space="preserve">                     </w:t>
        </w:r>
      </w:ins>
      <w:r>
        <w:rPr>
          <w:rFonts w:ascii="Arial" w:hAnsi="Arial" w:cs="Arial"/>
          <w:sz w:val="22"/>
          <w:szCs w:val="22"/>
        </w:rPr>
        <w:t xml:space="preserve">Discovery MR 750W 3.0T GEM wraz z oprzyrządowaniem oraz klatki Faradaya, modernizację rezonansu </w:t>
      </w:r>
      <w:r w:rsidR="00397DFE">
        <w:rPr>
          <w:rFonts w:ascii="Arial" w:hAnsi="Arial" w:cs="Arial"/>
          <w:sz w:val="22"/>
          <w:szCs w:val="22"/>
        </w:rPr>
        <w:t>i</w:t>
      </w:r>
      <w:r>
        <w:rPr>
          <w:rFonts w:ascii="Arial" w:hAnsi="Arial" w:cs="Arial"/>
          <w:sz w:val="22"/>
          <w:szCs w:val="22"/>
        </w:rPr>
        <w:t xml:space="preserve"> wymianę  elementów układu chłodzenia.</w:t>
      </w:r>
    </w:p>
    <w:p w:rsidR="00721318" w:rsidRDefault="00721318">
      <w:pPr>
        <w:tabs>
          <w:tab w:val="left" w:pos="3270"/>
        </w:tabs>
        <w:spacing w:line="360" w:lineRule="auto"/>
        <w:jc w:val="center"/>
        <w:rPr>
          <w:rFonts w:ascii="Arial" w:hAnsi="Arial" w:cs="Arial"/>
          <w:b/>
          <w:bCs/>
          <w:sz w:val="22"/>
          <w:szCs w:val="22"/>
        </w:rPr>
      </w:pPr>
    </w:p>
    <w:p w:rsidR="00721318" w:rsidRDefault="00B92CE8">
      <w:pPr>
        <w:tabs>
          <w:tab w:val="left" w:pos="3270"/>
        </w:tabs>
        <w:spacing w:line="360" w:lineRule="auto"/>
        <w:jc w:val="center"/>
        <w:rPr>
          <w:rFonts w:ascii="Arial" w:hAnsi="Arial" w:cs="Arial"/>
          <w:sz w:val="22"/>
          <w:szCs w:val="22"/>
        </w:rPr>
      </w:pPr>
      <w:r>
        <w:rPr>
          <w:rFonts w:ascii="Arial" w:hAnsi="Arial" w:cs="Arial"/>
          <w:bCs/>
          <w:sz w:val="22"/>
          <w:szCs w:val="22"/>
        </w:rPr>
        <w:t>Oznaczenie sprawy:</w:t>
      </w:r>
      <w:r>
        <w:rPr>
          <w:rFonts w:ascii="Arial" w:hAnsi="Arial" w:cs="Arial"/>
          <w:b/>
          <w:bCs/>
          <w:sz w:val="22"/>
          <w:szCs w:val="22"/>
        </w:rPr>
        <w:t xml:space="preserve"> </w:t>
      </w:r>
      <w:r>
        <w:rPr>
          <w:rFonts w:ascii="Arial" w:hAnsi="Arial" w:cs="Arial"/>
          <w:sz w:val="22"/>
          <w:szCs w:val="22"/>
        </w:rPr>
        <w:t>DT.OT/224/05/2023</w:t>
      </w:r>
    </w:p>
    <w:p w:rsidR="00CA5CE9" w:rsidRPr="00055917" w:rsidRDefault="00CA5CE9" w:rsidP="00055917">
      <w:pPr>
        <w:tabs>
          <w:tab w:val="left" w:pos="3270"/>
        </w:tabs>
        <w:spacing w:line="360" w:lineRule="auto"/>
        <w:jc w:val="both"/>
        <w:rPr>
          <w:rFonts w:ascii="Arial" w:hAnsi="Arial" w:cs="Arial"/>
          <w:sz w:val="22"/>
          <w:szCs w:val="22"/>
        </w:rPr>
      </w:pPr>
    </w:p>
    <w:p w:rsidR="001365FD" w:rsidRPr="00055917" w:rsidRDefault="001365FD" w:rsidP="00055917">
      <w:pPr>
        <w:widowControl w:val="0"/>
        <w:spacing w:line="360" w:lineRule="auto"/>
        <w:jc w:val="both"/>
        <w:rPr>
          <w:rFonts w:ascii="Arial" w:hAnsi="Arial" w:cs="Arial"/>
          <w:sz w:val="22"/>
          <w:szCs w:val="22"/>
        </w:rPr>
      </w:pPr>
    </w:p>
    <w:p w:rsidR="001365FD" w:rsidRPr="00055917" w:rsidRDefault="00E26BBC" w:rsidP="00055917">
      <w:pPr>
        <w:jc w:val="both"/>
        <w:rPr>
          <w:rFonts w:ascii="Arial" w:hAnsi="Arial" w:cs="Arial"/>
          <w:sz w:val="22"/>
          <w:szCs w:val="22"/>
        </w:rPr>
      </w:pPr>
      <w:r w:rsidRPr="00055917">
        <w:rPr>
          <w:rFonts w:ascii="Arial" w:hAnsi="Arial" w:cs="Arial"/>
          <w:sz w:val="22"/>
          <w:szCs w:val="22"/>
        </w:rPr>
        <w:br w:type="page"/>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tabs>
                <w:tab w:val="left" w:pos="284"/>
              </w:tabs>
              <w:spacing w:line="360" w:lineRule="auto"/>
              <w:ind w:left="284" w:hanging="284"/>
              <w:jc w:val="both"/>
              <w:rPr>
                <w:rFonts w:eastAsia="Trebuchet MS"/>
                <w:b/>
                <w:bCs/>
                <w:spacing w:val="-1"/>
                <w:sz w:val="22"/>
                <w:szCs w:val="22"/>
              </w:rPr>
            </w:pPr>
            <w:r w:rsidRPr="00055917">
              <w:rPr>
                <w:rFonts w:eastAsia="Trebuchet MS"/>
                <w:b/>
                <w:bCs/>
                <w:spacing w:val="-1"/>
                <w:sz w:val="22"/>
                <w:szCs w:val="22"/>
              </w:rPr>
              <w:lastRenderedPageBreak/>
              <w:t>I.</w:t>
            </w:r>
            <w:r w:rsidRPr="00055917">
              <w:rPr>
                <w:rFonts w:eastAsia="Trebuchet MS"/>
                <w:b/>
                <w:bCs/>
                <w:spacing w:val="-1"/>
                <w:sz w:val="22"/>
                <w:szCs w:val="22"/>
              </w:rPr>
              <w:tab/>
              <w:t xml:space="preserve">Nazwa oraz adres Zamawiającego, numer telefonu, adres poczty elektronicznej oraz strony internetowej prowadzonego postępowania oraz adres strony internetowej, na której udostępniane będą zmiany i </w:t>
            </w:r>
            <w:r w:rsidR="00B92CE8">
              <w:rPr>
                <w:rFonts w:eastAsia="Trebuchet MS"/>
                <w:b/>
                <w:bCs/>
                <w:spacing w:val="-1"/>
                <w:sz w:val="22"/>
                <w:szCs w:val="22"/>
              </w:rPr>
              <w:t>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w:t>
            </w:r>
          </w:p>
        </w:tc>
      </w:tr>
    </w:tbl>
    <w:p w:rsidR="004C3F0B" w:rsidRPr="00055917" w:rsidRDefault="0A971B86" w:rsidP="00055917">
      <w:pPr>
        <w:tabs>
          <w:tab w:val="left" w:pos="3414"/>
        </w:tabs>
        <w:spacing w:before="120" w:after="120" w:line="360" w:lineRule="auto"/>
        <w:ind w:left="425" w:right="-28"/>
        <w:jc w:val="both"/>
        <w:rPr>
          <w:rFonts w:ascii="Arial" w:hAnsi="Arial" w:cs="Arial"/>
          <w:color w:val="000000"/>
          <w:sz w:val="22"/>
          <w:szCs w:val="22"/>
        </w:rPr>
      </w:pPr>
      <w:r w:rsidRPr="00055917">
        <w:rPr>
          <w:rFonts w:ascii="Arial" w:hAnsi="Arial" w:cs="Arial"/>
          <w:color w:val="000000" w:themeColor="text1"/>
          <w:sz w:val="22"/>
          <w:szCs w:val="22"/>
        </w:rPr>
        <w:t xml:space="preserve">Zamawiający: </w:t>
      </w:r>
      <w:r w:rsidR="39BC9101" w:rsidRPr="00055917">
        <w:rPr>
          <w:rFonts w:ascii="Arial" w:hAnsi="Arial" w:cs="Arial"/>
          <w:b/>
          <w:bCs/>
          <w:color w:val="000000" w:themeColor="text1"/>
          <w:sz w:val="22"/>
          <w:szCs w:val="22"/>
        </w:rPr>
        <w:t>Instytut Biocybernetyki i Inżynierii Biomedycznej im. Macieja Nałęcza Polskiej Akademii Nauk</w:t>
      </w:r>
      <w:r w:rsidR="00B92CE8">
        <w:rPr>
          <w:rFonts w:ascii="Arial" w:hAnsi="Arial" w:cs="Arial"/>
          <w:color w:val="000000" w:themeColor="text1"/>
          <w:sz w:val="22"/>
          <w:szCs w:val="22"/>
        </w:rPr>
        <w:t xml:space="preserve">, ul. Księcia Trojdena 4, 02-109 Warszawa, NIP: </w:t>
      </w:r>
      <w:r w:rsidR="00B92CE8">
        <w:rPr>
          <w:rFonts w:ascii="Arial" w:hAnsi="Arial" w:cs="Arial"/>
          <w:sz w:val="22"/>
          <w:szCs w:val="22"/>
        </w:rPr>
        <w:t>525-00-09-453</w:t>
      </w:r>
      <w:r w:rsidR="00B92CE8">
        <w:rPr>
          <w:rFonts w:ascii="Arial" w:hAnsi="Arial" w:cs="Arial"/>
          <w:color w:val="000000" w:themeColor="text1"/>
          <w:sz w:val="22"/>
          <w:szCs w:val="22"/>
        </w:rPr>
        <w:t>, REGON: 000570832</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 xml:space="preserve">Telefon: </w:t>
      </w:r>
      <w:r>
        <w:rPr>
          <w:rStyle w:val="contact-telephone"/>
          <w:rFonts w:ascii="Arial" w:eastAsia="Calibri" w:hAnsi="Arial" w:cs="Arial"/>
          <w:sz w:val="22"/>
          <w:szCs w:val="22"/>
        </w:rPr>
        <w:t xml:space="preserve">(+48) 22 659 91 43 </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Adres poczty elektronicznej: tobrebska@ibib.waw.pl</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 </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sidRPr="00B92CE8">
        <w:rPr>
          <w:rFonts w:eastAsia="Trebuchet MS"/>
          <w:spacing w:val="-1"/>
          <w:sz w:val="22"/>
          <w:szCs w:val="22"/>
        </w:rPr>
        <w:t>http://www.ibib.waw.pl/pl/73-zamowienia-publiczne</w:t>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numPr>
                <w:ilvl w:val="0"/>
                <w:numId w:val="6"/>
              </w:numPr>
              <w:tabs>
                <w:tab w:val="center" w:pos="4819"/>
                <w:tab w:val="right" w:pos="9638"/>
              </w:tabs>
              <w:spacing w:line="360" w:lineRule="auto"/>
              <w:ind w:left="284" w:hanging="284"/>
              <w:jc w:val="both"/>
              <w:outlineLvl w:val="0"/>
              <w:rPr>
                <w:rFonts w:eastAsia="Trebuchet MS"/>
                <w:b/>
                <w:bCs/>
                <w:spacing w:val="-1"/>
                <w:sz w:val="22"/>
                <w:szCs w:val="22"/>
              </w:rPr>
            </w:pPr>
            <w:r w:rsidRPr="00055917">
              <w:rPr>
                <w:rFonts w:eastAsia="Trebuchet MS"/>
                <w:b/>
                <w:bCs/>
                <w:spacing w:val="-1"/>
                <w:sz w:val="22"/>
                <w:szCs w:val="22"/>
              </w:rPr>
              <w:t>II.</w:t>
            </w:r>
            <w:r w:rsidRPr="00055917">
              <w:rPr>
                <w:rFonts w:eastAsia="Trebuchet MS"/>
                <w:b/>
                <w:bCs/>
                <w:spacing w:val="-1"/>
                <w:sz w:val="22"/>
                <w:szCs w:val="22"/>
              </w:rPr>
              <w:tab/>
              <w:t>Ochrona danych osobowych i informacje o przetwarzaniu danych osobowych.</w:t>
            </w:r>
          </w:p>
        </w:tc>
      </w:tr>
    </w:tbl>
    <w:p w:rsidR="008D21A9" w:rsidRPr="00055917" w:rsidRDefault="44E9BBFE" w:rsidP="00055917">
      <w:pPr>
        <w:numPr>
          <w:ilvl w:val="0"/>
          <w:numId w:val="14"/>
        </w:numPr>
        <w:tabs>
          <w:tab w:val="left" w:pos="851"/>
        </w:tabs>
        <w:spacing w:before="120" w:after="120" w:line="360" w:lineRule="auto"/>
        <w:ind w:left="850" w:hanging="425"/>
        <w:jc w:val="both"/>
        <w:rPr>
          <w:rFonts w:ascii="Arial" w:hAnsi="Arial" w:cs="Arial"/>
          <w:sz w:val="22"/>
          <w:szCs w:val="22"/>
        </w:rPr>
      </w:pPr>
      <w:r w:rsidRPr="00055917">
        <w:rPr>
          <w:rFonts w:ascii="Arial" w:eastAsia="Trebuchet MS" w:hAnsi="Arial" w:cs="Arial"/>
          <w:color w:val="000000" w:themeColor="text1"/>
          <w:sz w:val="22"/>
          <w:szCs w:val="22"/>
        </w:rPr>
        <w:t>Zgodnie z art. 13 ust. 1 i 2 rozporządzenia Parlamentu Europejskiego i Rady (UE) 2016/679</w:t>
      </w:r>
      <w:r w:rsidR="7413821D" w:rsidRPr="00055917">
        <w:rPr>
          <w:rFonts w:ascii="Arial" w:eastAsia="Trebuchet MS" w:hAnsi="Arial" w:cs="Arial"/>
          <w:color w:val="000000" w:themeColor="text1"/>
          <w:sz w:val="22"/>
          <w:szCs w:val="22"/>
        </w:rPr>
        <w:t xml:space="preserve"> </w:t>
      </w:r>
      <w:r w:rsidR="00C20CDC" w:rsidRPr="00055917">
        <w:rPr>
          <w:rFonts w:ascii="Arial" w:eastAsia="Trebuchet MS" w:hAnsi="Arial" w:cs="Arial"/>
          <w:color w:val="000000" w:themeColor="text1"/>
          <w:sz w:val="22"/>
          <w:szCs w:val="22"/>
        </w:rPr>
        <w:t>z dnia 27 kwietnia 2016 r. w sprawie ochrony osób fizycznych w związku z przetwarzaniem danych osobowych i w sprawie swobodnego przepływu takich danych oraz uchylenia dyrektywy 95/46/WE (ogólne rozporządzenie o ochronie d</w:t>
      </w:r>
      <w:r w:rsidR="00B92CE8" w:rsidRPr="00B92CE8">
        <w:rPr>
          <w:rFonts w:ascii="Arial" w:eastAsia="Trebuchet MS" w:hAnsi="Arial" w:cs="Arial"/>
          <w:color w:val="000000" w:themeColor="text1"/>
          <w:sz w:val="22"/>
          <w:szCs w:val="22"/>
        </w:rPr>
        <w:t xml:space="preserve">anych) (Dz. Urz. UE L 119z 04.05.2016r., str. 1), dalej </w:t>
      </w:r>
      <w:r w:rsidR="00B92CE8" w:rsidRPr="00B92CE8">
        <w:rPr>
          <w:rFonts w:ascii="Arial" w:eastAsia="Trebuchet MS" w:hAnsi="Arial" w:cs="Arial"/>
          <w:b/>
          <w:bCs/>
          <w:color w:val="000000" w:themeColor="text1"/>
          <w:sz w:val="22"/>
          <w:szCs w:val="22"/>
        </w:rPr>
        <w:t>„RODO”</w:t>
      </w:r>
      <w:r w:rsidR="00B92CE8" w:rsidRPr="00B92CE8">
        <w:rPr>
          <w:rFonts w:ascii="Arial" w:eastAsia="Trebuchet MS" w:hAnsi="Arial" w:cs="Arial"/>
          <w:color w:val="000000" w:themeColor="text1"/>
          <w:sz w:val="22"/>
          <w:szCs w:val="22"/>
        </w:rPr>
        <w:t>, informujemy, że:</w:t>
      </w:r>
    </w:p>
    <w:p w:rsidR="00721318" w:rsidRDefault="00B92CE8">
      <w:pPr>
        <w:pStyle w:val="Akapitzlist"/>
        <w:numPr>
          <w:ilvl w:val="0"/>
          <w:numId w:val="38"/>
        </w:numPr>
        <w:spacing w:before="60" w:after="0" w:line="360" w:lineRule="auto"/>
        <w:ind w:left="1276" w:hanging="425"/>
        <w:jc w:val="both"/>
        <w:rPr>
          <w:rFonts w:ascii="Arial" w:hAnsi="Arial" w:cs="Arial"/>
        </w:rPr>
      </w:pPr>
      <w:r w:rsidRPr="00B92CE8">
        <w:rPr>
          <w:rFonts w:ascii="Arial" w:eastAsia="Trebuchet MS" w:hAnsi="Arial" w:cs="Arial"/>
          <w:color w:val="000000" w:themeColor="text1"/>
        </w:rPr>
        <w:t xml:space="preserve">administratorem Pani/Pana danych osobowych jest </w:t>
      </w:r>
      <w:r w:rsidRPr="00B92CE8">
        <w:rPr>
          <w:rFonts w:ascii="Arial" w:hAnsi="Arial" w:cs="Arial"/>
        </w:rPr>
        <w:t xml:space="preserve">Zamawiający - Instytut Biocybernetyki i Inżynierii Biomedycznej im. Macieja Nałęcza Polskiej Akademii Nauk, ul. Księcia Trojdena 4, 02-109 Warszawa, tel. </w:t>
      </w:r>
      <w:r>
        <w:rPr>
          <w:rStyle w:val="contact-telephone"/>
          <w:rFonts w:ascii="Arial" w:eastAsia="Calibri" w:hAnsi="Arial" w:cs="Arial"/>
        </w:rPr>
        <w:t xml:space="preserve">(+48) </w:t>
      </w:r>
      <w:r>
        <w:rPr>
          <w:rFonts w:ascii="Arial" w:hAnsi="Arial" w:cs="Arial"/>
        </w:rPr>
        <w:t>22 659 91 43, www.ibib.waw.pl;</w:t>
      </w:r>
    </w:p>
    <w:p w:rsidR="00721318" w:rsidRDefault="00B92CE8">
      <w:pPr>
        <w:numPr>
          <w:ilvl w:val="0"/>
          <w:numId w:val="38"/>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 xml:space="preserve">inspektorem ochrony danych osobowych Zamawiającego jest </w:t>
      </w:r>
      <w:r>
        <w:rPr>
          <w:rFonts w:ascii="Arial" w:hAnsi="Arial" w:cs="Arial"/>
          <w:color w:val="000000" w:themeColor="text1"/>
          <w:sz w:val="22"/>
          <w:szCs w:val="22"/>
        </w:rPr>
        <w:t>Pani Karolina Migalska–Musiał;</w:t>
      </w:r>
      <w:r>
        <w:rPr>
          <w:rFonts w:ascii="Arial" w:hAnsi="Arial" w:cs="Arial"/>
          <w:sz w:val="22"/>
          <w:szCs w:val="22"/>
        </w:rPr>
        <w:t xml:space="preserve"> </w:t>
      </w:r>
    </w:p>
    <w:p w:rsidR="00721318" w:rsidRDefault="00B92CE8">
      <w:pPr>
        <w:numPr>
          <w:ilvl w:val="0"/>
          <w:numId w:val="38"/>
        </w:numPr>
        <w:tabs>
          <w:tab w:val="left" w:pos="1276"/>
        </w:tabs>
        <w:spacing w:after="120" w:line="360" w:lineRule="auto"/>
        <w:ind w:firstLine="131"/>
        <w:jc w:val="both"/>
        <w:rPr>
          <w:rFonts w:ascii="Arial" w:hAnsi="Arial" w:cs="Arial"/>
          <w:sz w:val="22"/>
          <w:szCs w:val="22"/>
        </w:rPr>
      </w:pPr>
      <w:r>
        <w:rPr>
          <w:rFonts w:ascii="Arial" w:eastAsia="Trebuchet MS" w:hAnsi="Arial" w:cs="Arial"/>
          <w:color w:val="000000" w:themeColor="text1"/>
          <w:sz w:val="22"/>
          <w:szCs w:val="22"/>
        </w:rPr>
        <w:t xml:space="preserve">kontakt do inspektora ochrony danych osobowych Zamawiającego: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rPr>
      </w:pPr>
      <w:r>
        <w:rPr>
          <w:rFonts w:ascii="Arial" w:eastAsia="Trebuchet MS" w:hAnsi="Arial" w:cs="Arial"/>
          <w:color w:val="000000" w:themeColor="text1"/>
        </w:rPr>
        <w:t xml:space="preserve">telefon: </w:t>
      </w:r>
      <w:r>
        <w:rPr>
          <w:rStyle w:val="contact-telephone"/>
          <w:rFonts w:ascii="Arial" w:eastAsia="Calibri" w:hAnsi="Arial" w:cs="Arial"/>
        </w:rPr>
        <w:t xml:space="preserve">(+48) </w:t>
      </w:r>
      <w:r>
        <w:rPr>
          <w:rStyle w:val="contact-telephone"/>
          <w:rFonts w:ascii="Arial" w:hAnsi="Arial" w:cs="Arial"/>
        </w:rPr>
        <w:t xml:space="preserve">22 659 91 43;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lang w:val="en-US"/>
        </w:rPr>
      </w:pPr>
      <w:r>
        <w:rPr>
          <w:rFonts w:ascii="Arial" w:eastAsia="Trebuchet MS" w:hAnsi="Arial" w:cs="Arial"/>
          <w:color w:val="000000" w:themeColor="text1"/>
          <w:lang w:val="en-US"/>
        </w:rPr>
        <w:t xml:space="preserve">e-mail: </w:t>
      </w:r>
      <w:r>
        <w:rPr>
          <w:rFonts w:ascii="Arial" w:hAnsi="Arial" w:cs="Arial"/>
          <w:color w:val="000000" w:themeColor="text1"/>
          <w:lang w:val="en-US"/>
        </w:rPr>
        <w:t>iod@ibib.waw.pl</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o</w:t>
      </w:r>
      <w:r>
        <w:rPr>
          <w:rFonts w:ascii="Arial" w:eastAsia="Trebuchet MS" w:hAnsi="Arial" w:cs="Arial"/>
          <w:color w:val="000000" w:themeColor="text1"/>
          <w:sz w:val="22"/>
          <w:szCs w:val="22"/>
        </w:rPr>
        <w:t>dbiorcami Pani/Pana danych osobowych będą osoby lub podmioty, którym udostępniona zostanie dokumentacja postępowania w oparciu o art. 74 ustawy z dnia 11 września 2019 r. -  Prawo zamówień publicznych (</w:t>
      </w:r>
      <w:r>
        <w:rPr>
          <w:rStyle w:val="markedcontent"/>
          <w:rFonts w:ascii="Arial" w:hAnsi="Arial" w:cs="Arial"/>
          <w:sz w:val="22"/>
          <w:szCs w:val="22"/>
        </w:rPr>
        <w:t>Dz.U. 2022, poz. 1710 ze zm</w:t>
      </w:r>
      <w:r>
        <w:rPr>
          <w:rFonts w:ascii="Arial" w:eastAsia="Trebuchet MS" w:hAnsi="Arial" w:cs="Arial"/>
          <w:color w:val="000000" w:themeColor="text1"/>
          <w:sz w:val="22"/>
          <w:szCs w:val="22"/>
        </w:rPr>
        <w:t>.)</w:t>
      </w:r>
      <w:r>
        <w:rPr>
          <w:rFonts w:ascii="Arial" w:eastAsia="Trebuchet MS" w:hAnsi="Arial" w:cs="Arial"/>
          <w:color w:val="000000" w:themeColor="text1"/>
          <w:sz w:val="22"/>
          <w:szCs w:val="22"/>
          <w:vertAlign w:val="superscript"/>
        </w:rPr>
        <w:t xml:space="preserve"> </w:t>
      </w:r>
      <w:r>
        <w:rPr>
          <w:rFonts w:ascii="Arial" w:eastAsia="Trebuchet MS" w:hAnsi="Arial" w:cs="Arial"/>
          <w:color w:val="000000" w:themeColor="text1"/>
          <w:sz w:val="22"/>
          <w:szCs w:val="22"/>
        </w:rPr>
        <w:t>- w skrócie Ustawy Pzp;</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w odniesieniu do Pani/Pana danych osobowych decyzje nie będą podejmowane w sposób zautomatyzowany, stosowanie do art. 22 RODO;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posiada Pani/Pan:</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15 RODO prawo dostępu do danych osobowych Pani/Pana dotyczących;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na podstawie art. 16 RODO prawo do sprostowania Pani/Pana danych osobowych;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Pr>
          <w:rFonts w:ascii="Arial" w:hAnsi="Arial" w:cs="Arial"/>
          <w:color w:val="000000" w:themeColor="text1"/>
          <w:sz w:val="22"/>
          <w:szCs w:val="22"/>
        </w:rPr>
        <w:t xml:space="preserve">;  </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nie przysługuje Pani/Panu:</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w związku z art. 17 ust. 3 lit. b, d lub e RODO prawo do usunięcia danych osobowych;</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prawo do przenoszenia danych osobowych, o którym mowa w art. 20 RODO;</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721318" w:rsidRDefault="00B92CE8">
      <w:pPr>
        <w:widowControl w:val="0"/>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w:t>
      </w:r>
      <w:r>
        <w:rPr>
          <w:rFonts w:ascii="Arial" w:eastAsia="Trebuchet MS" w:hAnsi="Arial"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055917"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III.</w:t>
            </w:r>
            <w:r w:rsidRPr="00055917">
              <w:rPr>
                <w:rFonts w:eastAsia="Trebuchet MS"/>
                <w:b/>
                <w:bCs/>
                <w:spacing w:val="-1"/>
                <w:sz w:val="22"/>
                <w:szCs w:val="22"/>
              </w:rPr>
              <w:tab/>
              <w:t>Tryb udzielenia zamówienia.</w:t>
            </w:r>
          </w:p>
        </w:tc>
      </w:tr>
    </w:tbl>
    <w:p w:rsidR="008D21A9" w:rsidRPr="00055917" w:rsidRDefault="2A1BE4DF" w:rsidP="00055917">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055917">
        <w:rPr>
          <w:rStyle w:val="markedcontent"/>
          <w:sz w:val="22"/>
          <w:szCs w:val="22"/>
        </w:rPr>
        <w:t>Postępowanie</w:t>
      </w:r>
      <w:r w:rsidR="04753208" w:rsidRPr="00055917">
        <w:rPr>
          <w:rStyle w:val="markedcontent"/>
          <w:sz w:val="22"/>
          <w:szCs w:val="22"/>
        </w:rPr>
        <w:t xml:space="preserve"> </w:t>
      </w:r>
      <w:r w:rsidRPr="00055917">
        <w:rPr>
          <w:rStyle w:val="markedcontent"/>
          <w:sz w:val="22"/>
          <w:szCs w:val="22"/>
        </w:rPr>
        <w:t xml:space="preserve">o udzielenie zamówienia prowadzone jest </w:t>
      </w:r>
      <w:r w:rsidR="00E26BBC" w:rsidRPr="00055917">
        <w:rPr>
          <w:rStyle w:val="markedcontent"/>
          <w:sz w:val="22"/>
          <w:szCs w:val="22"/>
        </w:rPr>
        <w:t xml:space="preserve">w trybie </w:t>
      </w:r>
      <w:r w:rsidR="00E26BBC" w:rsidRPr="00055917">
        <w:rPr>
          <w:color w:val="auto"/>
          <w:kern w:val="0"/>
          <w:sz w:val="22"/>
          <w:szCs w:val="22"/>
          <w:lang w:bidi="ar-SA"/>
        </w:rPr>
        <w:t xml:space="preserve">przetargu nieograniczonego, </w:t>
      </w:r>
      <w:r w:rsidR="00B92CE8">
        <w:rPr>
          <w:rStyle w:val="markedcontent"/>
          <w:sz w:val="22"/>
          <w:szCs w:val="22"/>
        </w:rPr>
        <w:t>na podstawie ustawy z dnia 11 września 2019 r. Prawo zamówień publicznych (</w:t>
      </w:r>
      <w:r w:rsidR="00B92CE8">
        <w:rPr>
          <w:rStyle w:val="markedcontent"/>
          <w:color w:val="000000" w:themeColor="text1"/>
          <w:sz w:val="22"/>
          <w:szCs w:val="22"/>
        </w:rPr>
        <w:t xml:space="preserve">Dz. U. 2022, poz. 1710 ze zm.), zwanej </w:t>
      </w:r>
      <w:r w:rsidR="00B92CE8">
        <w:rPr>
          <w:rStyle w:val="markedcontent"/>
          <w:sz w:val="22"/>
          <w:szCs w:val="22"/>
        </w:rPr>
        <w:t>dalej ”</w:t>
      </w:r>
      <w:r w:rsidR="00B92CE8">
        <w:rPr>
          <w:rStyle w:val="markedcontent"/>
          <w:bCs/>
          <w:sz w:val="22"/>
          <w:szCs w:val="22"/>
        </w:rPr>
        <w:t>Ustawą Pzp</w:t>
      </w:r>
      <w:r w:rsidR="00B92CE8">
        <w:rPr>
          <w:rStyle w:val="markedcontent"/>
          <w:sz w:val="22"/>
          <w:szCs w:val="22"/>
        </w:rPr>
        <w:t xml:space="preserve">” oraz niniejszej Specyfikacji Warunków Zamówienia. </w:t>
      </w:r>
    </w:p>
    <w:p w:rsidR="00721318" w:rsidRDefault="00B92CE8">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u w:val="single"/>
        </w:rPr>
      </w:pPr>
      <w:r>
        <w:rPr>
          <w:rStyle w:val="markedcontent"/>
          <w:color w:val="000000" w:themeColor="text1"/>
          <w:sz w:val="22"/>
          <w:szCs w:val="22"/>
          <w:u w:val="single"/>
        </w:rPr>
        <w:t xml:space="preserve">Zgodnie z art. 139 ust. 1 </w:t>
      </w:r>
      <w:r>
        <w:rPr>
          <w:rStyle w:val="markedcontent"/>
          <w:bCs/>
          <w:color w:val="000000" w:themeColor="text1"/>
          <w:sz w:val="22"/>
          <w:szCs w:val="22"/>
          <w:u w:val="single"/>
        </w:rPr>
        <w:t>Ustawy Pzp</w:t>
      </w:r>
      <w:r>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IV.</w:t>
            </w:r>
            <w:r>
              <w:rPr>
                <w:rFonts w:eastAsia="Trebuchet MS"/>
                <w:b/>
                <w:bCs/>
                <w:spacing w:val="-1"/>
                <w:sz w:val="22"/>
                <w:szCs w:val="22"/>
              </w:rPr>
              <w:tab/>
              <w:t>Opis przedmiotu zamówienia i powody niedokonania podziału zamówienia na części.</w:t>
            </w:r>
          </w:p>
        </w:tc>
      </w:tr>
    </w:tbl>
    <w:p w:rsidR="00260A97" w:rsidRPr="00055917" w:rsidRDefault="006D4583" w:rsidP="00055917">
      <w:pPr>
        <w:pStyle w:val="Akapitzlist"/>
        <w:numPr>
          <w:ilvl w:val="0"/>
          <w:numId w:val="46"/>
        </w:numPr>
        <w:spacing w:after="0" w:line="360" w:lineRule="auto"/>
        <w:ind w:hanging="294"/>
        <w:contextualSpacing/>
        <w:jc w:val="both"/>
        <w:rPr>
          <w:rFonts w:ascii="Arial" w:hAnsi="Arial" w:cs="Arial"/>
        </w:rPr>
      </w:pPr>
      <w:r w:rsidRPr="00055917">
        <w:rPr>
          <w:rFonts w:ascii="Arial" w:eastAsia="Trebuchet MS" w:hAnsi="Arial" w:cs="Arial"/>
        </w:rPr>
        <w:t xml:space="preserve">Przedmiotem zamówienia jest </w:t>
      </w:r>
      <w:r w:rsidRPr="00055917">
        <w:rPr>
          <w:rFonts w:ascii="Arial" w:hAnsi="Arial" w:cs="Arial"/>
          <w:color w:val="000000"/>
        </w:rPr>
        <w:t>świadczenie</w:t>
      </w:r>
      <w:r w:rsidRPr="00055917">
        <w:rPr>
          <w:rFonts w:ascii="Arial" w:hAnsi="Arial" w:cs="Arial"/>
        </w:rPr>
        <w:t xml:space="preserve"> usług </w:t>
      </w:r>
      <w:r w:rsidR="007D512D" w:rsidRPr="00055917">
        <w:rPr>
          <w:rFonts w:ascii="Arial" w:hAnsi="Arial" w:cs="Arial"/>
        </w:rPr>
        <w:t xml:space="preserve">serwisowych </w:t>
      </w:r>
      <w:r w:rsidRPr="00055917">
        <w:rPr>
          <w:rFonts w:ascii="Arial" w:hAnsi="Arial" w:cs="Arial"/>
        </w:rPr>
        <w:t>pogwarancyjnych u</w:t>
      </w:r>
      <w:r w:rsidR="00E26BBC" w:rsidRPr="00055917">
        <w:rPr>
          <w:rFonts w:ascii="Arial" w:hAnsi="Arial" w:cs="Arial"/>
        </w:rPr>
        <w:t xml:space="preserve">rządzeń - rezonansu magnetycznego Discovery MR 750W 3.0T GEM wraz z oprzyrządowaniem oraz klatki Faradaya, będących na wyposażeniu </w:t>
      </w:r>
      <w:r w:rsidR="00E26BBC" w:rsidRPr="00055917">
        <w:rPr>
          <w:rStyle w:val="Pogrubienie"/>
          <w:rFonts w:ascii="Arial" w:eastAsia="Arial" w:hAnsi="Arial" w:cs="Arial"/>
          <w:b w:val="0"/>
        </w:rPr>
        <w:t>Ośrodka Zintegrowanych Badań Strukturalnych i Czynnościowych Centralnego Układu Nerwowego (CNS Lab) w Warszawie</w:t>
      </w:r>
      <w:r w:rsidR="00E26BBC" w:rsidRPr="00055917">
        <w:rPr>
          <w:rStyle w:val="Pogrubienie"/>
          <w:rFonts w:ascii="Arial" w:hAnsi="Arial" w:cs="Arial"/>
          <w:b w:val="0"/>
        </w:rPr>
        <w:t>,</w:t>
      </w:r>
      <w:r w:rsidR="00E26BBC" w:rsidRPr="00055917">
        <w:rPr>
          <w:rStyle w:val="Pogrubienie"/>
          <w:rFonts w:ascii="Arial" w:hAnsi="Arial" w:cs="Arial"/>
        </w:rPr>
        <w:t xml:space="preserve"> </w:t>
      </w:r>
      <w:r w:rsidR="00E26BBC" w:rsidRPr="00055917">
        <w:rPr>
          <w:rFonts w:ascii="Arial" w:hAnsi="Arial" w:cs="Arial"/>
        </w:rPr>
        <w:t>modernizacja rezonansu (rozbudowa do platformy MR30) oraz wymiana elementów COLD HEAD i ADSORBER.</w:t>
      </w:r>
    </w:p>
    <w:p w:rsidR="008D21A9" w:rsidRPr="00055917" w:rsidRDefault="00E26BBC" w:rsidP="00055917">
      <w:pPr>
        <w:pStyle w:val="Default"/>
        <w:widowControl w:val="0"/>
        <w:numPr>
          <w:ilvl w:val="0"/>
          <w:numId w:val="18"/>
        </w:numPr>
        <w:tabs>
          <w:tab w:val="left" w:pos="709"/>
        </w:tabs>
        <w:spacing w:before="120" w:line="360" w:lineRule="auto"/>
        <w:ind w:left="709" w:hanging="283"/>
        <w:jc w:val="both"/>
        <w:rPr>
          <w:sz w:val="22"/>
          <w:szCs w:val="22"/>
        </w:rPr>
      </w:pPr>
      <w:r w:rsidRPr="00055917">
        <w:rPr>
          <w:rFonts w:eastAsia="Trebuchet MS"/>
          <w:sz w:val="22"/>
          <w:szCs w:val="22"/>
        </w:rPr>
        <w:t xml:space="preserve">Opis przedmiotu zamówienia stanowi </w:t>
      </w:r>
      <w:r w:rsidRPr="00055917">
        <w:rPr>
          <w:b/>
          <w:bCs/>
          <w:sz w:val="22"/>
          <w:szCs w:val="22"/>
        </w:rPr>
        <w:t>Załącznik nr 1 do SWZ</w:t>
      </w:r>
      <w:r w:rsidRPr="00055917">
        <w:rPr>
          <w:bCs/>
          <w:sz w:val="22"/>
          <w:szCs w:val="22"/>
        </w:rPr>
        <w:t xml:space="preserve"> -</w:t>
      </w:r>
      <w:r w:rsidRPr="00055917">
        <w:rPr>
          <w:rFonts w:eastAsia="DengXian"/>
          <w:sz w:val="22"/>
          <w:szCs w:val="22"/>
        </w:rPr>
        <w:t xml:space="preserve"> “Opis przedmiotu zamówienia“.</w:t>
      </w:r>
    </w:p>
    <w:p w:rsidR="006D4583" w:rsidRPr="00055917" w:rsidRDefault="00B92CE8" w:rsidP="00055917">
      <w:pPr>
        <w:pStyle w:val="Default"/>
        <w:widowControl w:val="0"/>
        <w:numPr>
          <w:ilvl w:val="0"/>
          <w:numId w:val="18"/>
        </w:numPr>
        <w:tabs>
          <w:tab w:val="left" w:pos="709"/>
        </w:tabs>
        <w:spacing w:before="120" w:line="360" w:lineRule="auto"/>
        <w:ind w:left="851" w:hanging="425"/>
        <w:jc w:val="both"/>
        <w:rPr>
          <w:rStyle w:val="markedcontent"/>
          <w:rFonts w:eastAsia="Times New Roman"/>
          <w:color w:val="000000" w:themeColor="text1"/>
          <w:kern w:val="0"/>
          <w:sz w:val="22"/>
          <w:szCs w:val="22"/>
          <w:lang w:eastAsia="pl-PL" w:bidi="ar-SA"/>
        </w:rPr>
      </w:pPr>
      <w:r>
        <w:rPr>
          <w:rStyle w:val="markedcontent"/>
          <w:color w:val="000000" w:themeColor="text1"/>
          <w:sz w:val="22"/>
          <w:szCs w:val="22"/>
        </w:rPr>
        <w:t xml:space="preserve">Kody zamówienia według Wspólnego Słownika Zamówień (CPV): </w:t>
      </w:r>
    </w:p>
    <w:p w:rsidR="00952420" w:rsidRPr="00055917" w:rsidRDefault="00E26BBC" w:rsidP="00055917">
      <w:pPr>
        <w:pStyle w:val="Akapitzlist"/>
        <w:spacing w:line="360" w:lineRule="auto"/>
        <w:ind w:left="709"/>
        <w:jc w:val="both"/>
        <w:rPr>
          <w:rFonts w:ascii="Arial" w:hAnsi="Arial" w:cs="Arial"/>
        </w:rPr>
      </w:pPr>
      <w:r w:rsidRPr="00055917">
        <w:rPr>
          <w:rFonts w:ascii="Arial" w:eastAsia="Calibri" w:hAnsi="Arial" w:cs="Arial"/>
        </w:rPr>
        <w:t>50400000-9</w:t>
      </w:r>
      <w:r w:rsidRPr="00055917">
        <w:rPr>
          <w:rFonts w:ascii="Arial" w:hAnsi="Arial" w:cs="Arial"/>
        </w:rPr>
        <w:t xml:space="preserve"> - Usługi w zakresie napraw i konserwacji urządzeń medycznych</w:t>
      </w:r>
      <w:ins w:id="1" w:author="Teresa Obrębska" w:date="2023-06-27T15:09:00Z">
        <w:r w:rsidRPr="00055917">
          <w:rPr>
            <w:rFonts w:ascii="Arial" w:hAnsi="Arial" w:cs="Arial"/>
          </w:rPr>
          <w:t xml:space="preserve">                    </w:t>
        </w:r>
      </w:ins>
      <w:r w:rsidR="00B92CE8">
        <w:rPr>
          <w:rFonts w:ascii="Arial" w:hAnsi="Arial" w:cs="Arial"/>
        </w:rPr>
        <w:t>i precyzyjnych; 33100000-1 - Urządzenia medyczne</w:t>
      </w:r>
      <w:r w:rsidR="00D01865">
        <w:rPr>
          <w:rFonts w:ascii="Arial" w:hAnsi="Arial" w:cs="Arial"/>
        </w:rPr>
        <w:t>.</w:t>
      </w:r>
    </w:p>
    <w:p w:rsidR="00064E4B" w:rsidRPr="00055917" w:rsidRDefault="00B92CE8" w:rsidP="00055917">
      <w:pPr>
        <w:pStyle w:val="Akapitzlist"/>
        <w:numPr>
          <w:ilvl w:val="0"/>
          <w:numId w:val="18"/>
        </w:numPr>
        <w:spacing w:line="360" w:lineRule="auto"/>
        <w:jc w:val="both"/>
        <w:rPr>
          <w:rFonts w:ascii="Arial" w:hAnsi="Arial" w:cs="Arial"/>
        </w:rPr>
      </w:pPr>
      <w:r>
        <w:rPr>
          <w:rFonts w:ascii="Arial" w:hAnsi="Arial" w:cs="Arial"/>
        </w:rPr>
        <w:t>Zamawiający wskazuje następujące powody niedokonania podziału zamówienia na części:</w:t>
      </w:r>
      <w:ins w:id="2" w:author="Teresa Obrębska" w:date="2023-06-13T14:46:00Z">
        <w:r>
          <w:rPr>
            <w:rFonts w:ascii="Arial" w:hAnsi="Arial" w:cs="Arial"/>
          </w:rPr>
          <w:t xml:space="preserve"> </w:t>
        </w:r>
      </w:ins>
    </w:p>
    <w:p w:rsidR="00D021FD" w:rsidRPr="00055917" w:rsidRDefault="00B92CE8" w:rsidP="00055917">
      <w:pPr>
        <w:spacing w:line="360" w:lineRule="auto"/>
        <w:ind w:left="709"/>
        <w:jc w:val="both"/>
        <w:rPr>
          <w:rFonts w:ascii="Arial" w:hAnsi="Arial" w:cs="Arial"/>
          <w:sz w:val="22"/>
          <w:szCs w:val="22"/>
        </w:rPr>
      </w:pPr>
      <w:r>
        <w:rPr>
          <w:rFonts w:ascii="Arial" w:hAnsi="Arial" w:cs="Arial"/>
          <w:sz w:val="22"/>
          <w:szCs w:val="22"/>
        </w:rPr>
        <w:t>Ze względu na konieczność przeprowadzenia kompleksowych prac związanych z pogwarancyjnym serwisem oraz modernizację posiadanego systemu do wersji MR 30, podział zamówienia groziłby nadmiernymi kosztami wykonania zamówienia oraz trudnościami związanymi z potrzebą skoordynowania prac serwisowych</w:t>
      </w:r>
      <w:ins w:id="3" w:author="Teresa Obrębska" w:date="2023-06-28T12:12:00Z">
        <w:r w:rsidR="00055917">
          <w:rPr>
            <w:rFonts w:ascii="Arial" w:hAnsi="Arial" w:cs="Arial"/>
            <w:sz w:val="22"/>
            <w:szCs w:val="22"/>
          </w:rPr>
          <w:t xml:space="preserve">                           </w:t>
        </w:r>
      </w:ins>
      <w:r w:rsidR="00E26BBC" w:rsidRPr="00055917">
        <w:rPr>
          <w:rFonts w:ascii="Arial" w:hAnsi="Arial" w:cs="Arial"/>
          <w:sz w:val="22"/>
          <w:szCs w:val="22"/>
        </w:rPr>
        <w:t xml:space="preserve"> i modernizacyjnych, co mogłoby poważnie zagrozić właściwemu wykonaniu zamówienia. </w:t>
      </w:r>
      <w:r w:rsidR="00E26BBC" w:rsidRPr="00055917">
        <w:rPr>
          <w:rFonts w:ascii="Arial" w:hAnsi="Arial" w:cs="Arial"/>
          <w:sz w:val="22"/>
          <w:szCs w:val="22"/>
        </w:rPr>
        <w:br/>
      </w:r>
    </w:p>
    <w:p w:rsidR="00D021FD" w:rsidRPr="00055917" w:rsidRDefault="00B92CE8" w:rsidP="00055917">
      <w:pPr>
        <w:pStyle w:val="Default"/>
        <w:widowControl w:val="0"/>
        <w:numPr>
          <w:ilvl w:val="0"/>
          <w:numId w:val="18"/>
        </w:numPr>
        <w:tabs>
          <w:tab w:val="left" w:pos="851"/>
        </w:tabs>
        <w:spacing w:after="120" w:line="360" w:lineRule="auto"/>
        <w:jc w:val="both"/>
        <w:rPr>
          <w:rFonts w:eastAsia="Trebuchet MS"/>
          <w:spacing w:val="-1"/>
          <w:sz w:val="22"/>
          <w:szCs w:val="22"/>
        </w:rPr>
      </w:pPr>
      <w:r>
        <w:rPr>
          <w:rFonts w:eastAsia="Trebuchet MS"/>
          <w:spacing w:val="-1"/>
          <w:sz w:val="22"/>
          <w:szCs w:val="22"/>
        </w:rPr>
        <w:t>W</w:t>
      </w:r>
      <w:r>
        <w:rPr>
          <w:sz w:val="22"/>
          <w:szCs w:val="22"/>
        </w:rPr>
        <w:t>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w:t>
      </w:r>
    </w:p>
    <w:p w:rsidR="00D021FD" w:rsidRPr="00055917" w:rsidRDefault="00B92CE8" w:rsidP="00055917">
      <w:pPr>
        <w:pStyle w:val="Default"/>
        <w:widowControl w:val="0"/>
        <w:tabs>
          <w:tab w:val="left" w:pos="851"/>
        </w:tabs>
        <w:spacing w:after="120" w:line="360" w:lineRule="auto"/>
        <w:ind w:left="851"/>
        <w:jc w:val="both"/>
        <w:rPr>
          <w:b/>
          <w:bCs/>
          <w:sz w:val="22"/>
          <w:szCs w:val="22"/>
        </w:rPr>
      </w:pPr>
      <w:r>
        <w:rPr>
          <w:sz w:val="22"/>
          <w:szCs w:val="22"/>
        </w:rPr>
        <w:t xml:space="preserve">ze zm.) oraz rodzaj czynności związanych z realizacją zamówienia, których dotyczą wymagania zatrudnienia na podstawie stosunku pracy przez Wykonawcę lub podwykonawcę osób wykonujących czynności w trakcie realizacji zamówienia, sposób weryfikacji zatrudnienia tych osób i uprawnienia Zamawiającego w zakresie kontroli spełniania przez Wykonawcę wymagań związanych z zatrudnianiem tych osób oraz sankcji z tytułu niespełnienia tych wymagań </w:t>
      </w:r>
      <w:r>
        <w:rPr>
          <w:b/>
          <w:bCs/>
          <w:sz w:val="22"/>
          <w:szCs w:val="22"/>
        </w:rPr>
        <w:t>zostały wskazane w projektowanych postanowieniach umowy stanowiących Załącznik nr 2 do SWZ.</w:t>
      </w:r>
    </w:p>
    <w:p w:rsidR="00DF08B1" w:rsidRDefault="00DF08B1" w:rsidP="00055917">
      <w:pPr>
        <w:pStyle w:val="Default"/>
        <w:widowControl w:val="0"/>
        <w:tabs>
          <w:tab w:val="left" w:pos="851"/>
        </w:tabs>
        <w:spacing w:before="120" w:line="360" w:lineRule="auto"/>
        <w:ind w:left="851"/>
        <w:jc w:val="both"/>
        <w:rPr>
          <w:ins w:id="4" w:author="Teresa Obrębska" w:date="2023-07-17T11:53:00Z"/>
          <w:color w:val="000000" w:themeColor="text1"/>
          <w:sz w:val="22"/>
          <w:szCs w:val="22"/>
        </w:rPr>
      </w:pPr>
    </w:p>
    <w:p w:rsidR="008D21A9" w:rsidRPr="00055917" w:rsidRDefault="00B92CE8" w:rsidP="00055917">
      <w:pPr>
        <w:pStyle w:val="Default"/>
        <w:widowControl w:val="0"/>
        <w:tabs>
          <w:tab w:val="left" w:pos="851"/>
        </w:tabs>
        <w:spacing w:before="120" w:line="360" w:lineRule="auto"/>
        <w:ind w:left="851"/>
        <w:jc w:val="both"/>
        <w:rPr>
          <w:sz w:val="22"/>
          <w:szCs w:val="22"/>
        </w:rPr>
      </w:pPr>
      <w:r>
        <w:rPr>
          <w:color w:val="000000" w:themeColor="text1"/>
          <w:sz w:val="22"/>
          <w:szCs w:val="22"/>
        </w:rPr>
        <w:br/>
      </w:r>
    </w:p>
    <w:tbl>
      <w:tblPr>
        <w:tblW w:w="9411" w:type="dxa"/>
        <w:tblLayout w:type="fixed"/>
        <w:tblCellMar>
          <w:top w:w="55" w:type="dxa"/>
          <w:left w:w="55" w:type="dxa"/>
          <w:bottom w:w="55" w:type="dxa"/>
          <w:right w:w="55" w:type="dxa"/>
        </w:tblCellMar>
        <w:tblLook w:val="0000"/>
      </w:tblPr>
      <w:tblGrid>
        <w:gridCol w:w="9411"/>
      </w:tblGrid>
      <w:tr w:rsidR="00201BCB"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w:t>
            </w:r>
            <w:r w:rsidRPr="00055917">
              <w:rPr>
                <w:rFonts w:eastAsia="Trebuchet MS"/>
                <w:b/>
                <w:bCs/>
                <w:spacing w:val="-1"/>
                <w:sz w:val="22"/>
                <w:szCs w:val="22"/>
              </w:rPr>
              <w:tab/>
              <w:t>Informacje dotyczące umowy w sprawie Zamówienia Publicznego.</w:t>
            </w:r>
          </w:p>
        </w:tc>
      </w:tr>
    </w:tbl>
    <w:p w:rsidR="008D21A9" w:rsidRPr="00055917" w:rsidRDefault="70B5342A" w:rsidP="00055917">
      <w:pPr>
        <w:pStyle w:val="Default"/>
        <w:numPr>
          <w:ilvl w:val="0"/>
          <w:numId w:val="5"/>
        </w:numPr>
        <w:spacing w:before="120" w:after="120" w:line="360" w:lineRule="auto"/>
        <w:ind w:left="714" w:hanging="357"/>
        <w:jc w:val="both"/>
        <w:rPr>
          <w:rFonts w:eastAsia="Trebuchet MS"/>
          <w:sz w:val="22"/>
          <w:szCs w:val="22"/>
        </w:rPr>
      </w:pPr>
      <w:r w:rsidRPr="00055917">
        <w:rPr>
          <w:rFonts w:eastAsia="Trebuchet MS"/>
          <w:sz w:val="22"/>
          <w:szCs w:val="22"/>
        </w:rPr>
        <w:t xml:space="preserve">Wzór umowy w sprawie zamówienia publicznego stanowi </w:t>
      </w:r>
      <w:r w:rsidRPr="00055917">
        <w:rPr>
          <w:rFonts w:eastAsia="Trebuchet MS"/>
          <w:b/>
          <w:bCs/>
          <w:sz w:val="22"/>
          <w:szCs w:val="22"/>
        </w:rPr>
        <w:t xml:space="preserve">Załącznik nr </w:t>
      </w:r>
      <w:r w:rsidR="12E6714F" w:rsidRPr="00055917">
        <w:rPr>
          <w:rFonts w:eastAsia="Trebuchet MS"/>
          <w:b/>
          <w:bCs/>
          <w:sz w:val="22"/>
          <w:szCs w:val="22"/>
        </w:rPr>
        <w:t>2</w:t>
      </w:r>
      <w:r w:rsidR="6B38D67F" w:rsidRPr="00055917">
        <w:rPr>
          <w:rFonts w:eastAsia="Trebuchet MS"/>
          <w:b/>
          <w:bCs/>
          <w:sz w:val="22"/>
          <w:szCs w:val="22"/>
        </w:rPr>
        <w:t xml:space="preserve"> do</w:t>
      </w:r>
      <w:r w:rsidR="00E26BBC" w:rsidRPr="00055917">
        <w:rPr>
          <w:rFonts w:eastAsia="Trebuchet MS"/>
          <w:b/>
          <w:bCs/>
          <w:sz w:val="22"/>
          <w:szCs w:val="22"/>
        </w:rPr>
        <w:t xml:space="preserve"> SWZ</w:t>
      </w:r>
      <w:r w:rsidR="00E26BBC" w:rsidRPr="00055917">
        <w:rPr>
          <w:rFonts w:eastAsia="Trebuchet MS"/>
          <w:sz w:val="22"/>
          <w:szCs w:val="22"/>
        </w:rPr>
        <w:t>.</w:t>
      </w:r>
    </w:p>
    <w:p w:rsidR="00763132" w:rsidRPr="00055917" w:rsidRDefault="00763132" w:rsidP="00055917">
      <w:pPr>
        <w:pStyle w:val="Default"/>
        <w:spacing w:line="360" w:lineRule="auto"/>
        <w:ind w:left="720"/>
        <w:jc w:val="both"/>
        <w:rPr>
          <w:rFonts w:eastAsia="Trebuchet MS"/>
          <w:sz w:val="22"/>
          <w:szCs w:val="22"/>
        </w:rPr>
      </w:pP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VI.</w:t>
            </w:r>
            <w:r w:rsidRPr="00055917">
              <w:rPr>
                <w:rFonts w:eastAsia="Trebuchet MS"/>
                <w:b/>
                <w:bCs/>
                <w:spacing w:val="-1"/>
                <w:sz w:val="22"/>
                <w:szCs w:val="22"/>
              </w:rPr>
              <w:tab/>
              <w:t>Podwykonawstwo.</w:t>
            </w:r>
          </w:p>
        </w:tc>
      </w:tr>
    </w:tbl>
    <w:p w:rsidR="008D21A9" w:rsidRPr="00055917" w:rsidRDefault="44E9BBFE" w:rsidP="00055917">
      <w:pPr>
        <w:pStyle w:val="Default"/>
        <w:numPr>
          <w:ilvl w:val="0"/>
          <w:numId w:val="19"/>
        </w:numPr>
        <w:tabs>
          <w:tab w:val="num" w:pos="851"/>
        </w:tabs>
        <w:spacing w:before="120" w:after="120" w:line="360" w:lineRule="auto"/>
        <w:ind w:left="850" w:hanging="425"/>
        <w:jc w:val="both"/>
        <w:rPr>
          <w:sz w:val="22"/>
          <w:szCs w:val="22"/>
        </w:rPr>
      </w:pPr>
      <w:r w:rsidRPr="00055917">
        <w:rPr>
          <w:rFonts w:eastAsia="Trebuchet MS"/>
          <w:sz w:val="22"/>
          <w:szCs w:val="22"/>
        </w:rPr>
        <w:t>Wykonawca może powierzyć wykonanie części zamówienia pod</w:t>
      </w:r>
      <w:r w:rsidR="01A77C7E" w:rsidRPr="00055917">
        <w:rPr>
          <w:rFonts w:eastAsia="Trebuchet MS"/>
          <w:sz w:val="22"/>
          <w:szCs w:val="22"/>
        </w:rPr>
        <w:t>w</w:t>
      </w:r>
      <w:r w:rsidR="3FE81D01" w:rsidRPr="00055917">
        <w:rPr>
          <w:rFonts w:eastAsia="Trebuchet MS"/>
          <w:sz w:val="22"/>
          <w:szCs w:val="22"/>
        </w:rPr>
        <w:t>ykonawc</w:t>
      </w:r>
      <w:r w:rsidR="00E26BBC" w:rsidRPr="00055917">
        <w:rPr>
          <w:rFonts w:eastAsia="Trebuchet MS"/>
          <w:sz w:val="22"/>
          <w:szCs w:val="22"/>
        </w:rPr>
        <w:t>y.</w:t>
      </w:r>
    </w:p>
    <w:p w:rsidR="00721318" w:rsidRDefault="00B92CE8">
      <w:pPr>
        <w:pStyle w:val="Default"/>
        <w:numPr>
          <w:ilvl w:val="0"/>
          <w:numId w:val="19"/>
        </w:numPr>
        <w:tabs>
          <w:tab w:val="num" w:pos="851"/>
        </w:tabs>
        <w:spacing w:after="120" w:line="360" w:lineRule="auto"/>
        <w:ind w:left="851" w:hanging="425"/>
        <w:jc w:val="both"/>
        <w:rPr>
          <w:sz w:val="22"/>
          <w:szCs w:val="22"/>
        </w:rPr>
      </w:pPr>
      <w:r>
        <w:rPr>
          <w:sz w:val="22"/>
          <w:szCs w:val="22"/>
        </w:rPr>
        <w:t>Zamawiający nie zastrzega obowiązku osobistego wykonania przez Wykonawcę kluczowych części zamówienia.</w:t>
      </w:r>
    </w:p>
    <w:p w:rsidR="00721318" w:rsidRDefault="00B92CE8">
      <w:pPr>
        <w:pStyle w:val="Default"/>
        <w:numPr>
          <w:ilvl w:val="0"/>
          <w:numId w:val="19"/>
        </w:numPr>
        <w:tabs>
          <w:tab w:val="left" w:pos="851"/>
        </w:tabs>
        <w:spacing w:after="120" w:line="360" w:lineRule="auto"/>
        <w:ind w:left="851" w:hanging="425"/>
        <w:jc w:val="both"/>
        <w:rPr>
          <w:color w:val="000000" w:themeColor="text1"/>
          <w:sz w:val="22"/>
          <w:szCs w:val="22"/>
        </w:rPr>
      </w:pPr>
      <w:r>
        <w:rPr>
          <w:sz w:val="22"/>
          <w:szCs w:val="22"/>
        </w:rPr>
        <w:t>Powierzenie</w:t>
      </w:r>
      <w:r>
        <w:rPr>
          <w:color w:val="000000" w:themeColor="text1"/>
          <w:sz w:val="22"/>
          <w:szCs w:val="22"/>
        </w:rPr>
        <w:t xml:space="preserve"> części zamówienia podwykonawcom nie zwalnia Wykonawcy z 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color w:val="auto"/>
                <w:spacing w:val="-1"/>
                <w:sz w:val="22"/>
                <w:szCs w:val="22"/>
              </w:rPr>
              <w:t>VII.</w:t>
            </w:r>
            <w:r w:rsidRPr="00055917">
              <w:rPr>
                <w:rFonts w:eastAsia="Trebuchet MS"/>
                <w:b/>
                <w:bCs/>
                <w:color w:val="auto"/>
                <w:spacing w:val="-1"/>
                <w:sz w:val="22"/>
                <w:szCs w:val="22"/>
              </w:rPr>
              <w:tab/>
              <w:t>Termin wykonania zamówienia</w:t>
            </w:r>
            <w:r w:rsidRPr="00055917">
              <w:rPr>
                <w:rFonts w:eastAsia="Trebuchet MS"/>
                <w:b/>
                <w:bCs/>
                <w:spacing w:val="-1"/>
                <w:sz w:val="22"/>
                <w:szCs w:val="22"/>
              </w:rPr>
              <w:t>.</w:t>
            </w:r>
          </w:p>
        </w:tc>
      </w:tr>
    </w:tbl>
    <w:p w:rsidR="008D21A9" w:rsidRPr="00055917" w:rsidRDefault="140206AA" w:rsidP="00055917">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055917">
        <w:rPr>
          <w:rFonts w:ascii="Arial" w:eastAsia="Trebuchet MS" w:hAnsi="Arial" w:cs="Arial"/>
          <w:sz w:val="22"/>
          <w:szCs w:val="22"/>
        </w:rPr>
        <w:t xml:space="preserve">Zamówienie musi zostać zrealizowane </w:t>
      </w:r>
      <w:r w:rsidR="00945297" w:rsidRPr="00055917">
        <w:rPr>
          <w:rFonts w:ascii="Arial" w:eastAsia="Trebuchet MS" w:hAnsi="Arial" w:cs="Arial"/>
          <w:sz w:val="22"/>
          <w:szCs w:val="22"/>
        </w:rPr>
        <w:t xml:space="preserve">w terminie </w:t>
      </w:r>
      <w:r w:rsidR="00CD4AE6" w:rsidRPr="00055917">
        <w:rPr>
          <w:rFonts w:ascii="Arial" w:eastAsia="Trebuchet MS" w:hAnsi="Arial" w:cs="Arial"/>
          <w:sz w:val="22"/>
          <w:szCs w:val="22"/>
        </w:rPr>
        <w:t xml:space="preserve">do </w:t>
      </w:r>
      <w:r w:rsidR="007E1196" w:rsidRPr="00055917">
        <w:rPr>
          <w:rFonts w:ascii="Arial" w:eastAsia="Trebuchet MS" w:hAnsi="Arial" w:cs="Arial"/>
          <w:sz w:val="22"/>
          <w:szCs w:val="22"/>
        </w:rPr>
        <w:t>48 m-cy</w:t>
      </w:r>
      <w:r w:rsidR="00E26BBC" w:rsidRPr="00055917">
        <w:rPr>
          <w:rFonts w:ascii="Arial" w:eastAsia="Trebuchet MS" w:hAnsi="Arial" w:cs="Arial"/>
          <w:sz w:val="22"/>
          <w:szCs w:val="22"/>
        </w:rPr>
        <w:t xml:space="preserve"> dni </w:t>
      </w:r>
      <w:r w:rsidR="00E26BBC" w:rsidRPr="00055917">
        <w:rPr>
          <w:rFonts w:ascii="Arial" w:hAnsi="Arial" w:cs="Arial"/>
          <w:color w:val="000000"/>
          <w:sz w:val="22"/>
          <w:szCs w:val="22"/>
        </w:rPr>
        <w:t xml:space="preserve">od dnia podpisania umowy. Dostawa i wymiana elementów układu chłodzenia oraz </w:t>
      </w:r>
      <w:r w:rsidR="00B92CE8">
        <w:rPr>
          <w:rFonts w:ascii="Arial" w:hAnsi="Arial" w:cs="Arial"/>
          <w:color w:val="000000"/>
          <w:sz w:val="22"/>
          <w:szCs w:val="22"/>
        </w:rPr>
        <w:t xml:space="preserve">przeprowadzenie modernizacji  nastąpi w terminie 3 m-cy od  dnia podpisania umowy. </w:t>
      </w:r>
    </w:p>
    <w:tbl>
      <w:tblPr>
        <w:tblW w:w="9411" w:type="dxa"/>
        <w:tblLayout w:type="fixed"/>
        <w:tblCellMar>
          <w:top w:w="55" w:type="dxa"/>
          <w:left w:w="55" w:type="dxa"/>
          <w:bottom w:w="55" w:type="dxa"/>
          <w:right w:w="55" w:type="dxa"/>
        </w:tblCellMar>
        <w:tblLook w:val="0000"/>
      </w:tblPr>
      <w:tblGrid>
        <w:gridCol w:w="9411"/>
      </w:tblGrid>
      <w:tr w:rsidR="00201BCB"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spacing w:line="360" w:lineRule="auto"/>
              <w:ind w:left="567" w:hanging="567"/>
              <w:jc w:val="both"/>
              <w:rPr>
                <w:rFonts w:ascii="Arial" w:hAnsi="Arial" w:cs="Arial"/>
                <w:b/>
                <w:bCs/>
                <w:spacing w:val="-1"/>
                <w:sz w:val="22"/>
                <w:szCs w:val="22"/>
              </w:rPr>
            </w:pPr>
            <w:r>
              <w:rPr>
                <w:rFonts w:ascii="Arial" w:eastAsia="Trebuchet MS" w:hAnsi="Arial" w:cs="Arial"/>
                <w:b/>
                <w:bCs/>
                <w:spacing w:val="-1"/>
                <w:sz w:val="22"/>
                <w:szCs w:val="22"/>
              </w:rPr>
              <w:t>VIII.</w:t>
            </w:r>
            <w:r>
              <w:rPr>
                <w:rFonts w:ascii="Arial" w:eastAsia="Trebuchet MS" w:hAnsi="Arial" w:cs="Arial"/>
                <w:b/>
                <w:bCs/>
                <w:spacing w:val="-1"/>
                <w:sz w:val="22"/>
                <w:szCs w:val="22"/>
              </w:rPr>
              <w:tab/>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055917" w:rsidRDefault="186B7D81" w:rsidP="00055917">
      <w:pPr>
        <w:spacing w:before="120" w:line="360" w:lineRule="auto"/>
        <w:ind w:left="709" w:hanging="425"/>
        <w:jc w:val="both"/>
        <w:rPr>
          <w:rFonts w:ascii="Arial" w:eastAsia="Arial" w:hAnsi="Arial" w:cs="Arial"/>
          <w:sz w:val="22"/>
          <w:szCs w:val="22"/>
        </w:rPr>
      </w:pPr>
      <w:r w:rsidRPr="00055917">
        <w:rPr>
          <w:rFonts w:ascii="Arial" w:hAnsi="Arial" w:cs="Arial"/>
          <w:color w:val="000000" w:themeColor="text1"/>
          <w:sz w:val="22"/>
          <w:szCs w:val="22"/>
        </w:rPr>
        <w:t>A.</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r w:rsidR="00B92CE8">
        <w:rPr>
          <w:rFonts w:ascii="Arial" w:eastAsia="Arial" w:hAnsi="Arial" w:cs="Arial"/>
          <w:sz w:val="22"/>
          <w:szCs w:val="22"/>
        </w:rPr>
        <w:t>.</w:t>
      </w: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 xml:space="preserve">Platformy e-Zamówienia, która jest dostępna pod adresem </w:t>
      </w:r>
      <w:r w:rsidR="003743D5" w:rsidRPr="00055917">
        <w:rPr>
          <w:rFonts w:ascii="Arial" w:hAnsi="Arial" w:cs="Arial"/>
          <w:sz w:val="22"/>
          <w:szCs w:val="22"/>
        </w:rPr>
        <w:fldChar w:fldCharType="begin"/>
      </w:r>
      <w:r w:rsidR="007D512D" w:rsidRPr="00055917">
        <w:rPr>
          <w:rFonts w:ascii="Arial" w:hAnsi="Arial" w:cs="Arial"/>
          <w:sz w:val="22"/>
          <w:szCs w:val="22"/>
        </w:rPr>
        <w:instrText xml:space="preserve"> HYPERLINK "https://ezamowienia.gov.pl" </w:instrText>
      </w:r>
      <w:r w:rsidR="003743D5" w:rsidRPr="00055917">
        <w:rPr>
          <w:rFonts w:ascii="Arial" w:hAnsi="Arial" w:cs="Arial"/>
          <w:sz w:val="22"/>
          <w:szCs w:val="22"/>
        </w:rPr>
        <w:fldChar w:fldCharType="separate"/>
      </w:r>
      <w:r w:rsidR="007D512D" w:rsidRPr="00055917">
        <w:rPr>
          <w:rStyle w:val="Hipercze"/>
          <w:rFonts w:ascii="Arial" w:hAnsi="Arial" w:cs="Arial"/>
          <w:sz w:val="22"/>
          <w:szCs w:val="22"/>
        </w:rPr>
        <w:t>https://ezamowienia.gov.pl</w:t>
      </w:r>
      <w:ins w:id="5" w:author="Teresa Obrębska" w:date="2023-06-28T11:28:00Z">
        <w:r w:rsidR="003743D5" w:rsidRPr="00055917">
          <w:rPr>
            <w:rFonts w:ascii="Arial" w:hAnsi="Arial" w:cs="Arial"/>
            <w:sz w:val="22"/>
            <w:szCs w:val="22"/>
          </w:rPr>
          <w:fldChar w:fldCharType="end"/>
        </w:r>
      </w:ins>
      <w:r w:rsidR="19135D98" w:rsidRPr="00055917">
        <w:rPr>
          <w:rFonts w:ascii="Arial" w:eastAsia="Arial" w:hAnsi="Arial" w:cs="Arial"/>
          <w:sz w:val="22"/>
          <w:szCs w:val="22"/>
        </w:rPr>
        <w:t>.</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poczty elektronicznej:</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formalne: </w:t>
      </w:r>
      <w:r>
        <w:rPr>
          <w:rFonts w:ascii="Arial" w:hAnsi="Arial" w:cs="Arial"/>
          <w:sz w:val="22"/>
          <w:szCs w:val="22"/>
        </w:rPr>
        <w:t>tobrebska@ibib.waw.pl</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sprawy merytoryczne: ewa.janko@pw.edu.pl; pkazulo@ibib.waw.pl</w:t>
      </w:r>
    </w:p>
    <w:p w:rsidR="00721318" w:rsidRDefault="00B92CE8">
      <w:pPr>
        <w:spacing w:line="360" w:lineRule="auto"/>
        <w:ind w:left="1440"/>
        <w:jc w:val="both"/>
        <w:rPr>
          <w:ins w:id="6" w:author="Teresa Obrębska" w:date="2023-05-18T09:57:00Z"/>
          <w:rFonts w:ascii="Arial" w:hAnsi="Arial" w:cs="Arial"/>
          <w:b/>
          <w:bCs/>
          <w:color w:val="000000" w:themeColor="text1"/>
          <w:sz w:val="22"/>
          <w:szCs w:val="22"/>
        </w:rPr>
      </w:pPr>
      <w:r>
        <w:rPr>
          <w:rFonts w:ascii="Arial" w:hAnsi="Arial" w:cs="Arial"/>
          <w:bCs/>
          <w:color w:val="000000" w:themeColor="text1"/>
          <w:sz w:val="22"/>
          <w:szCs w:val="22"/>
        </w:rPr>
        <w:t>z zastrzeżeniem, iż oferta, w tym Jednolity Europejski Dokument Zamówienia (JEDZ)  musi być  przekazana wyłącznie za pomocą powyższej Platformy</w:t>
      </w:r>
      <w:r>
        <w:rPr>
          <w:rFonts w:ascii="Arial" w:hAnsi="Arial" w:cs="Arial"/>
          <w:b/>
          <w:bCs/>
          <w:color w:val="000000" w:themeColor="text1"/>
          <w:sz w:val="22"/>
          <w:szCs w:val="22"/>
        </w:rPr>
        <w:t>.</w:t>
      </w:r>
    </w:p>
    <w:p w:rsidR="00721318" w:rsidRDefault="00721318">
      <w:pPr>
        <w:spacing w:line="360" w:lineRule="auto"/>
        <w:ind w:left="1440"/>
        <w:jc w:val="both"/>
        <w:rPr>
          <w:ins w:id="7" w:author="Teresa Obrębska" w:date="2023-05-18T10:14:00Z"/>
          <w:rFonts w:ascii="Arial" w:eastAsia="Arial" w:hAnsi="Arial" w:cs="Arial"/>
          <w:color w:val="FF0000"/>
          <w:sz w:val="22"/>
          <w:szCs w:val="22"/>
        </w:rPr>
      </w:pP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Osobami uprawnionymi do porozumiewania się z Wykonawcami są:</w:t>
      </w:r>
    </w:p>
    <w:p w:rsidR="634C7716" w:rsidRPr="00055917" w:rsidRDefault="00E26BBC" w:rsidP="00055917">
      <w:pPr>
        <w:pStyle w:val="Akapitzlist"/>
        <w:numPr>
          <w:ilvl w:val="1"/>
          <w:numId w:val="2"/>
        </w:numPr>
        <w:tabs>
          <w:tab w:val="left" w:pos="851"/>
        </w:tabs>
        <w:spacing w:after="120" w:line="360" w:lineRule="auto"/>
        <w:jc w:val="both"/>
        <w:rPr>
          <w:rFonts w:ascii="Arial" w:eastAsia="Arial" w:hAnsi="Arial" w:cs="Arial"/>
        </w:rPr>
      </w:pPr>
      <w:r w:rsidRPr="00055917">
        <w:rPr>
          <w:rFonts w:ascii="Arial" w:eastAsia="Arial" w:hAnsi="Arial" w:cs="Arial"/>
          <w:bCs/>
        </w:rPr>
        <w:t>Teresa Obrębska</w:t>
      </w:r>
      <w:r w:rsidRPr="00055917">
        <w:rPr>
          <w:rFonts w:ascii="Arial" w:eastAsia="Arial" w:hAnsi="Arial" w:cs="Arial"/>
        </w:rPr>
        <w:t xml:space="preserve"> – sprawy formalne </w:t>
      </w:r>
    </w:p>
    <w:p w:rsidR="634C7716" w:rsidRPr="00055917" w:rsidRDefault="00E26BBC" w:rsidP="00055917">
      <w:pPr>
        <w:tabs>
          <w:tab w:val="left" w:pos="1701"/>
        </w:tabs>
        <w:spacing w:after="120" w:line="360" w:lineRule="auto"/>
        <w:jc w:val="both"/>
        <w:rPr>
          <w:rFonts w:ascii="Arial" w:eastAsia="Arial" w:hAnsi="Arial" w:cs="Arial"/>
          <w:sz w:val="22"/>
          <w:szCs w:val="22"/>
          <w:lang w:val="en-US"/>
        </w:rPr>
      </w:pPr>
      <w:r w:rsidRPr="00055917">
        <w:rPr>
          <w:rFonts w:ascii="Arial" w:eastAsia="Arial" w:hAnsi="Arial" w:cs="Arial"/>
          <w:sz w:val="22"/>
          <w:szCs w:val="22"/>
          <w:lang w:val="en-US"/>
        </w:rPr>
        <w:t xml:space="preserve">                        e-mail: tobrebska@ibib.waw.pl</w:t>
      </w:r>
    </w:p>
    <w:p w:rsidR="634C7716" w:rsidRPr="00055917" w:rsidRDefault="00E26BBC" w:rsidP="00055917">
      <w:pPr>
        <w:numPr>
          <w:ilvl w:val="1"/>
          <w:numId w:val="2"/>
        </w:numPr>
        <w:tabs>
          <w:tab w:val="left" w:pos="1701"/>
        </w:tabs>
        <w:spacing w:after="120" w:line="360" w:lineRule="auto"/>
        <w:jc w:val="both"/>
        <w:rPr>
          <w:rFonts w:ascii="Arial" w:eastAsia="Arial" w:hAnsi="Arial" w:cs="Arial"/>
          <w:color w:val="000000" w:themeColor="text1"/>
          <w:sz w:val="22"/>
          <w:szCs w:val="22"/>
        </w:rPr>
      </w:pPr>
      <w:r w:rsidRPr="00055917">
        <w:rPr>
          <w:rFonts w:ascii="Arial" w:eastAsia="Arial" w:hAnsi="Arial" w:cs="Arial"/>
          <w:bCs/>
          <w:color w:val="000000" w:themeColor="text1"/>
          <w:sz w:val="22"/>
          <w:szCs w:val="22"/>
        </w:rPr>
        <w:t>Ewa Piątkowska-Janko</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 xml:space="preserve">e-mail: ewa.janko@pw.edu.pl); Paweł Kazulo (pkazulo@ibib.waw.pl) </w:t>
      </w:r>
      <w:r w:rsidRPr="00055917">
        <w:rPr>
          <w:rFonts w:ascii="Arial" w:eastAsia="Arial" w:hAnsi="Arial" w:cs="Arial"/>
          <w:color w:val="000000" w:themeColor="text1"/>
          <w:sz w:val="22"/>
          <w:szCs w:val="22"/>
        </w:rPr>
        <w:t>– sprawy merytoryczne</w:t>
      </w:r>
      <w:ins w:id="8" w:author="Teresa Obrębska" w:date="2023-06-21T14:23:00Z">
        <w:r w:rsidRPr="00055917">
          <w:rPr>
            <w:rFonts w:ascii="Arial" w:eastAsia="Arial" w:hAnsi="Arial" w:cs="Arial"/>
            <w:color w:val="000000" w:themeColor="text1"/>
            <w:sz w:val="22"/>
            <w:szCs w:val="22"/>
          </w:rPr>
          <w:t xml:space="preserve"> </w:t>
        </w:r>
      </w:ins>
    </w:p>
    <w:p w:rsidR="008D21A9" w:rsidRPr="00055917" w:rsidRDefault="00B92CE8" w:rsidP="00055917">
      <w:pPr>
        <w:numPr>
          <w:ilvl w:val="0"/>
          <w:numId w:val="39"/>
        </w:numPr>
        <w:tabs>
          <w:tab w:val="left" w:pos="1701"/>
        </w:tabs>
        <w:spacing w:line="360" w:lineRule="auto"/>
        <w:jc w:val="both"/>
        <w:rPr>
          <w:rFonts w:ascii="Arial" w:eastAsia="Arial" w:hAnsi="Arial" w:cs="Arial"/>
          <w:sz w:val="22"/>
          <w:szCs w:val="22"/>
        </w:rPr>
      </w:pPr>
      <w:r>
        <w:rPr>
          <w:rFonts w:ascii="Arial" w:eastAsia="Arial" w:hAnsi="Arial" w:cs="Arial"/>
          <w:sz w:val="22"/>
          <w:szCs w:val="22"/>
        </w:rPr>
        <w:t>Komunikacja ustna nie jest dopuszczalna.</w:t>
      </w:r>
    </w:p>
    <w:p w:rsidR="00AD425A" w:rsidRPr="00055917" w:rsidRDefault="00E26BBC" w:rsidP="00055917">
      <w:pPr>
        <w:pStyle w:val="Nagwek2"/>
        <w:numPr>
          <w:ilvl w:val="0"/>
          <w:numId w:val="0"/>
        </w:numPr>
        <w:spacing w:line="360" w:lineRule="auto"/>
        <w:ind w:left="709" w:hanging="425"/>
        <w:jc w:val="both"/>
        <w:rPr>
          <w:rFonts w:ascii="Arial" w:hAnsi="Arial" w:cs="Arial"/>
          <w:sz w:val="22"/>
          <w:szCs w:val="22"/>
        </w:rPr>
      </w:pPr>
      <w:r w:rsidRPr="00055917">
        <w:rPr>
          <w:rFonts w:ascii="Arial" w:eastAsia="Arial" w:hAnsi="Arial" w:cs="Arial"/>
          <w:b w:val="0"/>
          <w:sz w:val="22"/>
          <w:szCs w:val="22"/>
        </w:rPr>
        <w:t>4.</w:t>
      </w:r>
      <w:r w:rsidRPr="00055917">
        <w:rPr>
          <w:rFonts w:ascii="Arial" w:eastAsia="Arial" w:hAnsi="Arial" w:cs="Arial"/>
          <w:sz w:val="22"/>
          <w:szCs w:val="22"/>
        </w:rPr>
        <w:t xml:space="preserve"> </w:t>
      </w:r>
      <w:r w:rsidRPr="00055917">
        <w:rPr>
          <w:rFonts w:ascii="Arial" w:eastAsia="Arial" w:hAnsi="Arial" w:cs="Arial"/>
          <w:sz w:val="22"/>
          <w:szCs w:val="22"/>
        </w:rPr>
        <w:tab/>
      </w:r>
      <w:r w:rsidRPr="00055917">
        <w:rPr>
          <w:rFonts w:ascii="Arial" w:eastAsia="Arial" w:hAnsi="Arial" w:cs="Arial"/>
          <w:b w:val="0"/>
          <w:sz w:val="22"/>
          <w:szCs w:val="22"/>
        </w:rPr>
        <w:t xml:space="preserve">Wymagania techniczne i organizacyjne wysyłania i odbierania dokumentów elektronicznych są opisane w </w:t>
      </w:r>
      <w:r w:rsidRPr="00055917">
        <w:rPr>
          <w:rStyle w:val="Pogrubienie"/>
          <w:rFonts w:ascii="Arial" w:hAnsi="Arial" w:cs="Arial"/>
          <w:bCs/>
          <w:sz w:val="22"/>
          <w:szCs w:val="22"/>
        </w:rPr>
        <w:t>Regulaminie korzystania z Platformy e-Zamówienia</w:t>
      </w:r>
      <w:r w:rsidRPr="00055917">
        <w:rPr>
          <w:rStyle w:val="Pogrubienie"/>
          <w:rFonts w:ascii="Arial" w:hAnsi="Arial" w:cs="Arial"/>
          <w:b/>
          <w:bCs/>
          <w:sz w:val="22"/>
          <w:szCs w:val="22"/>
        </w:rPr>
        <w:t>.</w:t>
      </w:r>
    </w:p>
    <w:p w:rsidR="1E700FC6" w:rsidRPr="00055917" w:rsidRDefault="00E26BBC" w:rsidP="00055917">
      <w:pPr>
        <w:tabs>
          <w:tab w:val="left" w:pos="1701"/>
        </w:tabs>
        <w:spacing w:line="360" w:lineRule="auto"/>
        <w:ind w:left="709" w:hanging="425"/>
        <w:jc w:val="both"/>
        <w:rPr>
          <w:rFonts w:ascii="Arial" w:eastAsia="Arial" w:hAnsi="Arial" w:cs="Arial"/>
          <w:sz w:val="22"/>
          <w:szCs w:val="22"/>
        </w:rPr>
      </w:pPr>
      <w:r w:rsidRPr="00055917">
        <w:rPr>
          <w:rFonts w:ascii="Arial" w:eastAsia="Arial" w:hAnsi="Arial" w:cs="Arial"/>
          <w:sz w:val="22"/>
          <w:szCs w:val="22"/>
        </w:rPr>
        <w:t xml:space="preserve">5.   Za datę przekazania dokumentu </w:t>
      </w:r>
      <w:r w:rsidR="00B92CE8">
        <w:rPr>
          <w:rFonts w:ascii="Arial" w:eastAsia="Arial" w:hAnsi="Arial" w:cs="Arial"/>
          <w:sz w:val="22"/>
          <w:szCs w:val="22"/>
        </w:rPr>
        <w:t>elektronicznego przyjmuje się datę ich przekazania na Platformę e-Zamówienia.</w:t>
      </w:r>
    </w:p>
    <w:p w:rsidR="00721318" w:rsidRPr="00C160ED" w:rsidRDefault="00B92CE8" w:rsidP="00C160ED">
      <w:pPr>
        <w:pStyle w:val="Akapitzlist"/>
        <w:spacing w:line="360" w:lineRule="auto"/>
        <w:ind w:left="709" w:hanging="425"/>
        <w:rPr>
          <w:rFonts w:ascii="Arial" w:eastAsia="Arial" w:hAnsi="Arial" w:cs="Arial"/>
        </w:rPr>
      </w:pPr>
      <w:r>
        <w:rPr>
          <w:rFonts w:ascii="Arial" w:eastAsia="Arial" w:hAnsi="Arial" w:cs="Arial"/>
        </w:rPr>
        <w:t xml:space="preserve">6. </w:t>
      </w:r>
      <w:r w:rsidR="00C160ED">
        <w:rPr>
          <w:rFonts w:ascii="Arial" w:eastAsia="Arial" w:hAnsi="Arial" w:cs="Arial"/>
        </w:rPr>
        <w:t xml:space="preserve">  </w:t>
      </w:r>
      <w:r>
        <w:rPr>
          <w:rFonts w:ascii="Arial" w:eastAsia="Arial" w:hAnsi="Arial" w:cs="Arial"/>
        </w:rPr>
        <w:t>Adres strony internetowej prowadzonego postępowania (link prowadzący</w:t>
      </w:r>
      <w:r>
        <w:rPr>
          <w:rFonts w:ascii="Arial" w:hAnsi="Arial" w:cs="Arial"/>
        </w:rPr>
        <w:br/>
      </w:r>
      <w:r>
        <w:rPr>
          <w:rFonts w:ascii="Arial" w:eastAsia="Arial" w:hAnsi="Arial" w:cs="Arial"/>
        </w:rPr>
        <w:t>bezpośrednio do widoku postępowania</w:t>
      </w:r>
      <w:r w:rsidR="19135D98" w:rsidRPr="00055917">
        <w:rPr>
          <w:rFonts w:ascii="Arial" w:eastAsia="Arial" w:hAnsi="Arial" w:cs="Arial"/>
        </w:rPr>
        <w:t>):</w:t>
      </w:r>
      <w:r w:rsidR="00F62CE0" w:rsidRPr="00055917">
        <w:rPr>
          <w:rFonts w:ascii="Arial" w:eastAsia="Arial" w:hAnsi="Arial" w:cs="Arial"/>
        </w:rPr>
        <w:t xml:space="preserve"> </w:t>
      </w:r>
      <w:r w:rsidR="00C160ED" w:rsidRPr="00C160ED">
        <w:rPr>
          <w:rFonts w:ascii="Arial" w:hAnsi="Arial" w:cs="Arial"/>
        </w:rPr>
        <w:t>https://ezamowienia.gov.pl/mp-client/search/list/ocds-148610-a9227660-15a1-11ee-9aa3-96d3b4440790</w:t>
      </w:r>
    </w:p>
    <w:p w:rsidR="00721318" w:rsidRDefault="00E26BBC">
      <w:pPr>
        <w:pStyle w:val="Akapitzlist"/>
        <w:spacing w:line="360" w:lineRule="auto"/>
        <w:ind w:left="709" w:hanging="425"/>
        <w:jc w:val="both"/>
        <w:rPr>
          <w:rFonts w:ascii="Arial" w:hAnsi="Arial" w:cs="Arial"/>
        </w:rPr>
      </w:pPr>
      <w:r w:rsidRPr="00055917">
        <w:rPr>
          <w:rFonts w:ascii="Arial" w:hAnsi="Arial" w:cs="Arial"/>
        </w:rPr>
        <w:t>7. Identyfikator (ID) postępowania na Platformie e</w:t>
      </w:r>
      <w:r w:rsidR="00B92CE8">
        <w:rPr>
          <w:rFonts w:ascii="Arial" w:hAnsi="Arial" w:cs="Arial"/>
        </w:rPr>
        <w:t>-Zamówienia</w:t>
      </w:r>
      <w:r w:rsidR="0085307F" w:rsidRPr="00055917">
        <w:rPr>
          <w:rFonts w:ascii="Arial" w:hAnsi="Arial" w:cs="Arial"/>
        </w:rPr>
        <w:t>:</w:t>
      </w:r>
    </w:p>
    <w:p w:rsidR="00C160ED" w:rsidRDefault="00C160ED">
      <w:pPr>
        <w:pStyle w:val="Akapitzlist"/>
        <w:spacing w:line="360" w:lineRule="auto"/>
        <w:ind w:left="567" w:hanging="283"/>
        <w:jc w:val="both"/>
        <w:rPr>
          <w:ins w:id="9" w:author="Teresa Obrębska" w:date="2023-06-28T13:35:00Z"/>
          <w:rFonts w:ascii="Arial" w:hAnsi="Arial" w:cs="Arial"/>
          <w:lang w:val="en-US"/>
        </w:rPr>
      </w:pPr>
      <w:r w:rsidRPr="00B739B3">
        <w:rPr>
          <w:rFonts w:ascii="Arial" w:hAnsi="Arial" w:cs="Arial"/>
        </w:rPr>
        <w:t xml:space="preserve">      </w:t>
      </w:r>
      <w:r w:rsidRPr="00C160ED">
        <w:rPr>
          <w:rFonts w:ascii="Arial" w:hAnsi="Arial" w:cs="Arial"/>
          <w:lang w:val="en-US"/>
        </w:rPr>
        <w:t>ocds-148610-a9227660-15a1-11ee-9aa3-96d3b4440790</w:t>
      </w:r>
    </w:p>
    <w:p w:rsidR="00721318" w:rsidRDefault="00B92CE8" w:rsidP="00C160ED">
      <w:pPr>
        <w:pStyle w:val="Akapitzlist"/>
        <w:spacing w:line="360" w:lineRule="auto"/>
        <w:ind w:left="284"/>
        <w:jc w:val="both"/>
        <w:rPr>
          <w:rFonts w:ascii="Arial" w:hAnsi="Arial" w:cs="Arial"/>
        </w:rPr>
      </w:pPr>
      <w:r w:rsidRPr="00EF38E3">
        <w:rPr>
          <w:rFonts w:ascii="Arial" w:hAnsi="Arial" w:cs="Arial"/>
        </w:rPr>
        <w:br/>
      </w:r>
      <w:r w:rsidRPr="00B739B3">
        <w:rPr>
          <w:rFonts w:ascii="Arial" w:eastAsia="Arial" w:hAnsi="Arial" w:cs="Arial"/>
        </w:rPr>
        <w:t xml:space="preserve">8. </w:t>
      </w:r>
      <w:r>
        <w:rPr>
          <w:rFonts w:ascii="Arial" w:eastAsia="Arial" w:hAnsi="Arial" w:cs="Aria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t>
      </w:r>
      <w:r>
        <w:rPr>
          <w:rStyle w:val="markedcontent"/>
          <w:rFonts w:ascii="Arial" w:eastAsia="Arial" w:hAnsi="Arial" w:cs="Arial"/>
        </w:rPr>
        <w:t xml:space="preserve"> sprawie sposobu sporządzania i przekazywania informacji ora</w:t>
      </w:r>
      <w:r>
        <w:rPr>
          <w:rStyle w:val="markedcontent"/>
          <w:rFonts w:ascii="Arial" w:hAnsi="Arial" w:cs="Arial"/>
        </w:rPr>
        <w:t>z wymagań technicznych dla dokumentów elektronicznych oraz środków komunikacji elektronicznej w postępowaniu o udzielenie zamówienia publicznego lub konkursie (</w:t>
      </w:r>
      <w:r>
        <w:rPr>
          <w:rFonts w:ascii="Arial" w:hAnsi="Arial" w:cs="Arial"/>
        </w:rPr>
        <w:t>Dz.U. 2020 poz. 2452 ze zm.).</w:t>
      </w:r>
    </w:p>
    <w:p w:rsidR="00721318" w:rsidRDefault="00B92CE8">
      <w:pPr>
        <w:pStyle w:val="Nagwek3"/>
        <w:numPr>
          <w:ilvl w:val="0"/>
          <w:numId w:val="45"/>
        </w:numPr>
        <w:tabs>
          <w:tab w:val="left" w:pos="709"/>
        </w:tabs>
        <w:spacing w:line="360" w:lineRule="auto"/>
        <w:ind w:left="709" w:hanging="425"/>
        <w:jc w:val="both"/>
        <w:rPr>
          <w:rFonts w:ascii="Arial" w:eastAsia="Arial" w:hAnsi="Arial" w:cs="Arial"/>
          <w:b w:val="0"/>
          <w:sz w:val="22"/>
          <w:szCs w:val="22"/>
        </w:rPr>
      </w:pPr>
      <w:r>
        <w:rPr>
          <w:rFonts w:ascii="Arial" w:eastAsia="Arial" w:hAnsi="Arial" w:cs="Arial"/>
          <w:b w:val="0"/>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Pr>
          <w:rStyle w:val="ng-binding"/>
          <w:rFonts w:ascii="Arial" w:hAnsi="Arial" w:cs="Arial"/>
          <w:b w:val="0"/>
          <w:sz w:val="22"/>
          <w:szCs w:val="22"/>
        </w:rPr>
        <w:t>Dz.U.2022 poz.1233 ze zm.</w:t>
      </w:r>
      <w:r>
        <w:rPr>
          <w:rFonts w:ascii="Arial" w:eastAsia="Arial" w:hAnsi="Arial" w:cs="Arial"/>
          <w:b w:val="0"/>
          <w:sz w:val="22"/>
          <w:szCs w:val="22"/>
        </w:rPr>
        <w:t>) wykonawca, w celu utrzymania w poufności tych informacji, przekazuje je w wydzielonym i odpowiednio oznaczonym pliku, wraz z jednoczesnym zaznaczeniem w nazwie pliku „Dokument stanowiący tajemnicę przedsiębiorstwa”.</w:t>
      </w:r>
    </w:p>
    <w:p w:rsidR="00721318" w:rsidRDefault="00B92CE8">
      <w:pPr>
        <w:spacing w:before="120" w:line="360" w:lineRule="auto"/>
        <w:jc w:val="both"/>
        <w:rPr>
          <w:rFonts w:ascii="Arial" w:eastAsia="Arial" w:hAnsi="Arial" w:cs="Arial"/>
          <w:sz w:val="22"/>
          <w:szCs w:val="22"/>
        </w:rPr>
      </w:pPr>
      <w:r>
        <w:rPr>
          <w:rFonts w:ascii="Arial" w:eastAsia="Arial" w:hAnsi="Arial" w:cs="Arial"/>
          <w:sz w:val="22"/>
          <w:szCs w:val="22"/>
        </w:rPr>
        <w:t>B. Złożenie oferty</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składa ofertę poprzez Platformę e-Zamówienia.</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może wycofać ofertę przed upływem terminu składania ofert.</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po upływie terminu do składania ofert nie może wycofać złożonej oferty.</w:t>
      </w:r>
    </w:p>
    <w:p w:rsidR="00721318" w:rsidRDefault="00721318">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IX.</w:t>
            </w:r>
            <w:r>
              <w:rPr>
                <w:rFonts w:eastAsia="Trebuchet MS"/>
                <w:b/>
                <w:bCs/>
                <w:spacing w:val="-1"/>
                <w:sz w:val="22"/>
                <w:szCs w:val="22"/>
              </w:rPr>
              <w:tab/>
              <w:t>Informacje o sposobie komunikowania się Zamawiającego z Wykonawcami w inny sposób niż przy użyciu środków komunikacji elektronicznej w przypadku zaistnienia jednej z sytuacji określonych w art. 65 ust. 1, art. 66 i art. 69 ustawy Pzp.</w:t>
            </w:r>
          </w:p>
        </w:tc>
      </w:tr>
    </w:tbl>
    <w:p w:rsidR="008D21A9" w:rsidRPr="00055917" w:rsidRDefault="6EE33C36" w:rsidP="00055917">
      <w:pPr>
        <w:numPr>
          <w:ilvl w:val="0"/>
          <w:numId w:val="41"/>
        </w:numPr>
        <w:spacing w:before="120" w:line="360" w:lineRule="auto"/>
        <w:ind w:left="714" w:hanging="357"/>
        <w:jc w:val="both"/>
        <w:rPr>
          <w:rFonts w:ascii="Arial" w:hAnsi="Arial" w:cs="Arial"/>
          <w:sz w:val="22"/>
          <w:szCs w:val="22"/>
        </w:rPr>
      </w:pPr>
      <w:r w:rsidRPr="00055917">
        <w:rPr>
          <w:rFonts w:ascii="Arial" w:hAnsi="Arial" w:cs="Arial"/>
          <w:color w:val="000000" w:themeColor="text1"/>
          <w:sz w:val="22"/>
          <w:szCs w:val="22"/>
        </w:rPr>
        <w:t xml:space="preserve">Zamawiający nie przewiduje </w:t>
      </w:r>
      <w:r w:rsidR="33718080" w:rsidRPr="00055917">
        <w:rPr>
          <w:rFonts w:ascii="Arial" w:hAnsi="Arial" w:cs="Arial"/>
          <w:sz w:val="22"/>
          <w:szCs w:val="22"/>
        </w:rPr>
        <w:t xml:space="preserve">zaistnienia </w:t>
      </w:r>
      <w:r w:rsidRPr="00055917">
        <w:rPr>
          <w:rFonts w:ascii="Arial" w:hAnsi="Arial" w:cs="Arial"/>
          <w:sz w:val="22"/>
          <w:szCs w:val="22"/>
        </w:rPr>
        <w:t xml:space="preserve">żadnej </w:t>
      </w:r>
      <w:r w:rsidR="33718080" w:rsidRPr="00055917">
        <w:rPr>
          <w:rFonts w:ascii="Arial" w:hAnsi="Arial" w:cs="Arial"/>
          <w:sz w:val="22"/>
          <w:szCs w:val="22"/>
        </w:rPr>
        <w:t>z sytuacji określonych w art. 65 ust. 1,</w:t>
      </w:r>
      <w:r w:rsidR="00E26BBC" w:rsidRPr="00055917">
        <w:rPr>
          <w:rFonts w:ascii="Arial" w:hAnsi="Arial" w:cs="Arial"/>
          <w:sz w:val="22"/>
          <w:szCs w:val="22"/>
        </w:rPr>
        <w:t xml:space="preserve"> art. 66 i art. 69 </w:t>
      </w:r>
      <w:r w:rsidR="00B92CE8">
        <w:rPr>
          <w:rFonts w:ascii="Arial" w:hAnsi="Arial" w:cs="Arial"/>
          <w:b/>
          <w:bCs/>
          <w:sz w:val="22"/>
          <w:szCs w:val="22"/>
        </w:rPr>
        <w:t>Ustawy Pzp</w:t>
      </w:r>
      <w:r w:rsidR="00B92CE8">
        <w:rPr>
          <w:rFonts w:ascii="Arial" w:hAnsi="Arial" w:cs="Arial"/>
          <w:sz w:val="22"/>
          <w:szCs w:val="22"/>
        </w:rPr>
        <w:t>.</w:t>
      </w:r>
    </w:p>
    <w:p w:rsidR="006C6E2B" w:rsidRPr="00055917" w:rsidRDefault="006C6E2B" w:rsidP="00055917">
      <w:pPr>
        <w:spacing w:after="120" w:line="360" w:lineRule="auto"/>
        <w:jc w:val="both"/>
        <w:rPr>
          <w:rFonts w:ascii="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D7797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055917" w:rsidRDefault="00E26BBC" w:rsidP="00055917">
            <w:pPr>
              <w:pStyle w:val="Zawartotabeli"/>
              <w:widowControl w:val="0"/>
              <w:suppressAutoHyphens/>
              <w:spacing w:line="360" w:lineRule="auto"/>
              <w:ind w:left="426" w:hanging="426"/>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w:t>
            </w:r>
            <w:r w:rsidRPr="00055917">
              <w:rPr>
                <w:rFonts w:ascii="Arial" w:eastAsia="NSimSun" w:hAnsi="Arial" w:cs="Arial"/>
                <w:b/>
                <w:bCs/>
                <w:color w:val="000000"/>
                <w:kern w:val="2"/>
                <w:sz w:val="22"/>
                <w:szCs w:val="22"/>
                <w:lang w:eastAsia="zh-CN" w:bidi="hi-IN"/>
              </w:rPr>
              <w:tab/>
              <w:t>Termin związania ofertą.</w:t>
            </w:r>
          </w:p>
        </w:tc>
      </w:tr>
    </w:tbl>
    <w:p w:rsidR="00ED76AE" w:rsidRPr="00055917" w:rsidRDefault="049F8F6F" w:rsidP="00055917">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055917">
        <w:rPr>
          <w:rFonts w:eastAsia="Arial;Arial"/>
          <w:color w:val="auto"/>
          <w:sz w:val="22"/>
          <w:szCs w:val="22"/>
        </w:rPr>
        <w:t xml:space="preserve">Wykonawca będzie związany ofertą </w:t>
      </w:r>
      <w:r w:rsidR="00ED76AE" w:rsidRPr="00055917">
        <w:rPr>
          <w:rFonts w:eastAsia="Arial;Arial"/>
          <w:color w:val="auto"/>
          <w:sz w:val="22"/>
          <w:szCs w:val="22"/>
        </w:rPr>
        <w:t>do dnia</w:t>
      </w:r>
      <w:r w:rsidR="00707E51" w:rsidRPr="00055917">
        <w:rPr>
          <w:rFonts w:eastAsia="Arial;Arial"/>
          <w:color w:val="auto"/>
          <w:sz w:val="22"/>
          <w:szCs w:val="22"/>
        </w:rPr>
        <w:t xml:space="preserve"> </w:t>
      </w:r>
      <w:r w:rsidR="00770B9E" w:rsidRPr="00055917">
        <w:rPr>
          <w:rFonts w:eastAsia="Arial;Arial"/>
          <w:color w:val="auto"/>
          <w:sz w:val="22"/>
          <w:szCs w:val="22"/>
        </w:rPr>
        <w:t xml:space="preserve">1 października </w:t>
      </w:r>
      <w:r w:rsidR="00E26BBC" w:rsidRPr="00055917">
        <w:rPr>
          <w:rFonts w:eastAsia="Arial;Arial"/>
          <w:color w:val="auto"/>
          <w:sz w:val="22"/>
          <w:szCs w:val="22"/>
        </w:rPr>
        <w:t>2023 r</w:t>
      </w:r>
      <w:r w:rsidR="00B92CE8">
        <w:rPr>
          <w:rFonts w:eastAsia="Arial;Arial"/>
          <w:color w:val="auto"/>
          <w:sz w:val="22"/>
          <w:szCs w:val="22"/>
        </w:rPr>
        <w:t xml:space="preserve">. </w:t>
      </w:r>
    </w:p>
    <w:p w:rsidR="00DF5E96" w:rsidRPr="00055917" w:rsidRDefault="00DF5E96" w:rsidP="00055917">
      <w:pPr>
        <w:pStyle w:val="Default"/>
        <w:widowControl w:val="0"/>
        <w:tabs>
          <w:tab w:val="left" w:pos="851"/>
        </w:tabs>
        <w:spacing w:after="120" w:line="360" w:lineRule="auto"/>
        <w:ind w:left="714"/>
        <w:jc w:val="both"/>
        <w:rPr>
          <w:rFonts w:eastAsia="Arial;Arial"/>
          <w:color w:val="auto"/>
          <w:sz w:val="22"/>
          <w:szCs w:val="22"/>
        </w:rPr>
      </w:pPr>
    </w:p>
    <w:tbl>
      <w:tblPr>
        <w:tblW w:w="9411" w:type="dxa"/>
        <w:tblLayout w:type="fixed"/>
        <w:tblCellMar>
          <w:top w:w="55" w:type="dxa"/>
          <w:left w:w="55" w:type="dxa"/>
          <w:bottom w:w="55" w:type="dxa"/>
          <w:right w:w="55" w:type="dxa"/>
        </w:tblCellMar>
        <w:tblLook w:val="0000"/>
      </w:tblPr>
      <w:tblGrid>
        <w:gridCol w:w="9411"/>
      </w:tblGrid>
      <w:tr w:rsidR="008F3E01"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XI.</w:t>
            </w:r>
            <w:r w:rsidRPr="00055917">
              <w:rPr>
                <w:rFonts w:eastAsia="Trebuchet MS"/>
                <w:b/>
                <w:bCs/>
                <w:spacing w:val="-1"/>
                <w:sz w:val="22"/>
                <w:szCs w:val="22"/>
              </w:rPr>
              <w:tab/>
              <w:t>Opis sposobu przygotowania i składania oferty.</w:t>
            </w:r>
          </w:p>
        </w:tc>
      </w:tr>
    </w:tbl>
    <w:p w:rsidR="008D21A9" w:rsidRPr="00055917" w:rsidRDefault="2779F1DE" w:rsidP="00055917">
      <w:pPr>
        <w:pStyle w:val="Default"/>
        <w:widowControl w:val="0"/>
        <w:numPr>
          <w:ilvl w:val="0"/>
          <w:numId w:val="28"/>
        </w:numPr>
        <w:tabs>
          <w:tab w:val="left" w:pos="851"/>
        </w:tabs>
        <w:spacing w:before="120" w:after="120" w:line="360" w:lineRule="auto"/>
        <w:ind w:left="714" w:hanging="357"/>
        <w:jc w:val="both"/>
        <w:rPr>
          <w:sz w:val="22"/>
          <w:szCs w:val="22"/>
        </w:rPr>
      </w:pPr>
      <w:r w:rsidRPr="00055917">
        <w:rPr>
          <w:sz w:val="22"/>
          <w:szCs w:val="22"/>
        </w:rPr>
        <w:t xml:space="preserve">Ofertę </w:t>
      </w:r>
      <w:r w:rsidRPr="00055917">
        <w:rPr>
          <w:sz w:val="22"/>
          <w:szCs w:val="22"/>
          <w:shd w:val="clear" w:color="auto" w:fill="FFFFFF"/>
        </w:rPr>
        <w:t xml:space="preserve">sporządza się w postaci elektronicznej, w formatach danych określonych </w:t>
      </w:r>
      <w:r w:rsidR="00B92CE8">
        <w:rPr>
          <w:sz w:val="22"/>
          <w:szCs w:val="22"/>
          <w:shd w:val="clear" w:color="auto" w:fill="FFFFFF"/>
        </w:rPr>
        <w:t xml:space="preserve">w przepisach wydanych na podstawie art. 18 ustawy z dnia 17 lutego 2005 r. o informatyzacji działalności podmiotów realizujących zadania publiczne </w:t>
      </w:r>
      <w:r w:rsidR="00B92CE8">
        <w:rPr>
          <w:sz w:val="22"/>
          <w:szCs w:val="22"/>
        </w:rPr>
        <w:t>(Dz. U. 2023,  poz. 57 ze zm.</w:t>
      </w:r>
      <w:r w:rsidR="00B92CE8">
        <w:rPr>
          <w:sz w:val="22"/>
          <w:szCs w:val="22"/>
          <w:shd w:val="clear" w:color="auto" w:fill="FFFFFF"/>
        </w:rPr>
        <w:t>), w szcz</w:t>
      </w:r>
      <w:r w:rsidR="00B92CE8">
        <w:rPr>
          <w:sz w:val="22"/>
          <w:szCs w:val="22"/>
        </w:rPr>
        <w:t xml:space="preserve">ególności w formatach .rtf, .pdf, .doc, .docx, .odt, </w:t>
      </w:r>
      <w:r w:rsidR="00B92CE8">
        <w:rPr>
          <w:sz w:val="22"/>
          <w:szCs w:val="22"/>
          <w:shd w:val="clear" w:color="auto" w:fill="FFFFFF"/>
        </w:rPr>
        <w:t>z uwzględnieniem rodzaju przekazywanych danych.</w:t>
      </w:r>
    </w:p>
    <w:p w:rsidR="00721318" w:rsidRDefault="00B92CE8">
      <w:pPr>
        <w:pStyle w:val="Default"/>
        <w:widowControl w:val="0"/>
        <w:numPr>
          <w:ilvl w:val="0"/>
          <w:numId w:val="28"/>
        </w:numPr>
        <w:tabs>
          <w:tab w:val="left" w:pos="851"/>
        </w:tabs>
        <w:spacing w:after="120" w:line="360" w:lineRule="auto"/>
        <w:jc w:val="both"/>
        <w:rPr>
          <w:sz w:val="22"/>
          <w:szCs w:val="22"/>
        </w:rPr>
      </w:pPr>
      <w:r>
        <w:rPr>
          <w:rFonts w:eastAsia="Times New Roman"/>
          <w:sz w:val="22"/>
          <w:szCs w:val="22"/>
          <w:lang w:eastAsia="pl-PL"/>
        </w:rPr>
        <w:t>Wykonawca może złożyć tylko jedną ofertę.</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Formularz oferty wraz z załącznikami składa się, pod rygorem nieważności, w formie elektronicznej, opatrzone kwalifikowanym podpisem elektronicznym.</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Ofertę należy sporządzić w języku polskim.</w:t>
      </w:r>
    </w:p>
    <w:p w:rsidR="00721318" w:rsidRDefault="00B92CE8">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Treść oferty musi być zgodna z wymaganiami Zamawiającego określonymi w SWZ oraz </w:t>
      </w:r>
      <w:r>
        <w:rPr>
          <w:rFonts w:ascii="Arial" w:hAnsi="Arial" w:cs="Arial"/>
          <w:b/>
          <w:bCs/>
          <w:sz w:val="22"/>
          <w:szCs w:val="22"/>
        </w:rPr>
        <w:t>Załącznikiem nr 1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Wzór formularza oferty stanowi </w:t>
      </w:r>
      <w:r>
        <w:rPr>
          <w:rFonts w:ascii="Arial" w:hAnsi="Arial" w:cs="Arial"/>
          <w:b/>
          <w:bCs/>
          <w:sz w:val="22"/>
          <w:szCs w:val="22"/>
        </w:rPr>
        <w:t>Załącznik nr 3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Zgodnie z art. 125 ust. 1 </w:t>
      </w:r>
      <w:r>
        <w:rPr>
          <w:rFonts w:ascii="Arial" w:hAnsi="Arial" w:cs="Arial"/>
          <w:b/>
          <w:bCs/>
          <w:sz w:val="22"/>
          <w:szCs w:val="22"/>
        </w:rPr>
        <w:t>Ustawy Pzp</w:t>
      </w:r>
      <w:r>
        <w:rPr>
          <w:rFonts w:ascii="Arial" w:hAnsi="Arial" w:cs="Arial"/>
          <w:sz w:val="22"/>
          <w:szCs w:val="22"/>
        </w:rPr>
        <w:t xml:space="preserve"> Wykonawca </w:t>
      </w:r>
      <w:r>
        <w:rPr>
          <w:rFonts w:ascii="Arial" w:hAnsi="Arial" w:cs="Arial"/>
          <w:b/>
          <w:sz w:val="22"/>
          <w:szCs w:val="22"/>
          <w:u w:val="single"/>
        </w:rPr>
        <w:t>dołącza do oferty</w:t>
      </w:r>
      <w:r>
        <w:rPr>
          <w:rFonts w:ascii="Arial" w:hAnsi="Arial" w:cs="Arial"/>
          <w:sz w:val="22"/>
          <w:szCs w:val="22"/>
        </w:rPr>
        <w:t xml:space="preserve"> oświadczenie o niepodleganiu wykluczeniu i spełnianiu warunków udziału w postępowaniu, w zakresie wskazanym przez Zamawiającego. Oświadczenie, o którym mowa w art. 125 ust. 1 </w:t>
      </w:r>
      <w:r>
        <w:rPr>
          <w:rFonts w:ascii="Arial" w:hAnsi="Arial" w:cs="Arial"/>
          <w:b/>
          <w:bCs/>
          <w:sz w:val="22"/>
          <w:szCs w:val="22"/>
        </w:rPr>
        <w:t>Ustawy Pzp</w:t>
      </w:r>
      <w:r>
        <w:rPr>
          <w:rFonts w:ascii="Arial" w:hAnsi="Arial" w:cs="Arial"/>
          <w:sz w:val="22"/>
          <w:szCs w:val="22"/>
        </w:rPr>
        <w:t xml:space="preserve">, składa się na formularzu Jednolitego Europejskiego Dokumentu Zamówienia zwanym dalej </w:t>
      </w:r>
      <w:r>
        <w:rPr>
          <w:rFonts w:ascii="Arial" w:hAnsi="Arial" w:cs="Arial"/>
          <w:b/>
          <w:bCs/>
          <w:sz w:val="22"/>
          <w:szCs w:val="22"/>
        </w:rPr>
        <w:t>„JEDZ”</w:t>
      </w:r>
      <w:r>
        <w:rPr>
          <w:rFonts w:ascii="Arial" w:hAnsi="Arial" w:cs="Arial"/>
          <w:sz w:val="22"/>
          <w:szCs w:val="22"/>
        </w:rPr>
        <w:t xml:space="preserve">., sporządzonym zgodnie ze wzorem standardowego formularza określonego w rozporządzeniu Wykonawczym Komisji (UE) 2016/7 z dnia 5 stycznia 2016 r. ustanawiającym standardowy formularz JEDZ (Dz. Urz. UE L 3 z 06.01.2016, str. 16). JEDZ stanowi </w:t>
      </w:r>
      <w:r>
        <w:rPr>
          <w:rFonts w:ascii="Arial" w:hAnsi="Arial" w:cs="Arial"/>
          <w:b/>
          <w:bCs/>
          <w:sz w:val="22"/>
          <w:szCs w:val="22"/>
        </w:rPr>
        <w:t>Załącznik nr 9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Instrukcja wypełniania JEDZ stanowi </w:t>
      </w:r>
      <w:r>
        <w:rPr>
          <w:rFonts w:ascii="Arial" w:hAnsi="Arial" w:cs="Arial"/>
          <w:b/>
          <w:bCs/>
          <w:sz w:val="22"/>
          <w:szCs w:val="22"/>
        </w:rPr>
        <w:t>Załącznik nr 4 do SWZ</w:t>
      </w:r>
      <w:r>
        <w:rPr>
          <w:rFonts w:ascii="Arial" w:hAnsi="Arial" w:cs="Arial"/>
          <w:sz w:val="22"/>
          <w:szCs w:val="22"/>
        </w:rPr>
        <w:t>.</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W przypadku, gdy Wykonawcy składają ofertę wspólną, w rozumieniu art. 58 </w:t>
      </w:r>
      <w:r>
        <w:rPr>
          <w:rFonts w:ascii="Arial" w:hAnsi="Arial" w:cs="Arial"/>
          <w:b/>
          <w:bCs/>
          <w:sz w:val="22"/>
          <w:szCs w:val="22"/>
        </w:rPr>
        <w:t>Ustawy Pzp</w:t>
      </w:r>
      <w:r>
        <w:rPr>
          <w:rFonts w:ascii="Arial" w:hAnsi="Arial" w:cs="Arial"/>
          <w:sz w:val="22"/>
          <w:szCs w:val="22"/>
        </w:rPr>
        <w:t>, należy przedstawić odrębny JEDZ zawierający informacje w części I i wymagane w częściach II–III dla każdego z biorących udział Wykonawców.</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Zamawiający nie żąda złożenia </w:t>
      </w:r>
      <w:r>
        <w:rPr>
          <w:rFonts w:ascii="Arial" w:hAnsi="Arial" w:cs="Arial"/>
          <w:b/>
          <w:bCs/>
          <w:sz w:val="22"/>
          <w:szCs w:val="22"/>
        </w:rPr>
        <w:t xml:space="preserve">JEDZ </w:t>
      </w:r>
      <w:r>
        <w:rPr>
          <w:rFonts w:ascii="Arial" w:hAnsi="Arial" w:cs="Arial"/>
          <w:sz w:val="22"/>
          <w:szCs w:val="22"/>
        </w:rPr>
        <w:t>dotyczących podwykonawców.</w:t>
      </w:r>
    </w:p>
    <w:p w:rsidR="00721318" w:rsidRDefault="00B92CE8">
      <w:pPr>
        <w:numPr>
          <w:ilvl w:val="0"/>
          <w:numId w:val="28"/>
        </w:numPr>
        <w:tabs>
          <w:tab w:val="left" w:pos="851"/>
        </w:tabs>
        <w:spacing w:after="120" w:line="360" w:lineRule="auto"/>
        <w:jc w:val="both"/>
        <w:rPr>
          <w:rFonts w:ascii="Arial" w:eastAsia="Arial" w:hAnsi="Arial" w:cs="Arial"/>
          <w:sz w:val="22"/>
          <w:szCs w:val="22"/>
        </w:rPr>
      </w:pPr>
      <w:r>
        <w:rPr>
          <w:rFonts w:ascii="Arial" w:eastAsia="Arial" w:hAnsi="Arial" w:cs="Arial"/>
          <w:sz w:val="22"/>
          <w:szCs w:val="22"/>
        </w:rPr>
        <w:t>Wykonawca w celu sporządzenia JEDZ może korzystać z narzędzia ESPD: https://espd.uzp.gov.pl/</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 xml:space="preserve">Zgodnie z art. 125 ust. 3 </w:t>
      </w:r>
      <w:r>
        <w:rPr>
          <w:rFonts w:ascii="Arial" w:hAnsi="Arial" w:cs="Arial"/>
          <w:b/>
          <w:bCs/>
          <w:sz w:val="22"/>
          <w:szCs w:val="22"/>
        </w:rPr>
        <w:t>Ustawy Pzp</w:t>
      </w:r>
      <w:r>
        <w:rPr>
          <w:rFonts w:ascii="Arial" w:hAnsi="Arial" w:cs="Arial"/>
          <w:sz w:val="22"/>
          <w:szCs w:val="22"/>
        </w:rPr>
        <w:t>, o</w:t>
      </w:r>
      <w:r>
        <w:rPr>
          <w:rFonts w:ascii="Arial" w:hAnsi="Arial" w:cs="Arial"/>
          <w:color w:val="000000" w:themeColor="text1"/>
          <w:sz w:val="22"/>
          <w:szCs w:val="22"/>
        </w:rPr>
        <w:t xml:space="preserve">świadczenie, o którym mowa w art. 125 ust. 1 </w:t>
      </w:r>
      <w:r>
        <w:rPr>
          <w:rFonts w:ascii="Arial" w:hAnsi="Arial" w:cs="Arial"/>
          <w:b/>
          <w:bCs/>
          <w:sz w:val="22"/>
          <w:szCs w:val="22"/>
        </w:rPr>
        <w:t>Ustawy Pzp</w:t>
      </w:r>
      <w:r>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color w:val="000000" w:themeColor="text1"/>
          <w:sz w:val="22"/>
          <w:szCs w:val="22"/>
        </w:rPr>
        <w:t xml:space="preserve">Zgodnie z art. 125 ust. 4 </w:t>
      </w:r>
      <w:r>
        <w:rPr>
          <w:rFonts w:ascii="Arial" w:hAnsi="Arial" w:cs="Arial"/>
          <w:b/>
          <w:bCs/>
          <w:sz w:val="22"/>
          <w:szCs w:val="22"/>
        </w:rPr>
        <w:t>Ustawy Pzp</w:t>
      </w:r>
      <w:r>
        <w:rPr>
          <w:rFonts w:ascii="Arial" w:hAnsi="Arial" w:cs="Arial"/>
          <w:color w:val="000000" w:themeColor="text1"/>
          <w:sz w:val="22"/>
          <w:szCs w:val="22"/>
        </w:rPr>
        <w:t xml:space="preserve">, w przypadku wspólnego ubiegania się o zamówienie przez Wykonawców, oświadczenie, o którym mowa w art. 125 ust. 1 </w:t>
      </w:r>
      <w:r>
        <w:rPr>
          <w:rFonts w:ascii="Arial" w:hAnsi="Arial" w:cs="Arial"/>
          <w:b/>
          <w:bCs/>
          <w:sz w:val="22"/>
          <w:szCs w:val="22"/>
        </w:rPr>
        <w:t>Ustawy Pzp</w:t>
      </w:r>
      <w:r>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b/>
          <w:sz w:val="22"/>
          <w:szCs w:val="22"/>
          <w:u w:val="single"/>
        </w:rPr>
        <w:t>Do oferty Wykonawca dołącza</w:t>
      </w:r>
      <w:r>
        <w:rPr>
          <w:rFonts w:ascii="Arial" w:hAnsi="Arial" w:cs="Arial"/>
          <w:sz w:val="22"/>
          <w:szCs w:val="22"/>
        </w:rPr>
        <w:t>:</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 xml:space="preserve">oświadczenie Wykonawcy o niepodleganiu wykluczeniu z postępowania na podstawie art. 7 ust. 1 ustawy o szczególnych rozwiązaniach w zakresie przeciwdziałania wspieraniu agresji na Ukrainę oraz służących ochronie bezpieczeństwa narodowego (Dz. U. 2022, poz. 835 ze zm.); wzór oświadczenia stanowi </w:t>
      </w:r>
      <w:r>
        <w:rPr>
          <w:rFonts w:ascii="Arial" w:hAnsi="Arial" w:cs="Arial"/>
          <w:b/>
          <w:bCs/>
          <w:sz w:val="22"/>
          <w:szCs w:val="22"/>
        </w:rPr>
        <w:t>Załącznik nr 5 do SWZ,</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oświadczenie Wykonawcy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Wzór oświadczenia stanowi </w:t>
      </w:r>
      <w:r>
        <w:rPr>
          <w:rFonts w:ascii="Arial" w:hAnsi="Arial" w:cs="Arial"/>
          <w:b/>
          <w:bCs/>
          <w:color w:val="000000" w:themeColor="text1"/>
          <w:sz w:val="22"/>
          <w:szCs w:val="22"/>
        </w:rPr>
        <w:t>Załącznik nr 6 do SWZ</w:t>
      </w:r>
      <w:r>
        <w:rPr>
          <w:rFonts w:ascii="Arial" w:hAnsi="Arial" w:cs="Arial"/>
          <w:color w:val="000000" w:themeColor="text1"/>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Postępowanie o udzielenie zamówienia prowadzi się w języku polskim.</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shd w:val="clear" w:color="auto" w:fill="FFFFFF"/>
        </w:rPr>
        <w:t>ie ujawnia się informacji stanowiących tajemnicę przedsiębiorstwa w</w:t>
      </w:r>
      <w:r>
        <w:rPr>
          <w:rFonts w:ascii="Arial" w:hAnsi="Arial" w:cs="Arial"/>
          <w:sz w:val="22"/>
          <w:szCs w:val="22"/>
          <w:shd w:val="clear" w:color="auto" w:fill="FFFFFF"/>
        </w:rPr>
        <w:t xml:space="preserve"> rozumieniu przepisów ustawy z dnia 16 kwietnia 1993 r. o zwalczaniu nieuczciwej konkurencji  </w:t>
      </w:r>
      <w:r>
        <w:rPr>
          <w:rFonts w:ascii="Arial" w:hAnsi="Arial" w:cs="Arial"/>
          <w:sz w:val="22"/>
          <w:szCs w:val="22"/>
          <w:shd w:val="clear" w:color="auto" w:fill="FFFFFF"/>
        </w:rPr>
        <w:br/>
        <w:t>(</w:t>
      </w:r>
      <w:r>
        <w:rPr>
          <w:rStyle w:val="ng-binding"/>
          <w:rFonts w:ascii="Arial" w:hAnsi="Arial" w:cs="Arial"/>
          <w:sz w:val="22"/>
          <w:szCs w:val="22"/>
        </w:rPr>
        <w:t>Dz.U z 2022 r., poz. 1233 ze zm.)</w:t>
      </w:r>
      <w:r>
        <w:rPr>
          <w:rFonts w:ascii="Arial" w:hAnsi="Arial" w:cs="Arial"/>
          <w:sz w:val="22"/>
          <w:szCs w:val="22"/>
          <w:shd w:val="clear" w:color="auto" w:fill="FFFFFF"/>
        </w:rPr>
        <w:t>, jeż</w:t>
      </w:r>
      <w:r>
        <w:rPr>
          <w:rFonts w:ascii="Arial" w:hAnsi="Arial" w:cs="Arial"/>
          <w:color w:val="000000"/>
          <w:sz w:val="22"/>
          <w:szCs w:val="22"/>
          <w:shd w:val="clear" w:color="auto" w:fill="FFFFFF"/>
        </w:rPr>
        <w:t xml:space="preserve">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r>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 ofertach.</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Zgodnie z art. 11 ust. 2 </w:t>
      </w:r>
      <w:r>
        <w:rPr>
          <w:rFonts w:ascii="Arial" w:hAnsi="Arial" w:cs="Arial"/>
          <w:sz w:val="22"/>
          <w:szCs w:val="22"/>
          <w:shd w:val="clear" w:color="auto" w:fill="FFFFFF"/>
        </w:rPr>
        <w:t>ustawy z dnia 16 kwietnia 1993 r. o zwalczaniu nieuczciwej konkurencji (</w:t>
      </w:r>
      <w:r>
        <w:rPr>
          <w:rFonts w:ascii="Arial" w:hAnsi="Arial" w:cs="Arial"/>
          <w:sz w:val="22"/>
          <w:szCs w:val="22"/>
        </w:rPr>
        <w:t>Dz.U. z 2022 r. poz. 1233 ze zm.)</w:t>
      </w:r>
      <w:r>
        <w:rPr>
          <w:rFonts w:ascii="Arial" w:hAnsi="Arial" w:cs="Arial"/>
          <w:sz w:val="22"/>
          <w:szCs w:val="22"/>
          <w:shd w:val="clear" w:color="auto" w:fill="FFFFFF"/>
        </w:rPr>
        <w:t xml:space="preserve"> przez tajemnicę przedsiębiorstwa rozumie się informacje techniczne, tech</w:t>
      </w:r>
      <w:r>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W w:w="9356" w:type="dxa"/>
        <w:tblLayout w:type="fixed"/>
        <w:tblCellMar>
          <w:top w:w="55" w:type="dxa"/>
          <w:left w:w="55" w:type="dxa"/>
          <w:bottom w:w="55" w:type="dxa"/>
          <w:right w:w="55" w:type="dxa"/>
        </w:tblCellMar>
        <w:tblLook w:val="0000"/>
      </w:tblPr>
      <w:tblGrid>
        <w:gridCol w:w="9356"/>
      </w:tblGrid>
      <w:tr w:rsidR="00C11AB4" w:rsidRPr="00055917"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055917" w:rsidRDefault="00E26BBC" w:rsidP="00055917">
            <w:pPr>
              <w:pStyle w:val="Default"/>
              <w:widowControl w:val="0"/>
              <w:spacing w:line="360" w:lineRule="auto"/>
              <w:ind w:left="510" w:hanging="510"/>
              <w:jc w:val="both"/>
              <w:rPr>
                <w:sz w:val="22"/>
                <w:szCs w:val="22"/>
              </w:rPr>
            </w:pPr>
            <w:r w:rsidRPr="00055917">
              <w:rPr>
                <w:rFonts w:eastAsia="Trebuchet MS"/>
                <w:b/>
                <w:bCs/>
                <w:color w:val="auto"/>
                <w:sz w:val="22"/>
                <w:szCs w:val="22"/>
              </w:rPr>
              <w:t>XII.</w:t>
            </w:r>
            <w:r w:rsidRPr="00055917">
              <w:rPr>
                <w:rFonts w:eastAsia="Trebuchet MS"/>
                <w:b/>
                <w:bCs/>
                <w:color w:val="auto"/>
                <w:sz w:val="22"/>
                <w:szCs w:val="22"/>
              </w:rPr>
              <w:tab/>
            </w:r>
            <w:r w:rsidRPr="00055917">
              <w:rPr>
                <w:b/>
                <w:bCs/>
                <w:color w:val="auto"/>
                <w:sz w:val="22"/>
                <w:szCs w:val="22"/>
              </w:rPr>
              <w:t>Termin składania ofert.</w:t>
            </w:r>
          </w:p>
        </w:tc>
      </w:tr>
    </w:tbl>
    <w:p w:rsidR="00A4750B" w:rsidRPr="00055917" w:rsidRDefault="0B537462" w:rsidP="00055917">
      <w:pPr>
        <w:tabs>
          <w:tab w:val="left" w:pos="851"/>
        </w:tabs>
        <w:spacing w:before="240" w:after="240" w:line="360" w:lineRule="auto"/>
        <w:ind w:firstLine="709"/>
        <w:jc w:val="both"/>
        <w:rPr>
          <w:rFonts w:ascii="Arial" w:hAnsi="Arial" w:cs="Arial"/>
          <w:sz w:val="22"/>
          <w:szCs w:val="22"/>
        </w:rPr>
      </w:pPr>
      <w:r w:rsidRPr="00055917">
        <w:rPr>
          <w:rFonts w:ascii="Arial" w:hAnsi="Arial" w:cs="Arial"/>
          <w:sz w:val="22"/>
          <w:szCs w:val="22"/>
        </w:rPr>
        <w:t xml:space="preserve">Do dnia </w:t>
      </w:r>
      <w:r w:rsidR="006E1C53">
        <w:rPr>
          <w:rFonts w:ascii="Arial" w:hAnsi="Arial" w:cs="Arial"/>
          <w:sz w:val="22"/>
          <w:szCs w:val="22"/>
          <w:u w:val="single"/>
        </w:rPr>
        <w:t>9</w:t>
      </w:r>
      <w:r w:rsidR="00770B9E" w:rsidRPr="00512CEA">
        <w:rPr>
          <w:rFonts w:ascii="Arial" w:hAnsi="Arial" w:cs="Arial"/>
          <w:sz w:val="22"/>
          <w:szCs w:val="22"/>
          <w:u w:val="single"/>
        </w:rPr>
        <w:t xml:space="preserve"> sierpnia 2023</w:t>
      </w:r>
      <w:r w:rsidR="00790D2D" w:rsidRPr="00512CEA">
        <w:rPr>
          <w:rFonts w:ascii="Arial" w:hAnsi="Arial" w:cs="Arial"/>
          <w:sz w:val="22"/>
          <w:szCs w:val="22"/>
          <w:u w:val="single"/>
        </w:rPr>
        <w:t>r</w:t>
      </w:r>
      <w:r w:rsidR="00790D2D" w:rsidRPr="00055917">
        <w:rPr>
          <w:rFonts w:ascii="Arial" w:hAnsi="Arial" w:cs="Arial"/>
          <w:sz w:val="22"/>
          <w:szCs w:val="22"/>
        </w:rPr>
        <w:t>.</w:t>
      </w:r>
      <w:r w:rsidRPr="00055917">
        <w:rPr>
          <w:rFonts w:ascii="Arial" w:hAnsi="Arial" w:cs="Arial"/>
          <w:sz w:val="22"/>
          <w:szCs w:val="22"/>
        </w:rPr>
        <w:t xml:space="preserve">, do godziny </w:t>
      </w:r>
      <w:r w:rsidR="00770B9E" w:rsidRPr="00055917">
        <w:rPr>
          <w:rFonts w:ascii="Arial" w:hAnsi="Arial" w:cs="Arial"/>
          <w:sz w:val="22"/>
          <w:szCs w:val="22"/>
        </w:rPr>
        <w:t>10.00</w:t>
      </w:r>
      <w:r w:rsidRPr="00055917">
        <w:rPr>
          <w:rFonts w:ascii="Arial" w:hAnsi="Arial" w:cs="Arial"/>
          <w:sz w:val="22"/>
          <w:szCs w:val="22"/>
        </w:rPr>
        <w:t xml:space="preserve"> </w:t>
      </w:r>
    </w:p>
    <w:tbl>
      <w:tblPr>
        <w:tblW w:w="9353" w:type="dxa"/>
        <w:tblLayout w:type="fixed"/>
        <w:tblCellMar>
          <w:top w:w="55" w:type="dxa"/>
          <w:left w:w="55" w:type="dxa"/>
          <w:bottom w:w="55" w:type="dxa"/>
          <w:right w:w="55" w:type="dxa"/>
        </w:tblCellMar>
        <w:tblLook w:val="0000"/>
      </w:tblPr>
      <w:tblGrid>
        <w:gridCol w:w="9353"/>
      </w:tblGrid>
      <w:tr w:rsidR="00560992" w:rsidRPr="00055917"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XIII.</w:t>
            </w:r>
            <w:r w:rsidRPr="00055917">
              <w:rPr>
                <w:rFonts w:eastAsia="Trebuchet MS"/>
                <w:b/>
                <w:bCs/>
                <w:spacing w:val="-1"/>
                <w:sz w:val="22"/>
                <w:szCs w:val="22"/>
              </w:rPr>
              <w:tab/>
              <w:t>Termin otwarcia ofert.</w:t>
            </w:r>
          </w:p>
        </w:tc>
      </w:tr>
    </w:tbl>
    <w:p w:rsidR="008D21A9" w:rsidRPr="00055917" w:rsidRDefault="1F107190" w:rsidP="00055917">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055917">
        <w:rPr>
          <w:rFonts w:ascii="Arial" w:hAnsi="Arial" w:cs="Arial"/>
          <w:color w:val="000000" w:themeColor="text1"/>
          <w:sz w:val="22"/>
          <w:szCs w:val="22"/>
        </w:rPr>
        <w:t>W dniu</w:t>
      </w:r>
      <w:r w:rsidR="4250958C" w:rsidRPr="00055917">
        <w:rPr>
          <w:rFonts w:ascii="Arial" w:hAnsi="Arial" w:cs="Arial"/>
          <w:color w:val="000000" w:themeColor="text1"/>
          <w:sz w:val="22"/>
          <w:szCs w:val="22"/>
        </w:rPr>
        <w:t xml:space="preserve"> </w:t>
      </w:r>
      <w:r w:rsidR="006E1C53">
        <w:rPr>
          <w:rFonts w:ascii="Arial" w:hAnsi="Arial" w:cs="Arial"/>
          <w:sz w:val="22"/>
          <w:szCs w:val="22"/>
          <w:u w:val="single"/>
        </w:rPr>
        <w:t>9</w:t>
      </w:r>
      <w:r w:rsidR="00770B9E" w:rsidRPr="00512CEA">
        <w:rPr>
          <w:rFonts w:ascii="Arial" w:hAnsi="Arial" w:cs="Arial"/>
          <w:sz w:val="22"/>
          <w:szCs w:val="22"/>
          <w:u w:val="single"/>
        </w:rPr>
        <w:t xml:space="preserve"> sierpnia 2023r</w:t>
      </w:r>
      <w:r w:rsidR="009B57F2" w:rsidRPr="00055917">
        <w:rPr>
          <w:rFonts w:ascii="Arial" w:hAnsi="Arial" w:cs="Arial"/>
          <w:sz w:val="22"/>
          <w:szCs w:val="22"/>
        </w:rPr>
        <w:t>.</w:t>
      </w:r>
      <w:r w:rsidR="00770B9E" w:rsidRPr="00055917">
        <w:rPr>
          <w:rFonts w:ascii="Arial" w:hAnsi="Arial" w:cs="Arial"/>
          <w:sz w:val="22"/>
          <w:szCs w:val="22"/>
        </w:rPr>
        <w:t xml:space="preserve"> </w:t>
      </w:r>
      <w:r w:rsidR="00C20CDC" w:rsidRPr="00055917">
        <w:rPr>
          <w:rFonts w:ascii="Arial" w:hAnsi="Arial" w:cs="Arial"/>
          <w:color w:val="000000" w:themeColor="text1"/>
          <w:sz w:val="22"/>
          <w:szCs w:val="22"/>
        </w:rPr>
        <w:t>o godzinie</w:t>
      </w:r>
      <w:r w:rsidR="4250958C" w:rsidRPr="00055917">
        <w:rPr>
          <w:rFonts w:ascii="Arial" w:hAnsi="Arial" w:cs="Arial"/>
          <w:color w:val="000000" w:themeColor="text1"/>
          <w:sz w:val="22"/>
          <w:szCs w:val="22"/>
        </w:rPr>
        <w:t xml:space="preserve"> </w:t>
      </w:r>
      <w:r w:rsidR="00770B9E" w:rsidRPr="00055917">
        <w:rPr>
          <w:rFonts w:ascii="Arial" w:hAnsi="Arial" w:cs="Arial"/>
          <w:color w:val="000000" w:themeColor="text1"/>
          <w:sz w:val="22"/>
          <w:szCs w:val="22"/>
        </w:rPr>
        <w:t>10.30</w:t>
      </w:r>
    </w:p>
    <w:p w:rsidR="008D21A9" w:rsidRPr="00055917" w:rsidRDefault="00E26BBC" w:rsidP="00055917">
      <w:pPr>
        <w:numPr>
          <w:ilvl w:val="6"/>
          <w:numId w:val="29"/>
        </w:numPr>
        <w:tabs>
          <w:tab w:val="left" w:pos="851"/>
        </w:tabs>
        <w:spacing w:after="120" w:line="360" w:lineRule="auto"/>
        <w:ind w:left="851" w:hanging="425"/>
        <w:jc w:val="both"/>
        <w:rPr>
          <w:rFonts w:ascii="Arial" w:hAnsi="Arial" w:cs="Arial"/>
          <w:color w:val="000000"/>
          <w:sz w:val="22"/>
          <w:szCs w:val="22"/>
        </w:rPr>
      </w:pPr>
      <w:r w:rsidRPr="00055917">
        <w:rPr>
          <w:rFonts w:ascii="Arial" w:hAnsi="Arial" w:cs="Arial"/>
          <w:color w:val="000000" w:themeColor="text1"/>
          <w:sz w:val="22"/>
          <w:szCs w:val="22"/>
        </w:rPr>
        <w:t xml:space="preserve">W przypadku awarii systemu teleinformatycznego, przy użyciu którego następuje składania ofert, która powoduje brak możliwości otwarcia ofert w terminie określonym przez Zamawiającego, </w:t>
      </w:r>
      <w:r w:rsidR="00B92CE8">
        <w:rPr>
          <w:rFonts w:ascii="Arial" w:hAnsi="Arial" w:cs="Arial"/>
          <w:color w:val="000000" w:themeColor="text1"/>
          <w:sz w:val="22"/>
          <w:szCs w:val="22"/>
        </w:rPr>
        <w:t>otwarcie ofert następuje niezwłocznie po usunięciu awarii.</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informuje o zmianie terminu otwarcia ofert na stronie internetowej prowadzonego postępowania.</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Default="00E26BBC" w:rsidP="00055917">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sidRPr="00055917">
        <w:rPr>
          <w:rFonts w:ascii="Arial" w:hAnsi="Arial" w:cs="Arial"/>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810F8E" w:rsidRPr="00055917" w:rsidRDefault="00810F8E" w:rsidP="00055917">
      <w:pPr>
        <w:jc w:val="both"/>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XIV.</w:t>
            </w:r>
            <w:r w:rsidRPr="00055917">
              <w:rPr>
                <w:rFonts w:eastAsia="Trebuchet MS"/>
                <w:b/>
                <w:bCs/>
                <w:spacing w:val="-1"/>
                <w:sz w:val="22"/>
                <w:szCs w:val="22"/>
              </w:rPr>
              <w:tab/>
              <w:t>Podstawy wykluczenia z postępowania, w tym podstawy wykluczenia, o których mowa w art. 7 ust. 1 ustawy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tc>
      </w:tr>
    </w:tbl>
    <w:p w:rsidR="008D21A9" w:rsidRPr="00055917" w:rsidRDefault="1E71606C" w:rsidP="00055917">
      <w:pPr>
        <w:pStyle w:val="Default"/>
        <w:numPr>
          <w:ilvl w:val="0"/>
          <w:numId w:val="8"/>
        </w:numPr>
        <w:tabs>
          <w:tab w:val="left" w:pos="851"/>
        </w:tabs>
        <w:spacing w:before="120" w:after="120" w:line="360" w:lineRule="auto"/>
        <w:ind w:left="850" w:hanging="425"/>
        <w:jc w:val="both"/>
        <w:rPr>
          <w:sz w:val="22"/>
          <w:szCs w:val="22"/>
        </w:rPr>
      </w:pPr>
      <w:r w:rsidRPr="00055917">
        <w:rPr>
          <w:rFonts w:eastAsia="Trebuchet MS"/>
          <w:sz w:val="22"/>
          <w:szCs w:val="22"/>
        </w:rPr>
        <w:t>Z postępowania o udzielenie zamówienia wyklucza się Wykonawc</w:t>
      </w:r>
      <w:r w:rsidR="340F93CF" w:rsidRPr="00055917">
        <w:rPr>
          <w:rFonts w:eastAsia="Trebuchet MS"/>
          <w:sz w:val="22"/>
          <w:szCs w:val="22"/>
        </w:rPr>
        <w:t>ę</w:t>
      </w:r>
      <w:r w:rsidR="193DD38E" w:rsidRPr="00055917">
        <w:rPr>
          <w:rFonts w:eastAsia="Trebuchet MS"/>
          <w:sz w:val="22"/>
          <w:szCs w:val="22"/>
        </w:rPr>
        <w:t xml:space="preserve"> na podstawie</w:t>
      </w:r>
      <w:r w:rsidR="00E26BBC" w:rsidRPr="00055917">
        <w:rPr>
          <w:rFonts w:eastAsia="Trebuchet MS"/>
          <w:sz w:val="22"/>
          <w:szCs w:val="22"/>
        </w:rPr>
        <w:t>:</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108 ust. 1 </w:t>
      </w:r>
      <w:r w:rsidRPr="00055917">
        <w:rPr>
          <w:rFonts w:eastAsia="Trebuchet MS"/>
          <w:b/>
          <w:bCs/>
          <w:sz w:val="22"/>
          <w:szCs w:val="22"/>
        </w:rPr>
        <w:t>Ustawy Pzp</w:t>
      </w:r>
      <w:r w:rsidRPr="00055917">
        <w:rPr>
          <w:rFonts w:eastAsia="Trebuchet MS"/>
          <w:sz w:val="22"/>
          <w:szCs w:val="22"/>
        </w:rPr>
        <w:t xml:space="preserve">, </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109 ust. 1 pkt 4 </w:t>
      </w:r>
      <w:r w:rsidRPr="00055917">
        <w:rPr>
          <w:rFonts w:eastAsia="Trebuchet MS"/>
          <w:b/>
          <w:bCs/>
          <w:sz w:val="22"/>
          <w:szCs w:val="22"/>
        </w:rPr>
        <w:t>Ustawy Pzp</w:t>
      </w:r>
      <w:r w:rsidRPr="00055917">
        <w:rPr>
          <w:rFonts w:eastAsia="Trebuchet MS"/>
          <w:sz w:val="22"/>
          <w:szCs w:val="22"/>
        </w:rPr>
        <w:t>,</w:t>
      </w:r>
    </w:p>
    <w:p w:rsidR="00721318" w:rsidRDefault="00B92CE8">
      <w:pPr>
        <w:pStyle w:val="Nagwek1"/>
        <w:spacing w:line="360" w:lineRule="auto"/>
        <w:ind w:left="1276" w:hanging="425"/>
        <w:jc w:val="both"/>
        <w:rPr>
          <w:rFonts w:ascii="Arial" w:hAnsi="Arial" w:cs="Arial"/>
          <w:b w:val="0"/>
          <w:sz w:val="22"/>
          <w:szCs w:val="22"/>
        </w:rPr>
      </w:pPr>
      <w:r>
        <w:rPr>
          <w:rFonts w:ascii="Arial" w:eastAsia="Trebuchet MS" w:hAnsi="Arial" w:cs="Arial"/>
          <w:b w:val="0"/>
          <w:sz w:val="22"/>
          <w:szCs w:val="22"/>
        </w:rPr>
        <w:t>3)</w:t>
      </w:r>
      <w:r>
        <w:rPr>
          <w:rFonts w:ascii="Arial" w:eastAsia="Trebuchet MS" w:hAnsi="Arial" w:cs="Arial"/>
          <w:b w:val="0"/>
          <w:sz w:val="22"/>
          <w:szCs w:val="22"/>
        </w:rPr>
        <w:tab/>
        <w:t xml:space="preserve">art. 7 ust. 1 </w:t>
      </w:r>
      <w:r>
        <w:rPr>
          <w:rFonts w:ascii="Arial" w:hAnsi="Arial" w:cs="Arial"/>
          <w:b w:val="0"/>
          <w:sz w:val="22"/>
          <w:szCs w:val="22"/>
        </w:rPr>
        <w:t>ustawy o szczególnych rozwiązaniach w zakresie przeciwdziałania wspieraniu agresji na Ukrainę oraz służących ochronie bezpieczeństwa narodowego (Dz.U. 2022 poz. 835 ze zm.),</w:t>
      </w:r>
    </w:p>
    <w:p w:rsidR="00721318" w:rsidRDefault="00B92CE8">
      <w:pPr>
        <w:pStyle w:val="Default"/>
        <w:suppressAutoHyphens w:val="0"/>
        <w:spacing w:after="120" w:line="360" w:lineRule="auto"/>
        <w:ind w:left="1276" w:hanging="425"/>
        <w:jc w:val="both"/>
        <w:textAlignment w:val="auto"/>
        <w:rPr>
          <w:color w:val="auto"/>
          <w:sz w:val="22"/>
          <w:szCs w:val="22"/>
        </w:rPr>
      </w:pPr>
      <w:r>
        <w:rPr>
          <w:color w:val="auto"/>
          <w:sz w:val="22"/>
          <w:szCs w:val="22"/>
        </w:rPr>
        <w:t>4)</w:t>
      </w:r>
      <w:r>
        <w:rPr>
          <w:color w:val="auto"/>
          <w:sz w:val="22"/>
          <w:szCs w:val="22"/>
        </w:rPr>
        <w:tab/>
        <w:t>art. 5k ust. 1 Rozporządzenia Rady (UE) 2022/576 z dnia 8 kwietnia 2022 r. w sprawie zmiany rozporządzenia (UE) nr 833/2014 dotyczącego środków ograniczających w związku z działaniami Rosji destabilizującymi sytuację na Ukrainie (Dz. Urz. UE nr L 111/1 z 8.4.2022).</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 xml:space="preserve">Na podstawie </w:t>
      </w:r>
      <w:bookmarkStart w:id="10" w:name="_Hlk114764267"/>
      <w:r>
        <w:rPr>
          <w:sz w:val="22"/>
          <w:szCs w:val="22"/>
        </w:rPr>
        <w:t>art. 7 ust. 1 ustawy o szczególnych rozwiązaniach w zakresie przeciwdziałania wspieraniu agresji na Ukrainę oraz służących ochronie bezpieczeństwa nar</w:t>
      </w:r>
      <w:r>
        <w:rPr>
          <w:color w:val="auto"/>
          <w:sz w:val="22"/>
          <w:szCs w:val="22"/>
        </w:rPr>
        <w:t xml:space="preserve">odowego (Dz.U. 2022 poz. 835 ze zm.) </w:t>
      </w:r>
      <w:bookmarkEnd w:id="10"/>
      <w:r>
        <w:rPr>
          <w:color w:val="auto"/>
          <w:sz w:val="22"/>
          <w:szCs w:val="22"/>
        </w:rPr>
        <w:t>z postęp</w:t>
      </w:r>
      <w:r>
        <w:rPr>
          <w:sz w:val="22"/>
          <w:szCs w:val="22"/>
        </w:rPr>
        <w:t xml:space="preserve">owania o udzielenie zamówienia publicznego lub konkursu prowadzonego na podstawie ustawy z dnia 11 września 2019 r. - Prawo zamówień publicznych wyklucza się: </w:t>
      </w:r>
    </w:p>
    <w:p w:rsidR="00721318" w:rsidRDefault="00B92CE8">
      <w:p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21318" w:rsidRDefault="00B92CE8">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Pr>
          <w:rFonts w:ascii="Arial" w:hAnsi="Arial" w:cs="Arial"/>
          <w:b w:val="0"/>
          <w:sz w:val="22"/>
          <w:szCs w:val="22"/>
        </w:rPr>
        <w:t>2)</w:t>
      </w:r>
      <w:r>
        <w:rPr>
          <w:rFonts w:ascii="Arial" w:hAnsi="Arial" w:cs="Arial"/>
          <w:sz w:val="22"/>
          <w:szCs w:val="22"/>
        </w:rPr>
        <w:tab/>
      </w:r>
      <w:r>
        <w:rPr>
          <w:rFonts w:ascii="Arial" w:hAnsi="Arial" w:cs="Arial"/>
          <w:b w:val="0"/>
          <w:sz w:val="22"/>
          <w:szCs w:val="22"/>
        </w:rPr>
        <w:t>Wykonawcę oraz uczestnika konkursu, którego beneficjentem rzeczywistym w rozumieniu ustawy z dnia 1 marca 2018 r. o przeciwdziałaniu praniu pieniędzy oraz finansowaniu terroryzmu (</w:t>
      </w:r>
      <w:r>
        <w:rPr>
          <w:rStyle w:val="ng-binding"/>
          <w:rFonts w:ascii="Arial" w:hAnsi="Arial" w:cs="Arial"/>
          <w:b w:val="0"/>
          <w:sz w:val="22"/>
          <w:szCs w:val="22"/>
        </w:rPr>
        <w:t>Dz.U. 2022, poz. 593 ze zm.)</w:t>
      </w:r>
      <w:r>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21318" w:rsidRDefault="00B92CE8">
      <w:pPr>
        <w:numPr>
          <w:ilvl w:val="6"/>
          <w:numId w:val="6"/>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3) Wykonawcę oraz uczestnika konkursu, którego jednostką dominującą w rozumieniu art. 3 ust. 1 pkt 37 ustawy z dnia 29 września 1994 r. o rachunkowości (</w:t>
      </w:r>
      <w:r>
        <w:rPr>
          <w:rStyle w:val="ng-binding"/>
          <w:rFonts w:ascii="Arial" w:hAnsi="Arial" w:cs="Arial"/>
          <w:sz w:val="22"/>
          <w:szCs w:val="22"/>
        </w:rPr>
        <w:t xml:space="preserve">Dz.U. 2023, poz.120 ze zm.) </w:t>
      </w:r>
      <w:r>
        <w:rPr>
          <w:rFonts w:ascii="Arial" w:hAnsi="Arial" w:cs="Arial"/>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W</w:t>
      </w:r>
      <w:r>
        <w:rPr>
          <w:sz w:val="22"/>
          <w:szCs w:val="22"/>
        </w:rPr>
        <w:t xml:space="preserve">ykluczenie następuje na okres trwania okoliczności określonych w ust. 2. </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W przypadku Wykonawcy lub uczestnika konkursu wykluczonego na podstawie ust.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obywateli rosyjskich lub osób fizycznych lub prawnych, podmiotów lub organów z siedzibą w Rosji;</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bookmarkStart w:id="11" w:name="_Hlk102557314"/>
      <w:r>
        <w:rPr>
          <w:rFonts w:ascii="Arial" w:hAnsi="Arial" w:cs="Arial"/>
          <w:sz w:val="22"/>
          <w:szCs w:val="22"/>
        </w:rPr>
        <w:t>osób prawnych, podmiotów lub organów, do których prawa własności bezpośrednio lub pośrednio w ponad 50 % należą do podmiotu, o którym mowa w lit. a) niniejszego ustępu; lub</w:t>
      </w:r>
      <w:bookmarkEnd w:id="11"/>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721318" w:rsidRDefault="00721318">
      <w:pPr>
        <w:pStyle w:val="Tekstprzypisudolnego"/>
        <w:spacing w:after="120" w:line="360" w:lineRule="auto"/>
        <w:ind w:left="1276"/>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XV.</w:t>
            </w:r>
            <w:r w:rsidRPr="00055917">
              <w:rPr>
                <w:rFonts w:eastAsia="Trebuchet MS"/>
                <w:b/>
                <w:bCs/>
                <w:spacing w:val="-1"/>
                <w:sz w:val="22"/>
                <w:szCs w:val="22"/>
              </w:rPr>
              <w:tab/>
              <w:t>Informacja o warunkach udziału w postępowaniu.</w:t>
            </w:r>
          </w:p>
        </w:tc>
      </w:tr>
    </w:tbl>
    <w:p w:rsidR="008D21A9" w:rsidRPr="00055917" w:rsidRDefault="44E9BBFE" w:rsidP="00055917">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055917">
        <w:rPr>
          <w:rFonts w:ascii="Arial" w:eastAsia="Arial" w:hAnsi="Arial" w:cs="Arial"/>
          <w:sz w:val="22"/>
          <w:szCs w:val="22"/>
        </w:rPr>
        <w:t xml:space="preserve">O udzielenie zamówienia mogą ubiegać się Wykonawcy, którzy nie podlegają wykluczeniu na zasadach określonych w Rozdziale </w:t>
      </w:r>
      <w:r w:rsidR="00E26BBC" w:rsidRPr="00055917">
        <w:rPr>
          <w:rFonts w:ascii="Arial" w:eastAsia="Arial" w:hAnsi="Arial" w:cs="Arial"/>
          <w:sz w:val="22"/>
          <w:szCs w:val="22"/>
        </w:rPr>
        <w:t>XIV SWZ, oraz spełniają określone przez Zamawiającego warunki</w:t>
      </w:r>
      <w:r w:rsidR="00B92CE8">
        <w:rPr>
          <w:rStyle w:val="TeksttreciPogrubienie"/>
          <w:rFonts w:ascii="Arial" w:eastAsia="Arial" w:hAnsi="Arial" w:cs="Arial"/>
          <w:sz w:val="22"/>
          <w:szCs w:val="22"/>
        </w:rPr>
        <w:t xml:space="preserve"> </w:t>
      </w:r>
      <w:r w:rsidR="00B92CE8">
        <w:rPr>
          <w:rStyle w:val="TeksttreciPogrubienie"/>
          <w:rFonts w:ascii="Arial" w:eastAsia="Arial" w:hAnsi="Arial" w:cs="Arial"/>
          <w:b w:val="0"/>
          <w:bCs w:val="0"/>
          <w:sz w:val="22"/>
          <w:szCs w:val="22"/>
        </w:rPr>
        <w:t>udziału w postępowaniu.</w:t>
      </w:r>
    </w:p>
    <w:p w:rsidR="00721318" w:rsidRDefault="00B92CE8">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Pr>
          <w:rStyle w:val="TeksttreciPogrubienie"/>
          <w:rFonts w:ascii="Arial" w:eastAsia="Arial" w:hAnsi="Arial" w:cs="Arial"/>
          <w:b w:val="0"/>
          <w:bCs w:val="0"/>
          <w:sz w:val="22"/>
          <w:szCs w:val="22"/>
        </w:rPr>
        <w:t>O</w:t>
      </w:r>
      <w:r w:rsidRPr="00B92CE8">
        <w:rPr>
          <w:rFonts w:ascii="Arial" w:eastAsia="Arial" w:hAnsi="Arial" w:cs="Arial"/>
          <w:sz w:val="22"/>
          <w:szCs w:val="22"/>
        </w:rPr>
        <w:t xml:space="preserve"> udzielenie zamówienia mogą ubiegać się Wykonawcy, którzy spełniają warunki dotyczące: </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do występowania w obrocie gospodarczym: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uprawnień do prowadzenia określonej działalności gospodarczej lub zawodowej, o ile wynika to z odrębnych przepisów: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sytuacji ekonomicznej lub finansowej: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technicznej lub zawodowej: </w:t>
      </w:r>
    </w:p>
    <w:p w:rsidR="00721318" w:rsidRDefault="00B92CE8">
      <w:pPr>
        <w:tabs>
          <w:tab w:val="left" w:pos="1276"/>
        </w:tabs>
        <w:spacing w:after="120" w:line="360" w:lineRule="auto"/>
        <w:ind w:left="1276"/>
        <w:jc w:val="both"/>
        <w:rPr>
          <w:rFonts w:ascii="Arial" w:eastAsia="Arial" w:hAnsi="Arial" w:cs="Arial"/>
          <w:sz w:val="22"/>
          <w:szCs w:val="22"/>
        </w:rPr>
      </w:pPr>
      <w:r w:rsidRPr="00B92CE8">
        <w:rPr>
          <w:rFonts w:ascii="Arial" w:hAnsi="Arial" w:cs="Arial"/>
          <w:sz w:val="22"/>
          <w:szCs w:val="22"/>
        </w:rPr>
        <w:t>Wykonawca spełni warunek dotyczący zdolności technicznej lub zawodowej, jeżeli:</w:t>
      </w:r>
    </w:p>
    <w:p w:rsidR="00721318" w:rsidRPr="008713E7" w:rsidRDefault="00B92CE8" w:rsidP="008713E7">
      <w:pPr>
        <w:pStyle w:val="Akapitzlist"/>
        <w:numPr>
          <w:ilvl w:val="3"/>
          <w:numId w:val="21"/>
        </w:numPr>
        <w:spacing w:after="120" w:line="360" w:lineRule="auto"/>
        <w:ind w:hanging="524"/>
        <w:jc w:val="both"/>
        <w:rPr>
          <w:rFonts w:ascii="Arial" w:hAnsi="Arial" w:cs="Arial"/>
        </w:rPr>
      </w:pPr>
      <w:r w:rsidRPr="008713E7">
        <w:rPr>
          <w:rFonts w:ascii="Arial" w:hAnsi="Arial" w:cs="Arial"/>
        </w:rPr>
        <w:t>wykaże, że w okresie ostatnich 3 lat przed upływem terminu składania ofert, a jeżeli okres prowadzenia działalności jest krótszy - w tym okresie, wykonał lub wykonuje co najmniej dwie usługi w zakresie serwisowania urządzeń rezonansu magnetycznego, każda o wartości co najmniej 80 000 zł brutto w skali roku, w tym co najmniej jedną usługę serwisowania aparatu Discovery MR 750W 3.0T GEM</w:t>
      </w:r>
      <w:r w:rsidR="00E45509" w:rsidRPr="008713E7">
        <w:rPr>
          <w:rFonts w:ascii="Arial" w:hAnsi="Arial" w:cs="Arial"/>
        </w:rPr>
        <w:t>.</w:t>
      </w:r>
    </w:p>
    <w:p w:rsidR="008713E7" w:rsidRPr="008713E7" w:rsidRDefault="00330ACB" w:rsidP="008713E7">
      <w:pPr>
        <w:pStyle w:val="Akapitzlist"/>
        <w:numPr>
          <w:ilvl w:val="3"/>
          <w:numId w:val="21"/>
        </w:numPr>
        <w:spacing w:after="120" w:line="360" w:lineRule="auto"/>
        <w:ind w:hanging="524"/>
        <w:jc w:val="both"/>
        <w:rPr>
          <w:rFonts w:ascii="Arial" w:eastAsia="Arial" w:hAnsi="Arial" w:cs="Arial"/>
        </w:rPr>
      </w:pPr>
      <w:r>
        <w:rPr>
          <w:rFonts w:ascii="Arial" w:eastAsia="Arial" w:hAnsi="Arial" w:cs="Arial"/>
        </w:rPr>
        <w:t xml:space="preserve">warunek </w:t>
      </w:r>
      <w:r w:rsidR="008713E7">
        <w:rPr>
          <w:rFonts w:ascii="Arial" w:eastAsia="Arial" w:hAnsi="Arial" w:cs="Arial"/>
        </w:rPr>
        <w:t>usunięty</w:t>
      </w:r>
    </w:p>
    <w:p w:rsidR="00721318" w:rsidRDefault="00B92CE8">
      <w:pPr>
        <w:pStyle w:val="Akapitzlist"/>
        <w:spacing w:line="360" w:lineRule="auto"/>
        <w:ind w:left="1560" w:hanging="284"/>
        <w:jc w:val="both"/>
        <w:rPr>
          <w:rFonts w:ascii="Arial" w:hAnsi="Arial" w:cs="Arial"/>
        </w:rPr>
      </w:pPr>
      <w:r w:rsidRPr="00B92CE8">
        <w:rPr>
          <w:rFonts w:ascii="Arial" w:hAnsi="Arial" w:cs="Arial"/>
        </w:rPr>
        <w:t>c) dysponuje następującymi osobami skierowanymi przez wykonawcę do realizacji zamówienia publicznego, odpowiedzialnymi za świadczenie usług:</w:t>
      </w:r>
    </w:p>
    <w:p w:rsidR="00721318" w:rsidRDefault="00B92CE8">
      <w:pPr>
        <w:pStyle w:val="Akapitzlist"/>
        <w:pBdr>
          <w:top w:val="nil"/>
          <w:left w:val="nil"/>
          <w:bottom w:val="nil"/>
          <w:right w:val="nil"/>
          <w:between w:val="nil"/>
          <w:bar w:val="nil"/>
        </w:pBdr>
        <w:spacing w:after="0" w:line="360" w:lineRule="auto"/>
        <w:ind w:left="1560"/>
        <w:jc w:val="both"/>
        <w:rPr>
          <w:ins w:id="12" w:author="Teresa Obrębska" w:date="2023-06-27T14:32:00Z"/>
          <w:rFonts w:ascii="Arial" w:hAnsi="Arial" w:cs="Arial"/>
        </w:rPr>
      </w:pPr>
      <w:r w:rsidRPr="00B92CE8">
        <w:rPr>
          <w:rFonts w:ascii="Arial" w:hAnsi="Arial" w:cs="Arial"/>
        </w:rPr>
        <w:t xml:space="preserve">- co najmniej 2 osobami posiadającymi autoryzowane uprawnienia (certyfikat ze szkolenia w Polsce lub za granicą), wydane przez wytwórcę urządzeń objętych postępowaniem, uprawniające do wykonywania usług serwisowania (w tym przeglądów i konserwacji) urządzeń będących przedmiotem zamówienia na terenie Rzeczypospolitej Polskiej, zgodnie z wymogami ustawy z dnia </w:t>
      </w:r>
      <w:ins w:id="13" w:author="Teresa Obrębska" w:date="2023-06-27T14:35:00Z">
        <w:r w:rsidRPr="00B92CE8">
          <w:rPr>
            <w:rFonts w:ascii="Arial" w:hAnsi="Arial" w:cs="Arial"/>
          </w:rPr>
          <w:t xml:space="preserve">              </w:t>
        </w:r>
      </w:ins>
      <w:r w:rsidRPr="00B92CE8">
        <w:rPr>
          <w:rFonts w:ascii="Arial" w:hAnsi="Arial" w:cs="Arial"/>
        </w:rPr>
        <w:t>7 kwietnia 2022 r. o wyrobach medycznych (Dz.U.2022.974) oraz co najmniej dwuletnie doświadczenie w wykonywaniu usług serwisowania urządzeń (w tym przeglądów i konserwacji).</w:t>
      </w:r>
    </w:p>
    <w:p w:rsidR="00721318" w:rsidRDefault="00721318">
      <w:pPr>
        <w:pStyle w:val="Akapitzlist"/>
        <w:pBdr>
          <w:top w:val="nil"/>
          <w:left w:val="nil"/>
          <w:bottom w:val="nil"/>
          <w:right w:val="nil"/>
          <w:between w:val="nil"/>
          <w:bar w:val="nil"/>
        </w:pBdr>
        <w:spacing w:after="0" w:line="360" w:lineRule="auto"/>
        <w:ind w:left="1276"/>
        <w:jc w:val="both"/>
        <w:rPr>
          <w:rFonts w:ascii="Arial" w:hAnsi="Arial" w:cs="Arial"/>
        </w:rPr>
      </w:pPr>
    </w:p>
    <w:p w:rsidR="00260A97" w:rsidRPr="00055917" w:rsidRDefault="00E26BBC" w:rsidP="00055917">
      <w:pPr>
        <w:numPr>
          <w:ilvl w:val="0"/>
          <w:numId w:val="47"/>
        </w:numPr>
        <w:tabs>
          <w:tab w:val="clear" w:pos="0"/>
          <w:tab w:val="num" w:pos="851"/>
        </w:tabs>
        <w:spacing w:after="120" w:line="360" w:lineRule="auto"/>
        <w:ind w:left="851" w:hanging="425"/>
        <w:jc w:val="both"/>
        <w:rPr>
          <w:rFonts w:ascii="Arial" w:hAnsi="Arial" w:cs="Arial"/>
          <w:sz w:val="22"/>
          <w:szCs w:val="22"/>
        </w:rPr>
      </w:pPr>
      <w:r w:rsidRPr="00055917">
        <w:rPr>
          <w:rFonts w:ascii="Arial" w:hAnsi="Arial" w:cs="Arial"/>
          <w:sz w:val="22"/>
          <w:szCs w:val="22"/>
        </w:rPr>
        <w:t>Warunek udziału w postępowaniu dotyczący zdolności zawodowej musi być spełniony:</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Wykonawcę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co najmniej jeden podmiot udostępniający doświadczenie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w przypadku Wykonawców występujących wspólnie - samodzielnie przez co najmniej jednego z Wykonawców występujących wspólnie.</w:t>
      </w:r>
    </w:p>
    <w:p w:rsidR="00AF044D" w:rsidRPr="00055917" w:rsidRDefault="00E26BBC" w:rsidP="00055917">
      <w:pPr>
        <w:pStyle w:val="Teksttreci"/>
        <w:spacing w:line="360" w:lineRule="auto"/>
        <w:ind w:left="720" w:right="23" w:firstLine="0"/>
        <w:jc w:val="both"/>
        <w:rPr>
          <w:rFonts w:ascii="Arial" w:hAnsi="Arial" w:cs="Arial"/>
          <w:sz w:val="22"/>
          <w:szCs w:val="22"/>
          <w:lang w:val="pl-PL"/>
        </w:rPr>
      </w:pPr>
      <w:r w:rsidRPr="00055917">
        <w:rPr>
          <w:rFonts w:ascii="Arial" w:hAnsi="Arial" w:cs="Arial"/>
          <w:sz w:val="22"/>
          <w:szCs w:val="22"/>
          <w:lang w:val="pl-PL"/>
        </w:rPr>
        <w:t>W przypadku gdy jakakolwiek wartość dotycząca powyższych warunków wyrażona będzie w walucie obcej, Zamawiający przeliczy tę wart</w:t>
      </w:r>
      <w:r w:rsidR="00B92CE8" w:rsidRPr="00B92CE8">
        <w:rPr>
          <w:rFonts w:ascii="Arial" w:hAnsi="Arial" w:cs="Arial"/>
          <w:sz w:val="22"/>
          <w:szCs w:val="22"/>
          <w:lang w:val="pl-PL"/>
        </w:rPr>
        <w: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rsidR="00F7779B" w:rsidRPr="00055917" w:rsidRDefault="00F7779B" w:rsidP="00055917">
      <w:pPr>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055917" w:rsidRDefault="00ED1A9C" w:rsidP="00055917">
            <w:pPr>
              <w:pStyle w:val="Default"/>
              <w:widowControl w:val="0"/>
              <w:spacing w:line="360" w:lineRule="auto"/>
              <w:ind w:left="652" w:hanging="652"/>
              <w:jc w:val="both"/>
              <w:rPr>
                <w:rFonts w:eastAsia="Trebuchet MS"/>
                <w:b/>
                <w:bCs/>
                <w:color w:val="auto"/>
                <w:spacing w:val="-1"/>
                <w:sz w:val="22"/>
                <w:szCs w:val="22"/>
              </w:rPr>
            </w:pPr>
            <w:r w:rsidRPr="00055917">
              <w:rPr>
                <w:rFonts w:eastAsia="Trebuchet MS"/>
                <w:b/>
                <w:bCs/>
                <w:color w:val="auto"/>
                <w:spacing w:val="-1"/>
                <w:sz w:val="22"/>
                <w:szCs w:val="22"/>
              </w:rPr>
              <w:t>XVI.</w:t>
            </w:r>
            <w:bookmarkStart w:id="14" w:name="_Hlk135601120"/>
            <w:r w:rsidR="00B92CE8" w:rsidRPr="00B92CE8">
              <w:rPr>
                <w:rFonts w:eastAsia="Trebuchet MS"/>
                <w:b/>
                <w:bCs/>
                <w:color w:val="auto"/>
                <w:spacing w:val="-1"/>
                <w:sz w:val="22"/>
                <w:szCs w:val="22"/>
              </w:rPr>
              <w:tab/>
            </w:r>
            <w:bookmarkEnd w:id="14"/>
            <w:r w:rsidR="00B92CE8" w:rsidRPr="00B92CE8">
              <w:rPr>
                <w:rFonts w:eastAsia="Trebuchet MS"/>
                <w:b/>
                <w:bCs/>
                <w:color w:val="auto"/>
                <w:spacing w:val="-1"/>
                <w:sz w:val="22"/>
                <w:szCs w:val="22"/>
              </w:rPr>
              <w:t>Informacje o podmiotowych środkach dowodowych składanych w celu wykazania braku podstaw wykluczenia Wykonawcy z postępowania.</w:t>
            </w:r>
          </w:p>
        </w:tc>
      </w:tr>
    </w:tbl>
    <w:p w:rsidR="008D21A9" w:rsidRPr="00055917" w:rsidRDefault="4D441BBC" w:rsidP="00055917">
      <w:pPr>
        <w:pStyle w:val="pkt"/>
        <w:numPr>
          <w:ilvl w:val="0"/>
          <w:numId w:val="22"/>
        </w:numPr>
        <w:spacing w:before="120" w:after="0" w:line="360" w:lineRule="auto"/>
        <w:ind w:left="714" w:hanging="357"/>
        <w:rPr>
          <w:rFonts w:ascii="Arial" w:hAnsi="Arial" w:cs="Arial"/>
          <w:sz w:val="22"/>
          <w:szCs w:val="22"/>
        </w:rPr>
      </w:pPr>
      <w:r w:rsidRPr="00055917">
        <w:rPr>
          <w:rFonts w:ascii="Arial" w:hAnsi="Arial" w:cs="Arial"/>
          <w:sz w:val="22"/>
          <w:szCs w:val="22"/>
        </w:rPr>
        <w:t>Zamawiający przed wyborem najkorzystniejszej oferty wzywa wykonawcę, którego oferta została najwyżej oceniona, do złożenia w wyznaczonym terminie, nie krótszym niż 10 dni, aktualnych na dzień</w:t>
      </w:r>
      <w:r w:rsidR="00B92CE8" w:rsidRPr="00B92CE8">
        <w:rPr>
          <w:rFonts w:ascii="Arial" w:hAnsi="Arial" w:cs="Arial"/>
          <w:sz w:val="22"/>
          <w:szCs w:val="22"/>
        </w:rPr>
        <w:t xml:space="preserve"> złożenia podmiotowych środków dowodowych.</w:t>
      </w:r>
    </w:p>
    <w:p w:rsidR="00721318" w:rsidRDefault="00B92CE8">
      <w:pPr>
        <w:pStyle w:val="pkt"/>
        <w:numPr>
          <w:ilvl w:val="0"/>
          <w:numId w:val="22"/>
        </w:numPr>
        <w:spacing w:before="0" w:after="0" w:line="360" w:lineRule="auto"/>
        <w:rPr>
          <w:rFonts w:ascii="Arial" w:hAnsi="Arial" w:cs="Arial"/>
          <w:sz w:val="22"/>
          <w:szCs w:val="22"/>
        </w:rPr>
      </w:pPr>
      <w:r w:rsidRPr="00B92CE8">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B92CE8">
        <w:rPr>
          <w:rFonts w:ascii="Arial" w:hAnsi="Arial" w:cs="Arial"/>
        </w:rPr>
        <w:t>i</w:t>
      </w:r>
      <w:r w:rsidRPr="00B92CE8">
        <w:rPr>
          <w:rFonts w:ascii="Arial" w:hAnsi="Arial" w:cs="Arial"/>
          <w:color w:val="000000"/>
          <w:lang w:eastAsia="pl-PL" w:bidi="ar-SA"/>
        </w:rPr>
        <w:t xml:space="preserve">nformacji z Krajowego Rejestru Karnego w zakresie: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1 i 2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4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dotyczącej orzeczenia zakazu ubiegania się o zamówienie publiczne tytułem środka karnego, </w:t>
      </w:r>
    </w:p>
    <w:p w:rsidR="00721318" w:rsidRDefault="00B92CE8">
      <w:pPr>
        <w:pStyle w:val="Akapitzlist"/>
        <w:numPr>
          <w:ilvl w:val="0"/>
          <w:numId w:val="34"/>
        </w:numPr>
        <w:tabs>
          <w:tab w:val="left" w:pos="1701"/>
        </w:tabs>
        <w:spacing w:after="120" w:line="360" w:lineRule="auto"/>
        <w:ind w:left="1701" w:hanging="425"/>
        <w:jc w:val="both"/>
        <w:rPr>
          <w:rFonts w:ascii="Arial" w:hAnsi="Arial" w:cs="Arial"/>
        </w:rPr>
      </w:pPr>
      <w:r w:rsidRPr="00B92CE8">
        <w:rPr>
          <w:rFonts w:ascii="Arial" w:hAnsi="Arial" w:cs="Arial"/>
          <w:color w:val="000000"/>
          <w:lang w:eastAsia="pl-PL" w:bidi="ar-SA"/>
        </w:rPr>
        <w:t>sporządzonej nie wcześniej niż 6 miesięcy przed jej złożeniem;</w:t>
      </w:r>
    </w:p>
    <w:p w:rsidR="00721318" w:rsidRDefault="00B92CE8">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B92CE8">
        <w:rPr>
          <w:rFonts w:ascii="Arial" w:hAnsi="Arial" w:cs="Arial"/>
          <w:b w:val="0"/>
          <w:sz w:val="22"/>
          <w:szCs w:val="22"/>
        </w:rPr>
        <w:t xml:space="preserve">oświadczenia Wykonawcy, w zakresie art. 108 ust. 1 pkt 5 </w:t>
      </w:r>
      <w:r w:rsidRPr="00B92CE8">
        <w:rPr>
          <w:rFonts w:ascii="Arial" w:hAnsi="Arial" w:cs="Arial"/>
          <w:b w:val="0"/>
          <w:color w:val="000000" w:themeColor="text1"/>
          <w:sz w:val="22"/>
          <w:szCs w:val="22"/>
        </w:rPr>
        <w:t>Ustawy Pzp</w:t>
      </w:r>
      <w:r w:rsidRPr="00B92CE8">
        <w:rPr>
          <w:rFonts w:ascii="Arial" w:hAnsi="Arial" w:cs="Arial"/>
          <w:b w:val="0"/>
          <w:sz w:val="22"/>
          <w:szCs w:val="22"/>
        </w:rPr>
        <w:t>, o braku przynależności do tej samej grupy kapitałowej w rozumieniu ustawy z dnia 16 lutego 2007 r. o ochronie konkurencji i konsumentów (</w:t>
      </w:r>
      <w:r>
        <w:rPr>
          <w:rStyle w:val="ng-binding"/>
          <w:rFonts w:ascii="Arial" w:hAnsi="Arial" w:cs="Arial"/>
          <w:b w:val="0"/>
          <w:sz w:val="22"/>
          <w:szCs w:val="22"/>
        </w:rPr>
        <w:t>Dz.U 2021, poz. 275 ze zm.)</w:t>
      </w:r>
      <w:r>
        <w:rPr>
          <w:rFonts w:ascii="Arial" w:hAnsi="Arial" w:cs="Arial"/>
          <w:b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stanowi </w:t>
      </w:r>
      <w:r>
        <w:rPr>
          <w:rFonts w:ascii="Arial" w:hAnsi="Arial" w:cs="Arial"/>
          <w:sz w:val="22"/>
          <w:szCs w:val="22"/>
        </w:rPr>
        <w:t>Załącznik nr 7 do SWZ</w:t>
      </w:r>
      <w:r>
        <w:rPr>
          <w:rFonts w:ascii="Arial" w:hAnsi="Arial" w:cs="Arial"/>
          <w:b w:val="0"/>
          <w:sz w:val="22"/>
          <w:szCs w:val="22"/>
        </w:rPr>
        <w:t xml:space="preserve">; </w:t>
      </w:r>
    </w:p>
    <w:p w:rsidR="00721318" w:rsidRDefault="00B92CE8">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Pr>
          <w:rFonts w:ascii="Arial" w:hAnsi="Arial" w:cs="Arial"/>
          <w:color w:val="000000"/>
          <w:lang w:eastAsia="pl-PL" w:bidi="ar-SA"/>
        </w:rPr>
        <w:t xml:space="preserve">odpisu lub informacji z Krajowego Rejestru Sądowego lub z Centralnej Ewidencji i Informacji o Działalności Gospodarczej, w zakresie art. 109 ust. 1 pkt 4 </w:t>
      </w:r>
      <w:r>
        <w:rPr>
          <w:rFonts w:ascii="Arial" w:hAnsi="Arial" w:cs="Arial"/>
          <w:b/>
          <w:bCs/>
          <w:color w:val="000000" w:themeColor="text1"/>
        </w:rPr>
        <w:t>Ustawy Pzp</w:t>
      </w:r>
      <w:r>
        <w:rPr>
          <w:rFonts w:ascii="Arial" w:hAnsi="Arial" w:cs="Arial"/>
          <w:color w:val="000000"/>
          <w:lang w:eastAsia="pl-PL" w:bidi="ar-SA"/>
        </w:rPr>
        <w:t xml:space="preserve">, sporządzonych nie wcześniej niż 3 miesiące przed jej złożeniem, jeżeli odrębne przepisy wymagają wpisu do rejestru lub ewidencji; </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Pr>
          <w:rFonts w:ascii="Arial" w:hAnsi="Arial" w:cs="Arial"/>
          <w:color w:val="000000"/>
          <w:lang w:eastAsia="pl-PL" w:bidi="ar-SA"/>
        </w:rPr>
        <w:t xml:space="preserve">oświadczenia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lang w:eastAsia="pl-PL" w:bidi="ar-SA"/>
        </w:rPr>
        <w:t>, w zakresie podstaw wykluczenia z postępowania wskazanych przez Zamawiającego, o których mowa w:</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3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4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orzeczenia zakazu ubiegania się o zamówienie publiczne tytułem środka zapobiegawczego,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5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zawarcia z innymi Wykonawcami porozumienia mającego na celu zakłócenie konkurencji,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6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pStyle w:val="Akapitzlist"/>
        <w:tabs>
          <w:tab w:val="left" w:pos="1701"/>
        </w:tabs>
        <w:autoSpaceDE w:val="0"/>
        <w:autoSpaceDN w:val="0"/>
        <w:adjustRightInd w:val="0"/>
        <w:spacing w:after="120" w:line="360" w:lineRule="auto"/>
        <w:ind w:left="1440"/>
        <w:jc w:val="both"/>
        <w:rPr>
          <w:rFonts w:ascii="Arial" w:hAnsi="Arial" w:cs="Arial"/>
          <w:b/>
          <w:bCs/>
        </w:rPr>
      </w:pPr>
      <w:r>
        <w:rPr>
          <w:rFonts w:ascii="Arial" w:hAnsi="Arial" w:cs="Arial"/>
          <w:color w:val="000000" w:themeColor="text1"/>
        </w:rPr>
        <w:t xml:space="preserve">Oświadczenie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themeColor="text1"/>
        </w:rPr>
        <w:t xml:space="preserve">, w zakresie podstaw wykluczenia z postępowania wskazanych przez Zamawiającego, </w:t>
      </w:r>
      <w:r>
        <w:rPr>
          <w:rFonts w:ascii="Arial" w:hAnsi="Arial" w:cs="Arial"/>
          <w:b/>
          <w:bCs/>
          <w:color w:val="000000"/>
        </w:rPr>
        <w:t xml:space="preserve">stanowi Załącznik nr 8 do SWZ.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Wykonawca ma siedzibę lub miejsce zamieszkania poza granicami Rzeczypospolitej Polskiej, zamiast: </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informacji z Krajowego Rejestru Karnego, o której mowa w ust. 2 pkt 1 lit. a i b -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odpisu albo informacji z Krajowego Rejestru Sądowego lub z Centralnej Ewidencji i Informacji o Działalności Gospodarczej, o których mowa w ust 2 pkt 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D</w:t>
      </w:r>
      <w:r>
        <w:rPr>
          <w:rFonts w:ascii="Arial" w:hAnsi="Arial" w:cs="Arial"/>
          <w:color w:val="000000" w:themeColor="text1"/>
          <w:sz w:val="22"/>
          <w:szCs w:val="22"/>
        </w:rPr>
        <w:t xml:space="preserve">okument, o którym mowa w ust. 2 pkt 1, powinien być wystawiony nie wcześniej niż 6 miesięcy przed jego złożeniem. Dokument, o którym mowa w ust. 2 pkt 2, powinien być wystawiony nie wcześniej niż 3 miesiące przed ich złożeniem. </w:t>
      </w:r>
    </w:p>
    <w:p w:rsidR="00721318" w:rsidRPr="00EF38E3" w:rsidRDefault="00B92CE8">
      <w:pPr>
        <w:numPr>
          <w:ilvl w:val="0"/>
          <w:numId w:val="22"/>
        </w:numPr>
        <w:tabs>
          <w:tab w:val="num" w:pos="851"/>
        </w:tabs>
        <w:autoSpaceDE w:val="0"/>
        <w:autoSpaceDN w:val="0"/>
        <w:adjustRightInd w:val="0"/>
        <w:spacing w:after="120" w:line="360" w:lineRule="auto"/>
        <w:ind w:left="851" w:hanging="425"/>
        <w:jc w:val="both"/>
        <w:rPr>
          <w:ins w:id="15" w:author="Teresa Obrębska" w:date="2023-07-21T09:31:00Z"/>
          <w:rFonts w:ascii="Arial" w:hAnsi="Arial" w:cs="Arial"/>
          <w:color w:val="000000"/>
          <w:sz w:val="22"/>
          <w:szCs w:val="22"/>
        </w:rPr>
      </w:pPr>
      <w:r>
        <w:rPr>
          <w:rFonts w:ascii="Arial" w:hAnsi="Arial" w:cs="Arial"/>
          <w:color w:val="000000" w:themeColor="text1"/>
          <w:sz w:val="22"/>
          <w:szCs w:val="22"/>
        </w:rPr>
        <w:t xml:space="preserve">Jeżeli w kraju, w którym Wykonawca ma siedzibę lub miejsce zamieszkania, nie wydaje się dokumentów, o których mowa w ust. 3, lub gdy dokumenty te nie odnoszą się do wszystkich przypadków, o których mowa w art. 108 ust. 1 pkt 1, 2 i 4 </w:t>
      </w:r>
      <w:r>
        <w:rPr>
          <w:rFonts w:ascii="Arial" w:hAnsi="Arial" w:cs="Arial"/>
          <w:b/>
          <w:bCs/>
          <w:color w:val="000000" w:themeColor="text1"/>
          <w:sz w:val="22"/>
          <w:szCs w:val="22"/>
        </w:rPr>
        <w:t>Ustawy Pzp</w:t>
      </w:r>
      <w:r>
        <w:rPr>
          <w:rFonts w:ascii="Arial" w:hAnsi="Arial" w:cs="Arial"/>
          <w:color w:val="000000" w:themeColor="text1"/>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EF38E3" w:rsidRDefault="00EF38E3" w:rsidP="00EF38E3">
      <w:pPr>
        <w:tabs>
          <w:tab w:val="num" w:pos="851"/>
        </w:tabs>
        <w:autoSpaceDE w:val="0"/>
        <w:autoSpaceDN w:val="0"/>
        <w:adjustRightInd w:val="0"/>
        <w:spacing w:after="120" w:line="360" w:lineRule="auto"/>
        <w:ind w:left="851"/>
        <w:jc w:val="both"/>
        <w:rPr>
          <w:ins w:id="16" w:author="Teresa Obrębska" w:date="2023-07-21T09:31:00Z"/>
          <w:rFonts w:ascii="Arial" w:hAnsi="Arial" w:cs="Arial"/>
          <w:color w:val="000000" w:themeColor="text1"/>
          <w:sz w:val="22"/>
          <w:szCs w:val="22"/>
        </w:rPr>
      </w:pPr>
    </w:p>
    <w:p w:rsidR="00EF38E3" w:rsidRDefault="00EF38E3" w:rsidP="00EF38E3">
      <w:pPr>
        <w:tabs>
          <w:tab w:val="num" w:pos="851"/>
        </w:tabs>
        <w:autoSpaceDE w:val="0"/>
        <w:autoSpaceDN w:val="0"/>
        <w:adjustRightInd w:val="0"/>
        <w:spacing w:after="120" w:line="360" w:lineRule="auto"/>
        <w:jc w:val="both"/>
        <w:rPr>
          <w:ins w:id="17" w:author="Teresa Obrębska" w:date="2023-07-21T09:31:00Z"/>
          <w:rFonts w:ascii="Arial" w:hAnsi="Arial" w:cs="Arial"/>
          <w:color w:val="000000" w:themeColor="text1"/>
          <w:sz w:val="22"/>
          <w:szCs w:val="22"/>
        </w:rPr>
      </w:pPr>
    </w:p>
    <w:p w:rsidR="00EF38E3" w:rsidRDefault="00EF38E3" w:rsidP="00EF38E3">
      <w:pPr>
        <w:tabs>
          <w:tab w:val="num" w:pos="851"/>
        </w:tabs>
        <w:autoSpaceDE w:val="0"/>
        <w:autoSpaceDN w:val="0"/>
        <w:adjustRightInd w:val="0"/>
        <w:spacing w:after="120" w:line="360" w:lineRule="auto"/>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AF044D"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AF044D" w:rsidRPr="00055917" w:rsidRDefault="00E26BBC" w:rsidP="00055917">
            <w:pPr>
              <w:pStyle w:val="Default"/>
              <w:widowControl w:val="0"/>
              <w:spacing w:line="360" w:lineRule="auto"/>
              <w:jc w:val="both"/>
              <w:rPr>
                <w:rFonts w:eastAsia="Trebuchet MS"/>
                <w:b/>
                <w:bCs/>
                <w:color w:val="auto"/>
                <w:spacing w:val="-1"/>
                <w:sz w:val="22"/>
                <w:szCs w:val="22"/>
              </w:rPr>
            </w:pPr>
            <w:r w:rsidRPr="00055917">
              <w:rPr>
                <w:rFonts w:eastAsia="Trebuchet MS"/>
                <w:b/>
                <w:bCs/>
                <w:color w:val="auto"/>
                <w:spacing w:val="-1"/>
                <w:sz w:val="22"/>
                <w:szCs w:val="22"/>
              </w:rPr>
              <w:t>XVIII. Informacje o podmiotowych środkach dowodowych składanych w celu potwierdzenia spełniania warunków udziału w postępowaniu.</w:t>
            </w:r>
          </w:p>
        </w:tc>
      </w:tr>
    </w:tbl>
    <w:p w:rsidR="00AF044D" w:rsidRPr="00055917" w:rsidRDefault="00AF044D" w:rsidP="00055917">
      <w:pPr>
        <w:pStyle w:val="Default"/>
        <w:spacing w:after="120" w:line="360" w:lineRule="auto"/>
        <w:ind w:left="720"/>
        <w:jc w:val="both"/>
        <w:rPr>
          <w:rFonts w:eastAsia="Times New Roman"/>
          <w:color w:val="auto"/>
          <w:sz w:val="22"/>
          <w:szCs w:val="22"/>
        </w:rPr>
      </w:pPr>
    </w:p>
    <w:p w:rsidR="00260A97" w:rsidRPr="00055917" w:rsidRDefault="00E26BBC" w:rsidP="00055917">
      <w:pPr>
        <w:pStyle w:val="pkt"/>
        <w:numPr>
          <w:ilvl w:val="0"/>
          <w:numId w:val="48"/>
        </w:numPr>
        <w:spacing w:before="0" w:after="0" w:line="360" w:lineRule="auto"/>
        <w:rPr>
          <w:rFonts w:ascii="Arial" w:hAnsi="Arial" w:cs="Arial"/>
          <w:sz w:val="22"/>
          <w:szCs w:val="22"/>
        </w:rPr>
      </w:pPr>
      <w:r w:rsidRPr="00055917">
        <w:rPr>
          <w:rFonts w:ascii="Arial" w:hAnsi="Arial" w:cs="Arial"/>
          <w:sz w:val="22"/>
          <w:szCs w:val="22"/>
          <w:shd w:val="clear" w:color="auto" w:fill="FFFFFF"/>
        </w:rPr>
        <w:t xml:space="preserve">Zamawiający przed wyborem najkorzystniejszej oferty wzywa wykonawcę, którego oferta została najwyżej oceniona, </w:t>
      </w:r>
      <w:r w:rsidR="00B92CE8">
        <w:rPr>
          <w:rFonts w:ascii="Arial" w:hAnsi="Arial" w:cs="Arial"/>
          <w:sz w:val="22"/>
          <w:szCs w:val="22"/>
        </w:rPr>
        <w:t>do</w:t>
      </w:r>
      <w:r w:rsidR="00B92CE8">
        <w:rPr>
          <w:rFonts w:ascii="Arial" w:hAnsi="Arial" w:cs="Arial"/>
          <w:sz w:val="22"/>
          <w:szCs w:val="22"/>
          <w:shd w:val="clear" w:color="auto" w:fill="FFFFFF"/>
        </w:rPr>
        <w:t xml:space="preserve"> złożenia w wyznaczonym terminie, nie krótszym niż 10 dni, aktualnych na dzień złożenia podmiotowych środków dowodowych</w:t>
      </w:r>
      <w:r w:rsidRPr="00055917">
        <w:rPr>
          <w:rStyle w:val="Odwoanieprzypisudolnego"/>
          <w:rFonts w:ascii="Arial" w:hAnsi="Arial" w:cs="Arial"/>
          <w:sz w:val="22"/>
          <w:szCs w:val="22"/>
          <w:shd w:val="clear" w:color="auto" w:fill="FFFFFF"/>
        </w:rPr>
        <w:footnoteReference w:id="2"/>
      </w:r>
      <w:r w:rsidRPr="00055917">
        <w:rPr>
          <w:rFonts w:ascii="Arial" w:hAnsi="Arial" w:cs="Arial"/>
          <w:sz w:val="22"/>
          <w:szCs w:val="22"/>
          <w:shd w:val="clear" w:color="auto" w:fill="FFFFFF"/>
        </w:rPr>
        <w:t>:</w:t>
      </w:r>
    </w:p>
    <w:p w:rsidR="00260A97" w:rsidRPr="00055917" w:rsidRDefault="00E26BBC" w:rsidP="00055917">
      <w:pPr>
        <w:numPr>
          <w:ilvl w:val="0"/>
          <w:numId w:val="48"/>
        </w:numPr>
        <w:tabs>
          <w:tab w:val="left" w:pos="851"/>
        </w:tabs>
        <w:spacing w:after="120" w:line="360" w:lineRule="auto"/>
        <w:ind w:left="851" w:hanging="425"/>
        <w:jc w:val="both"/>
        <w:rPr>
          <w:rFonts w:ascii="Arial" w:hAnsi="Arial" w:cs="Arial"/>
          <w:sz w:val="22"/>
          <w:szCs w:val="22"/>
        </w:rPr>
      </w:pPr>
      <w:r w:rsidRPr="00055917">
        <w:rPr>
          <w:rFonts w:ascii="Arial" w:hAnsi="Arial" w:cs="Arial"/>
          <w:sz w:val="22"/>
          <w:szCs w:val="22"/>
        </w:rPr>
        <w:t xml:space="preserve">W celu potwierdzenia spełniania warunku udziału w postępowaniu dotyczącego zdolności </w:t>
      </w:r>
      <w:r w:rsidRPr="00055917">
        <w:rPr>
          <w:rFonts w:ascii="Arial" w:hAnsi="Arial" w:cs="Arial"/>
          <w:bCs/>
          <w:sz w:val="22"/>
          <w:szCs w:val="22"/>
        </w:rPr>
        <w:t xml:space="preserve">technicznej lub </w:t>
      </w:r>
      <w:r w:rsidRPr="00055917">
        <w:rPr>
          <w:rFonts w:ascii="Arial" w:hAnsi="Arial" w:cs="Arial"/>
          <w:sz w:val="22"/>
          <w:szCs w:val="22"/>
        </w:rPr>
        <w:t>zawodowej Zamawiający żąda od Wykonawcy:</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wykazu usług wykonanych</w:t>
      </w:r>
      <w:r w:rsidR="002313BB" w:rsidRPr="00055917">
        <w:rPr>
          <w:rStyle w:val="markedcontent"/>
          <w:rFonts w:ascii="Arial" w:hAnsi="Arial" w:cs="Arial"/>
        </w:rPr>
        <w:t xml:space="preserve">, a w przypadku świadczeń powtarzających się lub ciągłych również wykonywanych, </w:t>
      </w:r>
      <w:r w:rsidRPr="00055917">
        <w:rPr>
          <w:rStyle w:val="markedcontent"/>
          <w:rFonts w:ascii="Arial" w:hAnsi="Arial" w:cs="Arial"/>
        </w:rPr>
        <w:t xml:space="preserve"> w okresie ostatnich 3 lat, a jeżeli okres prowadzenia działalności jest krótszy – w tym okresie, wraz z podaniem ich wartości, przedmiotu, dat wykonania i podmiotów, na rzecz których usługi zostały wykonane</w:t>
      </w:r>
      <w:r w:rsidR="002313BB" w:rsidRPr="00055917">
        <w:rPr>
          <w:rStyle w:val="markedcontent"/>
          <w:rFonts w:ascii="Arial" w:hAnsi="Arial" w:cs="Arial"/>
        </w:rPr>
        <w:t xml:space="preserve"> lub są wykonywane</w:t>
      </w:r>
      <w:r w:rsidRPr="00055917">
        <w:rPr>
          <w:rStyle w:val="markedcontent"/>
          <w:rFonts w:ascii="Arial" w:hAnsi="Arial" w:cs="Arial"/>
        </w:rPr>
        <w:t>, oraz załączeni</w:t>
      </w:r>
      <w:r w:rsidR="002313BB" w:rsidRPr="00055917">
        <w:rPr>
          <w:rStyle w:val="markedcontent"/>
          <w:rFonts w:ascii="Arial" w:hAnsi="Arial" w:cs="Arial"/>
        </w:rPr>
        <w:t xml:space="preserve">a </w:t>
      </w:r>
      <w:r w:rsidRPr="00055917">
        <w:rPr>
          <w:rStyle w:val="markedcontent"/>
          <w:rFonts w:ascii="Arial" w:hAnsi="Arial" w:cs="Arial"/>
        </w:rPr>
        <w:t>dowodów określających, czy te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należycie, przy czym dowodami, o których mowa, są referencje bądź inne dokumenty sporządzone przez podmiot, na rzecz którego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w:t>
      </w:r>
      <w:r w:rsidR="000D78C2" w:rsidRPr="00055917">
        <w:rPr>
          <w:rStyle w:val="markedcontent"/>
          <w:rFonts w:ascii="Arial" w:hAnsi="Arial" w:cs="Arial"/>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055917">
        <w:rPr>
          <w:rFonts w:ascii="Arial" w:hAnsi="Arial" w:cs="Arial"/>
          <w:b/>
          <w:bCs/>
          <w:shd w:val="clear" w:color="auto" w:fill="FFFFFF"/>
        </w:rPr>
        <w:t>wzór wykazu usług stanowi Załącznik nr 11 do SWZ;</w:t>
      </w:r>
    </w:p>
    <w:p w:rsidR="00AF044D" w:rsidRPr="00055917" w:rsidRDefault="00E26BBC" w:rsidP="00055917">
      <w:pPr>
        <w:pStyle w:val="Tekstpodstawowy"/>
        <w:spacing w:line="360" w:lineRule="auto"/>
        <w:ind w:left="1276"/>
        <w:jc w:val="both"/>
        <w:rPr>
          <w:rFonts w:ascii="Arial" w:hAnsi="Arial" w:cs="Arial"/>
          <w:sz w:val="22"/>
          <w:szCs w:val="22"/>
        </w:rPr>
      </w:pPr>
      <w:r w:rsidRPr="00055917">
        <w:rPr>
          <w:rFonts w:ascii="Arial" w:hAnsi="Arial" w:cs="Arial"/>
          <w:sz w:val="22"/>
          <w:szCs w:val="22"/>
        </w:rPr>
        <w:t>Okres wyrażony w latach liczy się wstecz od dnia, w którym upływa termin składania ofert. Jeżeli Wykonawca powołuje się na doświadczenie w realizacji usług wykonywanych wspólnie z innymi Wykonawcami, wykaz dotyczy usług, w których wykonaniu Wykonawca ten bezpośrednio uczestniczył.</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 xml:space="preserve">wykazu dostaw wykonanych  w okresie ostatnich 3 lat, a jeżeli okres prowadzenia działalności jest krótszy – w tym okresie, wraz z podaniem ich wartości, przedmiotu, dat wykonania i podmiotów, na rzecz których dostawy zostały wykonane , oraz załączenia dowodów określających, czy te dostawy zostały wykonane należycie, przy czym dowodami, o których mowa, są referencje bądź inne dokumenty sporządzone przez podmiot, na rzecz którego dostawy zostały wykonane, </w:t>
      </w:r>
      <w:r w:rsidR="000D78C2" w:rsidRPr="00055917">
        <w:rPr>
          <w:rStyle w:val="markedcontent"/>
          <w:rFonts w:ascii="Arial" w:hAnsi="Arial" w:cs="Arial"/>
        </w:rPr>
        <w:t xml:space="preserve">a jeżeli wykonawca z przyczyn niezależnych od niego nie jest w stanie uzyskać tych dokumentów – oświadczenie wykonawcy. </w:t>
      </w:r>
      <w:r w:rsidRPr="00055917">
        <w:rPr>
          <w:rFonts w:ascii="Arial" w:hAnsi="Arial" w:cs="Arial"/>
          <w:b/>
          <w:bCs/>
          <w:shd w:val="clear" w:color="auto" w:fill="FFFFFF"/>
        </w:rPr>
        <w:t>wzór wykazu dostaw stanowi Załącznik nr 10 do SWZ;</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rPr>
      </w:pPr>
      <w:r w:rsidRPr="00055917">
        <w:rPr>
          <w:rStyle w:val="markedcontent"/>
          <w:rFonts w:ascii="Arial" w:hAnsi="Arial" w:cs="Arial"/>
        </w:rPr>
        <w:t>wykazu osób, skierowanych przez wykonawcę do realizacji zamówienia publicznego, w szczególności odpowiedzialnych za świadczenie usług</w:t>
      </w:r>
      <w:r w:rsidR="00C20210" w:rsidRPr="00055917">
        <w:rPr>
          <w:rStyle w:val="markedcontent"/>
          <w:rFonts w:ascii="Arial" w:hAnsi="Arial" w:cs="Arial"/>
        </w:rPr>
        <w:t xml:space="preserve">, </w:t>
      </w:r>
      <w:r w:rsidRPr="00055917">
        <w:rPr>
          <w:rStyle w:val="markedcontent"/>
          <w:rFonts w:ascii="Arial" w:hAnsi="Arial" w:cs="Arial"/>
        </w:rPr>
        <w:t>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C20210" w:rsidRPr="00055917">
        <w:rPr>
          <w:rStyle w:val="markedcontent"/>
          <w:rFonts w:ascii="Arial" w:hAnsi="Arial" w:cs="Arial"/>
        </w:rPr>
        <w:t xml:space="preserve">. </w:t>
      </w:r>
      <w:r w:rsidRPr="00055917">
        <w:rPr>
          <w:rFonts w:ascii="Arial" w:hAnsi="Arial" w:cs="Arial"/>
          <w:b/>
          <w:bCs/>
          <w:shd w:val="clear" w:color="auto" w:fill="FFFFFF"/>
        </w:rPr>
        <w:t>wzór wykazu osób stanowi Załącznik nr 12 do SWZ.</w:t>
      </w:r>
    </w:p>
    <w:tbl>
      <w:tblPr>
        <w:tblW w:w="9356" w:type="dxa"/>
        <w:tblLayout w:type="fixed"/>
        <w:tblCellMar>
          <w:top w:w="55" w:type="dxa"/>
          <w:left w:w="55" w:type="dxa"/>
          <w:bottom w:w="55" w:type="dxa"/>
          <w:right w:w="55" w:type="dxa"/>
        </w:tblCellMar>
        <w:tblLook w:val="0000"/>
      </w:tblPr>
      <w:tblGrid>
        <w:gridCol w:w="9356"/>
      </w:tblGrid>
      <w:tr w:rsidR="003B5C38"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3B5C38" w:rsidRPr="00055917" w:rsidRDefault="003B5C38" w:rsidP="00055917">
            <w:pPr>
              <w:pStyle w:val="Default"/>
              <w:widowControl w:val="0"/>
              <w:spacing w:line="360" w:lineRule="auto"/>
              <w:jc w:val="both"/>
              <w:rPr>
                <w:rFonts w:eastAsia="Trebuchet MS"/>
                <w:b/>
                <w:bCs/>
                <w:spacing w:val="-1"/>
                <w:sz w:val="22"/>
                <w:szCs w:val="22"/>
              </w:rPr>
            </w:pPr>
            <w:r w:rsidRPr="00055917">
              <w:rPr>
                <w:rFonts w:eastAsia="Trebuchet MS"/>
                <w:b/>
                <w:bCs/>
                <w:spacing w:val="-1"/>
                <w:sz w:val="22"/>
                <w:szCs w:val="22"/>
              </w:rPr>
              <w:t>XIX. Poleganie na zasobach innych podmiotów.</w:t>
            </w:r>
          </w:p>
        </w:tc>
      </w:tr>
    </w:tbl>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 odniesieniu do warunków dotyczących doświadczenia Wykonawcy mogą polegać na zdolnościach podmiotów udostępniających zasoby, jeśli podmioty te wykonają usługi, do realizacji których te zdolności są wymagane.</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 xml:space="preserve">Wykonawca, który polega na zdolnościach lub sytuacji podmiotów udostępniających zasoby, </w:t>
      </w:r>
      <w:r w:rsidRPr="00055917">
        <w:rPr>
          <w:rFonts w:ascii="Arial" w:hAnsi="Arial" w:cs="Arial"/>
          <w:b/>
        </w:rPr>
        <w:t>składa, wraz z ofertą, zobowiązanie podmiotu udostępniającego zasoby</w:t>
      </w:r>
      <w:r w:rsidRPr="00055917">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 xml:space="preserve">Zgodnie z art. 125 ust. 5 Pzp,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 </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652" w:hanging="652"/>
              <w:jc w:val="both"/>
              <w:rPr>
                <w:rFonts w:eastAsia="Trebuchet MS"/>
                <w:b/>
                <w:bCs/>
                <w:spacing w:val="-1"/>
                <w:sz w:val="22"/>
                <w:szCs w:val="22"/>
              </w:rPr>
            </w:pPr>
            <w:r w:rsidRPr="00055917">
              <w:rPr>
                <w:rFonts w:eastAsia="Trebuchet MS"/>
                <w:b/>
                <w:bCs/>
                <w:spacing w:val="-1"/>
                <w:sz w:val="22"/>
                <w:szCs w:val="22"/>
              </w:rPr>
              <w:t>XVII.</w:t>
            </w:r>
            <w:r w:rsidRPr="00055917">
              <w:rPr>
                <w:rFonts w:eastAsia="Trebuchet MS"/>
                <w:b/>
                <w:bCs/>
                <w:spacing w:val="-1"/>
                <w:sz w:val="22"/>
                <w:szCs w:val="22"/>
              </w:rPr>
              <w:tab/>
              <w:t>Informacje dla Wykonawców wspólnie ubiegających się o udzielanie zamówienia.</w:t>
            </w:r>
          </w:p>
        </w:tc>
      </w:tr>
    </w:tbl>
    <w:p w:rsidR="008D21A9" w:rsidRPr="00055917" w:rsidRDefault="44E9BBFE" w:rsidP="00055917">
      <w:pPr>
        <w:pStyle w:val="Akapitzlist"/>
        <w:numPr>
          <w:ilvl w:val="0"/>
          <w:numId w:val="23"/>
        </w:numPr>
        <w:tabs>
          <w:tab w:val="num" w:pos="851"/>
        </w:tabs>
        <w:spacing w:before="120" w:after="120" w:line="360" w:lineRule="auto"/>
        <w:ind w:left="850" w:hanging="425"/>
        <w:jc w:val="both"/>
        <w:rPr>
          <w:rFonts w:ascii="Arial" w:hAnsi="Arial" w:cs="Arial"/>
        </w:rPr>
      </w:pPr>
      <w:r w:rsidRPr="00055917">
        <w:rPr>
          <w:rFonts w:ascii="Arial" w:hAnsi="Arial" w:cs="Arial"/>
        </w:rPr>
        <w:t xml:space="preserve">Wykonawcy mogą wspólnie ubiegać się o udzielenie zamówienia. W takim przypadku Wykonawcy ustanawiają pełnomocnika do reprezentowania ich </w:t>
      </w:r>
      <w:r w:rsidR="00E26BBC" w:rsidRPr="00055917">
        <w:rPr>
          <w:rFonts w:ascii="Arial" w:hAnsi="Arial" w:cs="Arial"/>
        </w:rPr>
        <w:t>w postępowaniu albo do reprezentowania i zawarcia umowy w sprawie zamówienia publicznego. Pełnomocnictwo winno być załą</w:t>
      </w:r>
      <w:r w:rsidR="00B92CE8">
        <w:rPr>
          <w:rFonts w:ascii="Arial" w:hAnsi="Arial" w:cs="Arial"/>
        </w:rPr>
        <w:t xml:space="preserve">czone do oferty. </w:t>
      </w:r>
    </w:p>
    <w:p w:rsidR="00721318" w:rsidRDefault="00B92CE8">
      <w:pPr>
        <w:pStyle w:val="Akapitzlist"/>
        <w:numPr>
          <w:ilvl w:val="0"/>
          <w:numId w:val="23"/>
        </w:numPr>
        <w:tabs>
          <w:tab w:val="num" w:pos="851"/>
        </w:tabs>
        <w:spacing w:after="120" w:line="360" w:lineRule="auto"/>
        <w:ind w:left="851" w:hanging="425"/>
        <w:jc w:val="both"/>
        <w:rPr>
          <w:rFonts w:ascii="Arial" w:hAnsi="Arial" w:cs="Arial"/>
          <w:strike/>
        </w:rPr>
      </w:pPr>
      <w:r>
        <w:rPr>
          <w:rFonts w:ascii="Arial" w:hAnsi="Arial" w:cs="Arial"/>
        </w:rPr>
        <w:t xml:space="preserve">W przypadku wspólnego ubiegania się o zamówienie przez Wykonawców, </w:t>
      </w:r>
      <w:r>
        <w:rPr>
          <w:rFonts w:ascii="Arial" w:hAnsi="Arial" w:cs="Arial"/>
          <w:b/>
          <w:bCs/>
        </w:rPr>
        <w:t>oświadczenie, o którym mowa w art. 125 ust. 1 Ustawy Pzp, składa każdy z Wykonawców</w:t>
      </w:r>
      <w:r>
        <w:rPr>
          <w:rFonts w:ascii="Arial" w:hAnsi="Arial" w:cs="Arial"/>
        </w:rPr>
        <w:t xml:space="preserve">. </w:t>
      </w:r>
    </w:p>
    <w:p w:rsidR="00721318" w:rsidRDefault="00B92CE8">
      <w:pPr>
        <w:pStyle w:val="Akapitzlist"/>
        <w:widowControl w:val="0"/>
        <w:numPr>
          <w:ilvl w:val="0"/>
          <w:numId w:val="23"/>
        </w:numPr>
        <w:tabs>
          <w:tab w:val="num" w:pos="851"/>
        </w:tabs>
        <w:spacing w:after="0" w:line="360" w:lineRule="auto"/>
        <w:ind w:left="850" w:hanging="425"/>
        <w:jc w:val="both"/>
        <w:rPr>
          <w:rFonts w:ascii="Arial" w:hAnsi="Arial" w:cs="Arial"/>
        </w:rPr>
      </w:pPr>
      <w:r>
        <w:rPr>
          <w:rFonts w:ascii="Arial" w:hAnsi="Arial" w:cs="Arial"/>
          <w:color w:val="000000" w:themeColor="text1"/>
        </w:rPr>
        <w:t>Oświadczenia i dokumenty potwierdzające brak podstaw do wykluczenia z postępowania składa każdy z Wykonawców wspólnie ubiegających się o zamówienie.</w:t>
      </w:r>
    </w:p>
    <w:p w:rsidR="00721318" w:rsidRDefault="00721318">
      <w:pPr>
        <w:widowControl w:val="0"/>
        <w:tabs>
          <w:tab w:val="num" w:pos="851"/>
        </w:tabs>
        <w:spacing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XVIII.</w:t>
            </w:r>
            <w:r>
              <w:rPr>
                <w:rFonts w:ascii="Arial" w:eastAsia="NSimSun" w:hAnsi="Arial" w:cs="Arial"/>
                <w:b/>
                <w:bCs/>
                <w:color w:val="000000"/>
                <w:kern w:val="2"/>
                <w:sz w:val="22"/>
                <w:szCs w:val="22"/>
                <w:lang w:eastAsia="zh-CN" w:bidi="hi-IN"/>
              </w:rPr>
              <w:tab/>
              <w:t xml:space="preserve">Wezwanie do złożenia podmiotowych środków dowodowych oraz informacja o uprzedniej ocenie ofert, zgodnie z art. 139 </w:t>
            </w:r>
            <w:r>
              <w:rPr>
                <w:rFonts w:ascii="Arial" w:hAnsi="Arial" w:cs="Arial"/>
                <w:b/>
                <w:bCs/>
                <w:sz w:val="22"/>
                <w:szCs w:val="22"/>
              </w:rPr>
              <w:t>Ustawy Pzp</w:t>
            </w:r>
            <w:r>
              <w:rPr>
                <w:rFonts w:ascii="Arial" w:eastAsia="NSimSun" w:hAnsi="Arial" w:cs="Arial"/>
                <w:b/>
                <w:bCs/>
                <w:color w:val="000000"/>
                <w:kern w:val="2"/>
                <w:sz w:val="22"/>
                <w:szCs w:val="22"/>
                <w:lang w:eastAsia="zh-CN" w:bidi="hi-IN"/>
              </w:rPr>
              <w:t>.</w:t>
            </w:r>
          </w:p>
        </w:tc>
      </w:tr>
    </w:tbl>
    <w:p w:rsidR="008D21A9" w:rsidRPr="00055917" w:rsidRDefault="3C4C6691" w:rsidP="00055917">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055917">
        <w:rPr>
          <w:rFonts w:ascii="Arial" w:hAnsi="Arial" w:cs="Arial"/>
          <w:sz w:val="22"/>
          <w:szCs w:val="22"/>
        </w:rPr>
        <w:t xml:space="preserve">Zamawiający </w:t>
      </w:r>
      <w:r w:rsidR="7B5A4BA4" w:rsidRPr="00055917">
        <w:rPr>
          <w:rFonts w:ascii="Arial" w:hAnsi="Arial" w:cs="Arial"/>
          <w:color w:val="000000" w:themeColor="text1"/>
          <w:sz w:val="22"/>
          <w:szCs w:val="22"/>
        </w:rPr>
        <w:t xml:space="preserve">nie wzywa do złożenia podmiotowych środków dowodowych, jeżeli: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podmiotowym środkiem dowodowym jest oświadczenie, którego treść odpowiada zakresowi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W</w:t>
      </w:r>
      <w:r>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wobec Wykonawcy, o którym mowa w ust. 3, zachodzą podstawy wykluczenia, Wykonawca ten nie spełnia warunków udziału w postępowaniu, nie składa podmiotowych środków dowodowych lub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Pr>
          <w:rFonts w:ascii="Arial" w:hAnsi="Arial" w:cs="Arial"/>
          <w:color w:val="000000" w:themeColor="text1"/>
          <w:sz w:val="22"/>
          <w:szCs w:val="22"/>
        </w:rPr>
        <w:t>Zamawiający kontynuuje procedurę ponownego badania i oceny ofert, o której mowa w ust.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XIX.</w:t>
            </w:r>
            <w:r w:rsidRPr="00055917">
              <w:rPr>
                <w:rFonts w:ascii="Arial" w:eastAsia="NSimSun" w:hAnsi="Arial" w:cs="Arial"/>
                <w:b/>
                <w:bCs/>
                <w:color w:val="000000"/>
                <w:kern w:val="2"/>
                <w:sz w:val="22"/>
                <w:szCs w:val="22"/>
                <w:lang w:eastAsia="zh-CN" w:bidi="hi-IN"/>
              </w:rPr>
              <w:tab/>
              <w:t>Sposób obliczenia ceny.</w:t>
            </w:r>
          </w:p>
        </w:tc>
      </w:tr>
    </w:tbl>
    <w:p w:rsidR="008D21A9" w:rsidRPr="00055917" w:rsidRDefault="44E9BBFE" w:rsidP="00055917">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055917">
        <w:rPr>
          <w:rFonts w:ascii="Arial" w:eastAsia="Trebuchet MS;Trebuchet MS" w:hAnsi="Arial" w:cs="Arial"/>
          <w:color w:val="000000"/>
          <w:spacing w:val="-1"/>
          <w:sz w:val="22"/>
          <w:szCs w:val="22"/>
        </w:rPr>
        <w:t xml:space="preserve">Wykonawca podaje cenę brutto za realizację przedmiotu zamówienia zgodnie ze wzorem Formularza </w:t>
      </w:r>
      <w:r w:rsidR="00E26BBC" w:rsidRPr="00055917">
        <w:rPr>
          <w:rFonts w:ascii="Arial" w:eastAsia="Trebuchet MS;Trebuchet MS" w:hAnsi="Arial" w:cs="Arial"/>
          <w:color w:val="000000"/>
          <w:spacing w:val="-1"/>
          <w:sz w:val="22"/>
          <w:szCs w:val="22"/>
        </w:rPr>
        <w:t xml:space="preserve">oferty, stanowiącego </w:t>
      </w:r>
      <w:r w:rsidR="00E26BBC" w:rsidRPr="00055917">
        <w:rPr>
          <w:rFonts w:ascii="Arial" w:eastAsia="Trebuchet MS;Trebuchet MS" w:hAnsi="Arial" w:cs="Arial"/>
          <w:b/>
          <w:bCs/>
          <w:color w:val="000000"/>
          <w:spacing w:val="-1"/>
          <w:sz w:val="22"/>
          <w:szCs w:val="22"/>
        </w:rPr>
        <w:t>Załącznik nr 3 do SWZ.</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 xml:space="preserve">Cena ofertowa brutto musi uwzględniać wszystkie koszty związane z realizacją przedmiotu zamówienia w tym podatku VAT zgodnie z opisem przedmiotu zamówienia oraz postanowieniami umowy określonymi w niniejszej SWZ. </w:t>
      </w:r>
      <w:r>
        <w:rPr>
          <w:rFonts w:eastAsia="Times New Roman"/>
          <w:sz w:val="22"/>
          <w:szCs w:val="22"/>
        </w:rPr>
        <w:t xml:space="preserve">Po stronie </w:t>
      </w:r>
      <w:r>
        <w:rPr>
          <w:rFonts w:eastAsia="Lucida Sans Unicode"/>
          <w:spacing w:val="-1"/>
          <w:sz w:val="22"/>
          <w:szCs w:val="22"/>
        </w:rPr>
        <w:t>W</w:t>
      </w:r>
      <w:r>
        <w:rPr>
          <w:rFonts w:eastAsia="Times New Roman"/>
          <w:sz w:val="22"/>
          <w:szCs w:val="22"/>
        </w:rPr>
        <w:t>ykonawcy leżą wszelkie koszty, a w szczególności koszty transportu, rozładunku, ubezpieczenia.</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Cena oferty powinna być wyrażona w złotych polskich (PLN) z dokładnością do dwóch miejsc po przecinku.</w:t>
      </w:r>
      <w:bookmarkStart w:id="18" w:name="Tekst5"/>
      <w:bookmarkEnd w:id="18"/>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Zamawiający nie przewiduje rozliczeń w walucie obcej.</w:t>
      </w:r>
    </w:p>
    <w:p w:rsidR="00721318" w:rsidRDefault="00B92CE8">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Pr>
          <w:rFonts w:ascii="Arial" w:hAnsi="Arial" w:cs="Arial"/>
          <w:b w:val="0"/>
          <w:sz w:val="22"/>
          <w:szCs w:val="22"/>
        </w:rPr>
        <w:t>Jeżeli została złożona oferta, której wybór prowadziłby do powstania u Zamawiającego obowiązku podatkowego zgodnie z ustawą z dnia 11 marca 2004 r. o podatku od towarów i usług (</w:t>
      </w:r>
      <w:r>
        <w:rPr>
          <w:rStyle w:val="ng-binding"/>
          <w:rFonts w:ascii="Arial" w:hAnsi="Arial" w:cs="Arial"/>
          <w:b w:val="0"/>
          <w:sz w:val="22"/>
          <w:szCs w:val="22"/>
        </w:rPr>
        <w:t xml:space="preserve">Dz.U 2022, poz. 931 ze zm.) </w:t>
      </w:r>
      <w:r>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color w:val="auto"/>
          <w:sz w:val="22"/>
          <w:szCs w:val="22"/>
        </w:rPr>
        <w:t xml:space="preserve">poinformowania Zamawiającego, że wybór jego oferty będzie prowadził do powstania </w:t>
      </w:r>
      <w:r>
        <w:rPr>
          <w:sz w:val="22"/>
          <w:szCs w:val="22"/>
        </w:rPr>
        <w:t>u Zamawiającego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nazwy (rodzaju) towaru lub usługi, których dostawa lub świadczenie będą prowadziły do powstania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wartości towaru lub usługi objętego obowiązkiem podatkowym Zamawiającego, bez kwoty podatku;</w:t>
      </w:r>
    </w:p>
    <w:p w:rsidR="00721318" w:rsidRDefault="00B92CE8">
      <w:pPr>
        <w:pStyle w:val="Default"/>
        <w:widowControl w:val="0"/>
        <w:numPr>
          <w:ilvl w:val="1"/>
          <w:numId w:val="9"/>
        </w:numPr>
        <w:tabs>
          <w:tab w:val="num" w:pos="1276"/>
        </w:tabs>
        <w:spacing w:line="360" w:lineRule="auto"/>
        <w:ind w:left="1276" w:hanging="425"/>
        <w:jc w:val="both"/>
        <w:rPr>
          <w:sz w:val="22"/>
          <w:szCs w:val="22"/>
        </w:rPr>
      </w:pPr>
      <w:r>
        <w:rPr>
          <w:sz w:val="22"/>
          <w:szCs w:val="22"/>
        </w:rPr>
        <w:t>wskazania stawki podatku od towarów i usług, która zgodnie z wiedzą Wykonawcy, będzie miała zastosowanie.</w:t>
      </w:r>
    </w:p>
    <w:p w:rsidR="00721318" w:rsidRDefault="00721318">
      <w:pPr>
        <w:pStyle w:val="Default"/>
        <w:widowControl w:val="0"/>
        <w:tabs>
          <w:tab w:val="num" w:pos="1276"/>
        </w:tabs>
        <w:spacing w:after="120"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w:t>
            </w:r>
            <w:r>
              <w:rPr>
                <w:rFonts w:ascii="Arial" w:eastAsia="NSimSun" w:hAnsi="Arial" w:cs="Arial"/>
                <w:b/>
                <w:bCs/>
                <w:color w:val="000000"/>
                <w:kern w:val="2"/>
                <w:sz w:val="22"/>
                <w:szCs w:val="22"/>
                <w:lang w:eastAsia="zh-CN" w:bidi="hi-IN"/>
              </w:rPr>
              <w:tab/>
              <w:t>Opis kryteriów oceny ofert, wraz z podaniem wag tych kryteriów i sposobu oceny ofert.</w:t>
            </w:r>
          </w:p>
        </w:tc>
      </w:tr>
    </w:tbl>
    <w:p w:rsidR="008D21A9" w:rsidRPr="00055917" w:rsidRDefault="44E9BBFE" w:rsidP="00055917">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055917">
        <w:rPr>
          <w:rFonts w:ascii="Arial" w:eastAsia="Arial" w:hAnsi="Arial"/>
          <w:sz w:val="22"/>
          <w:szCs w:val="22"/>
        </w:rPr>
        <w:t>Ocenie będą podlegały oferty</w:t>
      </w:r>
      <w:r w:rsidR="473E55CC" w:rsidRPr="00055917">
        <w:rPr>
          <w:rFonts w:ascii="Arial" w:eastAsia="Arial" w:hAnsi="Arial"/>
          <w:sz w:val="22"/>
          <w:szCs w:val="22"/>
        </w:rPr>
        <w:t xml:space="preserve"> </w:t>
      </w:r>
      <w:r w:rsidRPr="00055917">
        <w:rPr>
          <w:rFonts w:ascii="Arial" w:eastAsia="Arial" w:hAnsi="Arial"/>
          <w:sz w:val="22"/>
          <w:szCs w:val="22"/>
        </w:rPr>
        <w:t>niepodlegające odrzuceniu.</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Kryteriami oceny ofert są:</w:t>
      </w:r>
    </w:p>
    <w:p w:rsidR="00721318" w:rsidRDefault="00B92CE8">
      <w:pPr>
        <w:tabs>
          <w:tab w:val="left" w:pos="1418"/>
        </w:tabs>
        <w:suppressAutoHyphens/>
        <w:spacing w:before="100" w:beforeAutospacing="1" w:after="100" w:afterAutospacing="1" w:line="360" w:lineRule="auto"/>
        <w:ind w:left="1418"/>
        <w:jc w:val="both"/>
        <w:rPr>
          <w:rFonts w:ascii="Arial" w:hAnsi="Arial" w:cs="Arial"/>
          <w:b/>
          <w:sz w:val="22"/>
          <w:szCs w:val="22"/>
        </w:rPr>
      </w:pPr>
      <w:r>
        <w:rPr>
          <w:rFonts w:ascii="Arial" w:hAnsi="Arial" w:cs="Arial"/>
          <w:b/>
          <w:sz w:val="22"/>
          <w:szCs w:val="22"/>
        </w:rPr>
        <w:t>- kryterium „Cena”:</w:t>
      </w:r>
    </w:p>
    <w:p w:rsidR="00721318" w:rsidRDefault="00B92CE8">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- 60 pkt;</w:t>
      </w:r>
    </w:p>
    <w:p w:rsidR="00721318" w:rsidRDefault="00B92CE8">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„Cena”: </w:t>
      </w:r>
    </w:p>
    <w:p w:rsidR="00721318" w:rsidRDefault="00B92CE8">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Lcena = (Cmin / C) x 60 pkt </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Lcena - liczba uzyskanych punktów dla kryterium „Cena” ocenianej oferty</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Cmin - cena w ofercie z najniższą ceną</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C - cena w ofercie ocenianej </w:t>
      </w:r>
    </w:p>
    <w:p w:rsidR="00721318" w:rsidRDefault="00B92CE8">
      <w:pPr>
        <w:tabs>
          <w:tab w:val="left" w:pos="426"/>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kryterium „Okres gwarancji”:</w:t>
      </w:r>
    </w:p>
    <w:p w:rsidR="00721318" w:rsidRDefault="00B92CE8">
      <w:pPr>
        <w:numPr>
          <w:ilvl w:val="0"/>
          <w:numId w:val="44"/>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20 pkt;</w:t>
      </w:r>
    </w:p>
    <w:p w:rsidR="00721318" w:rsidRDefault="00B92CE8">
      <w:pPr>
        <w:widowControl w:val="0"/>
        <w:numPr>
          <w:ilvl w:val="0"/>
          <w:numId w:val="44"/>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„Okres gwarancji”: </w:t>
      </w:r>
    </w:p>
    <w:p w:rsidR="00721318" w:rsidRDefault="00B92CE8">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 xml:space="preserve">LOG = (OG / OGmax) x 20 pkt </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LOG - liczba uzyskanych punktów dla kryterium „Okres gwarancji” ocenianej oferty,</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OG- okres gwarancji w ofercie ocenianej,</w:t>
      </w:r>
    </w:p>
    <w:p w:rsidR="00721318" w:rsidRDefault="00B92CE8">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OGmax – okres gwarancji w ofercie z najdłuższym okresem gwarancji </w:t>
      </w:r>
    </w:p>
    <w:p w:rsidR="00721318" w:rsidRDefault="00B92CE8">
      <w:pPr>
        <w:spacing w:line="360" w:lineRule="auto"/>
        <w:ind w:left="1418"/>
        <w:jc w:val="both"/>
        <w:rPr>
          <w:rFonts w:ascii="Arial" w:hAnsi="Arial" w:cs="Arial"/>
          <w:sz w:val="22"/>
          <w:szCs w:val="22"/>
        </w:rPr>
      </w:pPr>
      <w:r>
        <w:rPr>
          <w:rFonts w:ascii="Arial" w:hAnsi="Arial" w:cs="Arial"/>
          <w:sz w:val="22"/>
          <w:szCs w:val="22"/>
        </w:rPr>
        <w:t>Wykonawca podaje okres gwarancji na elementy układu chłodzenia oraz pozostałe elementy, wymieniane w związku z modernizacją - w miesiącach, w liczbach całkowitych.</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Okres gwarancji nie może być krótszy niż 12 m-cy oraz dłuższy niż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okresu gwarancji dłuższego niż 36 m-cy,  do oceny ofert zostanie przyjęty okres gwarancji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w ofercie okresu gwarancji krótszego niż 12 miesięcy, oferta tego wykonawcy zostanie odrzucona. </w:t>
      </w:r>
    </w:p>
    <w:p w:rsidR="00721318" w:rsidRDefault="00721318">
      <w:pPr>
        <w:widowControl w:val="0"/>
        <w:tabs>
          <w:tab w:val="left" w:pos="1418"/>
        </w:tabs>
        <w:suppressAutoHyphens/>
        <w:spacing w:line="360" w:lineRule="auto"/>
        <w:ind w:left="1418"/>
        <w:jc w:val="both"/>
        <w:rPr>
          <w:rFonts w:ascii="Arial" w:hAnsi="Arial" w:cs="Arial"/>
          <w:sz w:val="22"/>
          <w:szCs w:val="22"/>
        </w:rPr>
      </w:pPr>
    </w:p>
    <w:p w:rsidR="00721318" w:rsidRDefault="00B92CE8">
      <w:pPr>
        <w:widowControl w:val="0"/>
        <w:tabs>
          <w:tab w:val="left" w:pos="1418"/>
        </w:tabs>
        <w:suppressAutoHyphens/>
        <w:spacing w:line="360" w:lineRule="auto"/>
        <w:ind w:left="1418"/>
        <w:jc w:val="both"/>
        <w:rPr>
          <w:rFonts w:ascii="Arial" w:hAnsi="Arial" w:cs="Arial"/>
          <w:b/>
          <w:sz w:val="22"/>
          <w:szCs w:val="22"/>
        </w:rPr>
      </w:pPr>
      <w:r>
        <w:rPr>
          <w:rFonts w:ascii="Arial" w:hAnsi="Arial" w:cs="Arial"/>
          <w:b/>
          <w:sz w:val="22"/>
          <w:szCs w:val="22"/>
        </w:rPr>
        <w:t>- kryterium „Warunki serwisu”</w:t>
      </w:r>
    </w:p>
    <w:p w:rsidR="00721318" w:rsidRDefault="00B92CE8">
      <w:pPr>
        <w:tabs>
          <w:tab w:val="left" w:pos="851"/>
          <w:tab w:val="left" w:pos="1418"/>
        </w:tabs>
        <w:suppressAutoHyphens/>
        <w:spacing w:before="100" w:beforeAutospacing="1" w:after="100" w:afterAutospacing="1"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rPr>
        <w:t>waga kryterium – 20 pkt;</w:t>
      </w:r>
    </w:p>
    <w:p w:rsidR="00721318" w:rsidRDefault="00B92CE8">
      <w:pPr>
        <w:widowControl w:val="0"/>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b)</w:t>
      </w:r>
      <w:r>
        <w:rPr>
          <w:rFonts w:ascii="Arial" w:hAnsi="Arial" w:cs="Arial"/>
          <w:b/>
          <w:sz w:val="22"/>
          <w:szCs w:val="22"/>
        </w:rPr>
        <w:t xml:space="preserve"> </w:t>
      </w:r>
      <w:r>
        <w:rPr>
          <w:rFonts w:ascii="Arial" w:hAnsi="Arial" w:cs="Arial"/>
          <w:sz w:val="22"/>
          <w:szCs w:val="22"/>
        </w:rPr>
        <w:t xml:space="preserve">opis sposobu oceny ofert dla kryterium „Okres gwarancji”: </w:t>
      </w:r>
    </w:p>
    <w:p w:rsidR="0087574D" w:rsidRPr="00055917" w:rsidRDefault="00E26BBC" w:rsidP="00055917">
      <w:pPr>
        <w:spacing w:line="360" w:lineRule="auto"/>
        <w:ind w:left="1418"/>
        <w:jc w:val="both"/>
        <w:rPr>
          <w:rFonts w:ascii="Arial" w:hAnsi="Arial" w:cs="Arial"/>
          <w:sz w:val="22"/>
          <w:szCs w:val="22"/>
        </w:rPr>
      </w:pPr>
      <w:r w:rsidRPr="00055917">
        <w:rPr>
          <w:rFonts w:ascii="Arial" w:hAnsi="Arial" w:cs="Arial"/>
          <w:sz w:val="22"/>
          <w:szCs w:val="22"/>
        </w:rPr>
        <w:t xml:space="preserve">Wykonawca, który posiada autoryzację producenta urządzeń na wykonywanie usług serwisowych </w:t>
      </w:r>
      <w:r w:rsidR="0087574D" w:rsidRPr="00055917">
        <w:rPr>
          <w:rFonts w:ascii="Arial" w:hAnsi="Arial" w:cs="Arial"/>
          <w:sz w:val="22"/>
          <w:szCs w:val="22"/>
        </w:rPr>
        <w:t>‎w zakresie określonym przedmiotem zamówienia</w:t>
      </w:r>
      <w:r w:rsidR="009675DE" w:rsidRPr="00055917">
        <w:rPr>
          <w:rFonts w:ascii="Arial" w:hAnsi="Arial" w:cs="Arial"/>
          <w:sz w:val="22"/>
          <w:szCs w:val="22"/>
        </w:rPr>
        <w:t xml:space="preserve"> </w:t>
      </w:r>
      <w:r w:rsidR="0087574D" w:rsidRPr="00055917">
        <w:rPr>
          <w:rFonts w:ascii="Arial" w:hAnsi="Arial" w:cs="Arial"/>
          <w:sz w:val="22"/>
          <w:szCs w:val="22"/>
        </w:rPr>
        <w:t>otrzyma 20 punktów</w:t>
      </w:r>
      <w:r w:rsidR="005E2BC0" w:rsidRPr="00055917">
        <w:rPr>
          <w:rFonts w:ascii="Arial" w:hAnsi="Arial" w:cs="Arial"/>
          <w:sz w:val="22"/>
          <w:szCs w:val="22"/>
        </w:rPr>
        <w:t>, natomiast wykonawca nieposiadający takiej autoryzacji - 0 punktów.</w:t>
      </w:r>
    </w:p>
    <w:p w:rsidR="008D21A9" w:rsidRPr="00055917" w:rsidRDefault="00ED1A9C" w:rsidP="00055917">
      <w:pPr>
        <w:tabs>
          <w:tab w:val="left" w:pos="426"/>
        </w:tabs>
        <w:suppressAutoHyphens/>
        <w:spacing w:before="100" w:beforeAutospacing="1" w:after="100" w:afterAutospacing="1" w:line="360" w:lineRule="auto"/>
        <w:ind w:left="426"/>
        <w:jc w:val="both"/>
        <w:rPr>
          <w:rFonts w:ascii="Arial" w:eastAsia="Arial" w:hAnsi="Arial" w:cs="Arial"/>
          <w:sz w:val="22"/>
          <w:szCs w:val="22"/>
        </w:rPr>
      </w:pPr>
      <w:r w:rsidRPr="00055917">
        <w:rPr>
          <w:rFonts w:ascii="Arial" w:eastAsia="Arial" w:hAnsi="Arial" w:cs="Arial"/>
          <w:sz w:val="22"/>
          <w:szCs w:val="22"/>
        </w:rPr>
        <w:t>Wybór oferty zostanie przeprowadzony wyłącznie w oparciu o przedstawione wyżej kryteri</w:t>
      </w:r>
      <w:r w:rsidR="00D170AA" w:rsidRPr="00055917">
        <w:rPr>
          <w:rFonts w:ascii="Arial" w:eastAsia="Arial" w:hAnsi="Arial" w:cs="Arial"/>
          <w:sz w:val="22"/>
          <w:szCs w:val="22"/>
        </w:rPr>
        <w:t>a</w:t>
      </w:r>
      <w:r w:rsidR="00E26BBC" w:rsidRPr="00055917">
        <w:rPr>
          <w:rFonts w:ascii="Arial" w:eastAsia="Arial" w:hAnsi="Arial" w:cs="Arial"/>
          <w:sz w:val="22"/>
          <w:szCs w:val="22"/>
        </w:rPr>
        <w:t>, za ofertę najkorzystniejszą zostanie uznana oferta, która uzyskała największą̨ iloś</w:t>
      </w:r>
      <w:r w:rsidR="00B92CE8">
        <w:rPr>
          <w:rFonts w:ascii="Arial" w:eastAsia="Arial" w:hAnsi="Arial" w:cs="Arial"/>
          <w:sz w:val="22"/>
          <w:szCs w:val="22"/>
        </w:rPr>
        <w:t>ć punktów.</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Maksymalna łączna liczba punktów możliwych do uzyskania we wszystkich określonych wyżej kryteriach - 100 pkt.</w:t>
      </w:r>
    </w:p>
    <w:p w:rsidR="00721318" w:rsidRDefault="00B92CE8">
      <w:pPr>
        <w:pStyle w:val="Standard"/>
        <w:numPr>
          <w:ilvl w:val="0"/>
          <w:numId w:val="25"/>
        </w:numPr>
        <w:tabs>
          <w:tab w:val="num" w:pos="851"/>
        </w:tabs>
        <w:spacing w:line="360" w:lineRule="auto"/>
        <w:ind w:left="850" w:hanging="425"/>
        <w:jc w:val="both"/>
        <w:rPr>
          <w:rFonts w:ascii="Arial" w:eastAsia="Arial" w:hAnsi="Arial"/>
          <w:sz w:val="22"/>
          <w:szCs w:val="22"/>
        </w:rPr>
      </w:pPr>
      <w:r>
        <w:rPr>
          <w:rFonts w:ascii="Arial" w:eastAsia="Arial" w:hAnsi="Arial"/>
          <w:sz w:val="22"/>
          <w:szCs w:val="22"/>
        </w:rPr>
        <w:t>Zamawiający ma możliwość poprawy oczywistych omyłek zawartych w treści oferty.</w:t>
      </w:r>
    </w:p>
    <w:p w:rsidR="00721318" w:rsidRDefault="00721318">
      <w:pPr>
        <w:pStyle w:val="Standard"/>
        <w:tabs>
          <w:tab w:val="num" w:pos="851"/>
        </w:tabs>
        <w:spacing w:after="120" w:line="360" w:lineRule="auto"/>
        <w:ind w:left="851"/>
        <w:jc w:val="both"/>
        <w:rPr>
          <w:rFonts w:ascii="Arial" w:eastAsia="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C63E67" w:rsidRPr="00055917"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055917" w:rsidDel="00A813CC"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w:t>
            </w:r>
            <w:r w:rsidRPr="00055917">
              <w:rPr>
                <w:rFonts w:ascii="Arial" w:eastAsia="NSimSun" w:hAnsi="Arial" w:cs="Arial"/>
                <w:b/>
                <w:bCs/>
                <w:color w:val="000000"/>
                <w:kern w:val="2"/>
                <w:sz w:val="22"/>
                <w:szCs w:val="22"/>
                <w:lang w:eastAsia="zh-CN" w:bidi="hi-IN"/>
              </w:rPr>
              <w:tab/>
              <w:t>Wymagania dotyczące wadium.</w:t>
            </w:r>
          </w:p>
        </w:tc>
      </w:tr>
    </w:tbl>
    <w:p w:rsidR="00C63E67" w:rsidRPr="00055917" w:rsidRDefault="7E8C98FB" w:rsidP="00055917">
      <w:pPr>
        <w:tabs>
          <w:tab w:val="left" w:pos="851"/>
        </w:tabs>
        <w:spacing w:before="120" w:line="360" w:lineRule="auto"/>
        <w:jc w:val="both"/>
        <w:rPr>
          <w:rFonts w:ascii="Arial" w:hAnsi="Arial" w:cs="Arial"/>
          <w:sz w:val="22"/>
          <w:szCs w:val="22"/>
        </w:rPr>
      </w:pPr>
      <w:r w:rsidRPr="00055917">
        <w:rPr>
          <w:rFonts w:ascii="Arial" w:hAnsi="Arial" w:cs="Arial"/>
          <w:sz w:val="22"/>
          <w:szCs w:val="22"/>
        </w:rPr>
        <w:t>Zamawiający nie wymaga wniesienia wadium.</w:t>
      </w:r>
    </w:p>
    <w:p w:rsidR="00881991" w:rsidRPr="00055917" w:rsidRDefault="00881991" w:rsidP="00055917">
      <w:pPr>
        <w:pStyle w:val="Tekstkomentarza"/>
        <w:spacing w:after="120"/>
        <w:jc w:val="both"/>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055917"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kern w:val="2"/>
                <w:sz w:val="22"/>
                <w:szCs w:val="22"/>
                <w:lang w:eastAsia="zh-CN" w:bidi="hi-IN"/>
              </w:rPr>
            </w:pPr>
            <w:r w:rsidRPr="00055917">
              <w:rPr>
                <w:rFonts w:ascii="Arial" w:eastAsia="NSimSun" w:hAnsi="Arial" w:cs="Arial"/>
                <w:b/>
                <w:bCs/>
                <w:color w:val="000000"/>
                <w:kern w:val="2"/>
                <w:sz w:val="22"/>
                <w:szCs w:val="22"/>
                <w:lang w:eastAsia="zh-CN" w:bidi="hi-IN"/>
              </w:rPr>
              <w:t>XXII.</w:t>
            </w:r>
            <w:r w:rsidRPr="00055917">
              <w:rPr>
                <w:rFonts w:ascii="Arial" w:eastAsia="NSimSun" w:hAnsi="Arial" w:cs="Arial"/>
                <w:b/>
                <w:bCs/>
                <w:color w:val="000000"/>
                <w:kern w:val="2"/>
                <w:sz w:val="22"/>
                <w:szCs w:val="22"/>
                <w:lang w:eastAsia="zh-CN" w:bidi="hi-IN"/>
              </w:rPr>
              <w:tab/>
            </w:r>
            <w:r w:rsidRPr="00055917">
              <w:rPr>
                <w:rFonts w:ascii="Arial" w:eastAsia="Trebuchet MS" w:hAnsi="Arial" w:cs="Arial"/>
                <w:b/>
                <w:bCs/>
                <w:color w:val="000000"/>
                <w:kern w:val="2"/>
                <w:sz w:val="22"/>
                <w:szCs w:val="22"/>
                <w:lang w:eastAsia="zh-CN" w:bidi="hi-IN"/>
              </w:rPr>
              <w:t>Wymagania dotyczące zabezpieczenia należytego wykonania umowy.</w:t>
            </w:r>
          </w:p>
        </w:tc>
      </w:tr>
    </w:tbl>
    <w:p w:rsidR="000F3BE5" w:rsidRPr="00055917" w:rsidRDefault="000F3BE5" w:rsidP="00055917">
      <w:pPr>
        <w:pStyle w:val="Tekstkomentarza"/>
        <w:spacing w:before="120"/>
        <w:jc w:val="both"/>
        <w:rPr>
          <w:rFonts w:ascii="Arial" w:eastAsia="Trebuchet MS" w:hAnsi="Arial" w:cs="Arial"/>
          <w:bCs/>
          <w:color w:val="000000"/>
          <w:kern w:val="2"/>
          <w:sz w:val="22"/>
          <w:szCs w:val="22"/>
          <w:lang w:eastAsia="zh-CN" w:bidi="hi-IN"/>
        </w:rPr>
      </w:pPr>
      <w:r w:rsidRPr="00055917">
        <w:rPr>
          <w:rFonts w:ascii="Arial" w:eastAsia="Trebuchet MS" w:hAnsi="Arial" w:cs="Arial"/>
          <w:bCs/>
          <w:color w:val="000000"/>
          <w:kern w:val="2"/>
          <w:sz w:val="22"/>
          <w:szCs w:val="22"/>
          <w:lang w:eastAsia="zh-CN" w:bidi="hi-IN"/>
        </w:rPr>
        <w:t>Zamawiający nie wymaga wniesienia zabezpieczenia należytego wykonania umowy.</w:t>
      </w:r>
    </w:p>
    <w:p w:rsidR="000F3BE5" w:rsidRPr="00055917" w:rsidRDefault="000F3BE5" w:rsidP="00055917">
      <w:pPr>
        <w:pStyle w:val="Tekstkomentarza"/>
        <w:spacing w:before="120" w:after="120"/>
        <w:jc w:val="both"/>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XXIII.</w:t>
            </w:r>
            <w:r w:rsidRPr="00055917">
              <w:rPr>
                <w:rFonts w:ascii="Arial" w:eastAsia="NSimSun" w:hAnsi="Arial" w:cs="Arial"/>
                <w:b/>
                <w:bCs/>
                <w:color w:val="000000"/>
                <w:kern w:val="2"/>
                <w:sz w:val="22"/>
                <w:szCs w:val="22"/>
                <w:lang w:eastAsia="zh-CN" w:bidi="hi-IN"/>
              </w:rPr>
              <w:tab/>
            </w:r>
            <w:r w:rsidR="00B92CE8">
              <w:rPr>
                <w:rFonts w:ascii="Arial" w:eastAsia="Trebuchet MS" w:hAnsi="Arial" w:cs="Arial"/>
                <w:b/>
                <w:bCs/>
                <w:color w:val="000000"/>
                <w:kern w:val="2"/>
                <w:sz w:val="22"/>
                <w:szCs w:val="22"/>
                <w:lang w:eastAsia="zh-CN" w:bidi="hi-IN"/>
              </w:rPr>
              <w:t xml:space="preserve">Informacje o </w:t>
            </w:r>
            <w:bookmarkStart w:id="19" w:name="_Hlk109816336"/>
            <w:r w:rsidR="00B92CE8">
              <w:rPr>
                <w:rFonts w:ascii="Arial" w:eastAsia="Trebuchet MS" w:hAnsi="Arial" w:cs="Arial"/>
                <w:b/>
                <w:bCs/>
                <w:color w:val="000000"/>
                <w:kern w:val="2"/>
                <w:sz w:val="22"/>
                <w:szCs w:val="22"/>
                <w:lang w:eastAsia="zh-CN" w:bidi="hi-IN"/>
              </w:rPr>
              <w:t xml:space="preserve">formalnościach, </w:t>
            </w:r>
            <w:r w:rsidR="00B92CE8">
              <w:rPr>
                <w:rFonts w:ascii="Arial" w:eastAsia="Trebuchet MS" w:hAnsi="Arial" w:cs="Arial"/>
                <w:b/>
                <w:bCs/>
                <w:kern w:val="2"/>
                <w:sz w:val="22"/>
                <w:szCs w:val="22"/>
                <w:lang w:eastAsia="zh-CN" w:bidi="hi-IN"/>
              </w:rPr>
              <w:t xml:space="preserve">jakie muszą zostać dopełnione po wyborze oferty </w:t>
            </w:r>
            <w:r w:rsidR="00B92CE8">
              <w:rPr>
                <w:rFonts w:ascii="Arial" w:eastAsia="Trebuchet MS" w:hAnsi="Arial" w:cs="Arial"/>
                <w:b/>
                <w:bCs/>
                <w:color w:val="000000"/>
                <w:kern w:val="2"/>
                <w:sz w:val="22"/>
                <w:szCs w:val="22"/>
                <w:lang w:eastAsia="zh-CN" w:bidi="hi-IN"/>
              </w:rPr>
              <w:t>w celu zawarcia umowy w sprawie zamówienia publicznego</w:t>
            </w:r>
            <w:bookmarkEnd w:id="19"/>
            <w:r w:rsidR="00B92CE8">
              <w:rPr>
                <w:rFonts w:ascii="Arial" w:eastAsia="Trebuchet MS" w:hAnsi="Arial" w:cs="Arial"/>
                <w:b/>
                <w:bCs/>
                <w:color w:val="000000"/>
                <w:kern w:val="2"/>
                <w:sz w:val="22"/>
                <w:szCs w:val="22"/>
                <w:lang w:eastAsia="zh-CN" w:bidi="hi-IN"/>
              </w:rPr>
              <w:t>.</w:t>
            </w:r>
          </w:p>
        </w:tc>
      </w:tr>
    </w:tbl>
    <w:p w:rsidR="006D439A" w:rsidRPr="00055917" w:rsidRDefault="47A045E8" w:rsidP="00055917">
      <w:pPr>
        <w:pStyle w:val="Standard"/>
        <w:widowControl w:val="0"/>
        <w:numPr>
          <w:ilvl w:val="0"/>
          <w:numId w:val="1"/>
        </w:numPr>
        <w:spacing w:before="120" w:after="120" w:line="360" w:lineRule="auto"/>
        <w:ind w:left="714" w:hanging="357"/>
        <w:jc w:val="both"/>
        <w:rPr>
          <w:rFonts w:ascii="Arial" w:hAnsi="Arial"/>
          <w:sz w:val="22"/>
          <w:szCs w:val="22"/>
        </w:rPr>
      </w:pPr>
      <w:r w:rsidRPr="00055917">
        <w:rPr>
          <w:rFonts w:ascii="Arial" w:hAnsi="Arial"/>
          <w:sz w:val="22"/>
          <w:szCs w:val="22"/>
        </w:rPr>
        <w:t xml:space="preserve">W celu zawarcia umowy w sprawie zamówienia publicznego, </w:t>
      </w:r>
      <w:r w:rsidR="000F3BE5" w:rsidRPr="00055917">
        <w:rPr>
          <w:rFonts w:ascii="Arial" w:hAnsi="Arial"/>
          <w:sz w:val="22"/>
          <w:szCs w:val="22"/>
        </w:rPr>
        <w:t>W</w:t>
      </w:r>
      <w:r w:rsidRPr="00055917">
        <w:rPr>
          <w:rFonts w:ascii="Arial" w:hAnsi="Arial"/>
          <w:sz w:val="22"/>
          <w:szCs w:val="22"/>
        </w:rPr>
        <w:t xml:space="preserve">ykonawca, którego ofertę wybrano jako najkorzystniejszą przed podpisaniem </w:t>
      </w:r>
      <w:r w:rsidR="00B92CE8">
        <w:rPr>
          <w:rFonts w:ascii="Arial" w:hAnsi="Arial"/>
          <w:sz w:val="22"/>
          <w:szCs w:val="22"/>
        </w:rPr>
        <w:t>umowy składa:</w:t>
      </w:r>
    </w:p>
    <w:p w:rsidR="00721318" w:rsidRDefault="00B92CE8">
      <w:pPr>
        <w:pStyle w:val="Standard"/>
        <w:widowControl w:val="0"/>
        <w:numPr>
          <w:ilvl w:val="1"/>
          <w:numId w:val="25"/>
        </w:numPr>
        <w:spacing w:before="120" w:after="120" w:line="360" w:lineRule="auto"/>
        <w:jc w:val="both"/>
        <w:rPr>
          <w:rFonts w:ascii="Arial" w:hAnsi="Arial"/>
          <w:sz w:val="22"/>
          <w:szCs w:val="22"/>
        </w:rPr>
      </w:pPr>
      <w:r>
        <w:rPr>
          <w:rFonts w:ascii="Arial" w:hAnsi="Arial"/>
          <w:sz w:val="22"/>
          <w:szCs w:val="22"/>
        </w:rPr>
        <w:t>pełnomocnictwo, jeżeli umowę podpisuje pełnomocnik,</w:t>
      </w:r>
    </w:p>
    <w:p w:rsidR="00721318" w:rsidRDefault="00B92CE8">
      <w:pPr>
        <w:pStyle w:val="pkt"/>
        <w:numPr>
          <w:ilvl w:val="1"/>
          <w:numId w:val="25"/>
        </w:numPr>
        <w:tabs>
          <w:tab w:val="left" w:pos="1418"/>
        </w:tabs>
        <w:autoSpaceDE w:val="0"/>
        <w:autoSpaceDN w:val="0"/>
        <w:spacing w:before="100" w:beforeAutospacing="1" w:after="100" w:afterAutospacing="1" w:line="360" w:lineRule="auto"/>
        <w:rPr>
          <w:rFonts w:ascii="Arial" w:hAnsi="Arial" w:cs="Arial"/>
          <w:color w:val="000000"/>
          <w:sz w:val="22"/>
          <w:szCs w:val="22"/>
        </w:rPr>
      </w:pPr>
      <w:r>
        <w:rPr>
          <w:rFonts w:ascii="Arial" w:hAnsi="Arial" w:cs="Arial"/>
          <w:color w:val="000000"/>
          <w:sz w:val="22"/>
          <w:szCs w:val="22"/>
        </w:rPr>
        <w:t>poświadczoną za zgodność z oryginałem przez wykonawcę k</w:t>
      </w:r>
      <w:r>
        <w:rPr>
          <w:rFonts w:ascii="Arial" w:hAnsi="Arial" w:cs="Arial"/>
          <w:sz w:val="22"/>
          <w:szCs w:val="22"/>
        </w:rPr>
        <w:t>opię polisy, a w przypadku jej braku innego dokumentu potwierdzającego, że wykonawca jest ubezpieczony od odpowiedzialności cywilnej w zakresie prowadzonej działalności związanej z przedmiotem zamówienia na sumę gwarancyjną ubezpieczenia, co najmniej 5 000 000 zł na jedno i wszystkie zdarzenia</w:t>
      </w:r>
      <w:r>
        <w:rPr>
          <w:rFonts w:ascii="Arial" w:hAnsi="Arial" w:cs="Arial"/>
          <w:snapToGrid w:val="0"/>
          <w:color w:val="000000"/>
          <w:sz w:val="22"/>
          <w:szCs w:val="22"/>
        </w:rPr>
        <w:t>, z tym że:</w:t>
      </w:r>
    </w:p>
    <w:p w:rsidR="00721318" w:rsidRDefault="00B92CE8">
      <w:pPr>
        <w:numPr>
          <w:ilvl w:val="0"/>
          <w:numId w:val="51"/>
        </w:numPr>
        <w:autoSpaceDE w:val="0"/>
        <w:autoSpaceDN w:val="0"/>
        <w:adjustRightInd w:val="0"/>
        <w:spacing w:before="100" w:beforeAutospacing="1" w:after="100" w:afterAutospacing="1" w:line="360" w:lineRule="auto"/>
        <w:ind w:left="1843" w:hanging="425"/>
        <w:jc w:val="both"/>
        <w:rPr>
          <w:rFonts w:ascii="Arial" w:hAnsi="Arial" w:cs="Arial"/>
          <w:color w:val="000000"/>
          <w:sz w:val="22"/>
          <w:szCs w:val="22"/>
        </w:rPr>
      </w:pPr>
      <w:r>
        <w:rPr>
          <w:rFonts w:ascii="Arial" w:hAnsi="Arial" w:cs="Arial"/>
          <w:color w:val="000000"/>
          <w:sz w:val="22"/>
          <w:szCs w:val="22"/>
        </w:rPr>
        <w:t>p</w:t>
      </w:r>
      <w:r>
        <w:rPr>
          <w:rFonts w:ascii="Arial" w:hAnsi="Arial" w:cs="Arial"/>
          <w:sz w:val="22"/>
          <w:szCs w:val="22"/>
        </w:rPr>
        <w:t>rzedmiotem ubezpieczenia OC musi być odpowiedzialność cywilna Wykonawcy za szkody osobowe i rzeczowe, wyrządzone poszkodowanemu w związku z wykonywaniem umowy oraz prowadzeniem działalności określonej w umowie ubezpieczenia oraz posiadaniem i użytkowaniem mienia,</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 xml:space="preserve">akresem ubezpieczenia muszą być objęte szkody wyrządzone nieumyślnie, w tym wskutek rażącego niedbalstwa; </w:t>
      </w:r>
      <w:r>
        <w:rPr>
          <w:rFonts w:ascii="Arial" w:hAnsi="Arial" w:cs="Arial"/>
          <w:color w:val="000000"/>
          <w:sz w:val="22"/>
          <w:szCs w:val="22"/>
        </w:rPr>
        <w:t>Z</w:t>
      </w:r>
      <w:r>
        <w:rPr>
          <w:rFonts w:ascii="Arial" w:hAnsi="Arial" w:cs="Arial"/>
          <w:sz w:val="22"/>
          <w:szCs w:val="22"/>
        </w:rPr>
        <w:t>amawiający nie wyraża zgody na wyłączenie odpowiedzialności ubezpieczyciela w zakresie szkód powstałych w skutek rażącego niedbalstwa wykonawcy i podwykonawcy (podwykonawców),</w:t>
      </w:r>
    </w:p>
    <w:p w:rsidR="00721318" w:rsidRDefault="00B92CE8">
      <w:pPr>
        <w:pStyle w:val="pkt"/>
        <w:numPr>
          <w:ilvl w:val="0"/>
          <w:numId w:val="51"/>
        </w:numPr>
        <w:autoSpaceDE w:val="0"/>
        <w:autoSpaceDN w:val="0"/>
        <w:spacing w:before="100" w:beforeAutospacing="1" w:after="100" w:afterAutospacing="1" w:line="360" w:lineRule="auto"/>
        <w:ind w:left="1843" w:hanging="425"/>
        <w:rPr>
          <w:rFonts w:ascii="Arial" w:hAnsi="Arial" w:cs="Arial"/>
          <w:color w:val="000000"/>
          <w:sz w:val="22"/>
          <w:szCs w:val="22"/>
        </w:rPr>
      </w:pPr>
      <w:r>
        <w:rPr>
          <w:rFonts w:ascii="Arial" w:hAnsi="Arial" w:cs="Arial"/>
          <w:sz w:val="22"/>
          <w:szCs w:val="22"/>
        </w:rPr>
        <w:t>zakres ubezpieczenia OC musi zawierać klauzulę automatycznego uzupełnienia sumy gwarancyjnej ubezpieczenia (klauzulę automatycznego odtworzenia wysokości sumy gwarancyjnej po szkodzie), zapewniającą automatyczne przywrócenie sumy gwarancyjnej ubezpieczenia w przypadku jej zmniejszenia, po wypłacie odszkodowania, do wysokości sumy gwarancyjnej, o której mowa w pkt 5,</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amawiający może żądać od wykonawcy rozszerzenia zakresu ubezpieczenia OC o odpowiedzialność wykonawcy za wypadki ubezpieczeniowe skutkujące powstaniem szkody osobowej lub rzeczowej, wyrządzone poszkodowanemu przez podwykonawcę (podwykonawców), jeżeli wykonawca powierzy wykonanie zamówienia podwykonawco.</w:t>
      </w:r>
    </w:p>
    <w:p w:rsidR="00721318" w:rsidRDefault="00B92CE8">
      <w:pPr>
        <w:tabs>
          <w:tab w:val="left" w:pos="1134"/>
        </w:tabs>
        <w:spacing w:after="120" w:line="360" w:lineRule="auto"/>
        <w:ind w:left="851" w:hanging="284"/>
        <w:jc w:val="both"/>
        <w:rPr>
          <w:rFonts w:ascii="Arial" w:hAnsi="Arial" w:cs="Arial"/>
          <w:sz w:val="22"/>
          <w:szCs w:val="22"/>
        </w:rPr>
      </w:pPr>
      <w:r>
        <w:rPr>
          <w:rFonts w:ascii="Arial" w:hAnsi="Arial" w:cs="Arial"/>
          <w:sz w:val="22"/>
          <w:szCs w:val="22"/>
        </w:rPr>
        <w:t>3) W przypadku wyboru oferty złożonej przez Wykonawców wspólnie ubiegających się o udzielenie zamówienia Zamawiający żąda przed zawarciem umowy w sprawie zamówienia publicznego umowy regulującej współpracę tych Wykonawców.</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jc w:val="both"/>
              <w:textAlignment w:val="baseline"/>
              <w:rPr>
                <w:rFonts w:ascii="Arial" w:eastAsia="Trebuchet MS" w:hAnsi="Arial" w:cs="Arial"/>
                <w:b/>
                <w:bCs/>
                <w:color w:val="000000"/>
                <w:spacing w:val="-1"/>
                <w:kern w:val="2"/>
                <w:sz w:val="22"/>
                <w:szCs w:val="22"/>
                <w:lang w:eastAsia="zh-CN" w:bidi="hi-IN"/>
              </w:rPr>
            </w:pPr>
            <w:r w:rsidRPr="00055917">
              <w:rPr>
                <w:rFonts w:ascii="Arial" w:eastAsia="NSimSun" w:hAnsi="Arial" w:cs="Arial"/>
                <w:b/>
                <w:bCs/>
                <w:color w:val="000000"/>
                <w:kern w:val="2"/>
                <w:sz w:val="22"/>
                <w:szCs w:val="22"/>
                <w:lang w:eastAsia="zh-CN" w:bidi="hi-IN"/>
              </w:rPr>
              <w:t>XXIV.</w:t>
            </w:r>
            <w:r w:rsidRPr="00055917">
              <w:rPr>
                <w:rFonts w:ascii="Arial" w:eastAsia="NSimSun" w:hAnsi="Arial" w:cs="Arial"/>
                <w:b/>
                <w:bCs/>
                <w:color w:val="000000"/>
                <w:kern w:val="2"/>
                <w:sz w:val="22"/>
                <w:szCs w:val="22"/>
                <w:lang w:eastAsia="zh-CN" w:bidi="hi-IN"/>
              </w:rPr>
              <w:tab/>
              <w:t>Zmiany umowy w sprawie zamówienia publicznego</w:t>
            </w:r>
          </w:p>
        </w:tc>
      </w:tr>
    </w:tbl>
    <w:p w:rsidR="00787429" w:rsidRPr="00055917" w:rsidRDefault="1475C190" w:rsidP="00055917">
      <w:pPr>
        <w:spacing w:before="120" w:line="360" w:lineRule="auto"/>
        <w:jc w:val="both"/>
        <w:rPr>
          <w:rFonts w:ascii="Arial" w:hAnsi="Arial" w:cs="Arial"/>
          <w:sz w:val="22"/>
          <w:szCs w:val="22"/>
        </w:rPr>
      </w:pPr>
      <w:r w:rsidRPr="00055917">
        <w:rPr>
          <w:rFonts w:ascii="Arial" w:hAnsi="Arial" w:cs="Arial"/>
          <w:sz w:val="22"/>
          <w:szCs w:val="22"/>
        </w:rPr>
        <w:t xml:space="preserve">Zmiany umowy </w:t>
      </w:r>
      <w:r w:rsidR="7CB1C614" w:rsidRPr="00055917">
        <w:rPr>
          <w:rFonts w:ascii="Arial" w:hAnsi="Arial" w:cs="Arial"/>
          <w:sz w:val="22"/>
          <w:szCs w:val="22"/>
        </w:rPr>
        <w:t xml:space="preserve">w sprawie zamówienia publicznego </w:t>
      </w:r>
      <w:r w:rsidRPr="00055917">
        <w:rPr>
          <w:rFonts w:ascii="Arial" w:hAnsi="Arial" w:cs="Arial"/>
          <w:sz w:val="22"/>
          <w:szCs w:val="22"/>
        </w:rPr>
        <w:t>zostały określone w projektowanych postanowieniach umo</w:t>
      </w:r>
      <w:r w:rsidR="00B92CE8">
        <w:rPr>
          <w:rFonts w:ascii="Arial" w:hAnsi="Arial" w:cs="Arial"/>
          <w:sz w:val="22"/>
          <w:szCs w:val="22"/>
        </w:rPr>
        <w:t xml:space="preserve">wy stanowiących </w:t>
      </w:r>
      <w:r w:rsidR="00B92CE8">
        <w:rPr>
          <w:rFonts w:ascii="Arial" w:hAnsi="Arial" w:cs="Arial"/>
          <w:b/>
          <w:bCs/>
          <w:sz w:val="22"/>
          <w:szCs w:val="22"/>
        </w:rPr>
        <w:t>Załącznik nr 2 do SWZ</w:t>
      </w:r>
      <w:r w:rsidR="00B92CE8">
        <w:rPr>
          <w:rFonts w:ascii="Arial" w:hAnsi="Arial" w:cs="Arial"/>
          <w:sz w:val="22"/>
          <w:szCs w:val="22"/>
        </w:rPr>
        <w:t>.</w:t>
      </w:r>
    </w:p>
    <w:p w:rsidR="00721318" w:rsidRDefault="00721318">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Pr>
                <w:rFonts w:ascii="Arial" w:eastAsia="NSimSun" w:hAnsi="Arial" w:cs="Arial"/>
                <w:b/>
                <w:bCs/>
                <w:color w:val="000000" w:themeColor="text1"/>
                <w:kern w:val="2"/>
                <w:sz w:val="22"/>
                <w:szCs w:val="22"/>
                <w:lang w:eastAsia="zh-CN" w:bidi="hi-IN"/>
              </w:rPr>
              <w:t>XXV.</w:t>
            </w:r>
            <w:r>
              <w:rPr>
                <w:rFonts w:ascii="Arial" w:eastAsia="NSimSun" w:hAnsi="Arial" w:cs="Arial"/>
                <w:b/>
                <w:bCs/>
                <w:color w:val="000000" w:themeColor="text1"/>
                <w:kern w:val="2"/>
                <w:sz w:val="22"/>
                <w:szCs w:val="22"/>
                <w:lang w:eastAsia="zh-CN" w:bidi="hi-IN"/>
              </w:rPr>
              <w:tab/>
              <w:t>Informacja o przewidywanych zamówieniach, o których mowa w art. 214 ust. 1 pkt </w:t>
            </w:r>
            <w:r>
              <w:rPr>
                <w:rFonts w:ascii="Arial" w:eastAsia="NSimSun" w:hAnsi="Arial" w:cs="Arial"/>
                <w:b/>
                <w:bCs/>
                <w:color w:val="000000" w:themeColor="text1"/>
                <w:sz w:val="22"/>
                <w:szCs w:val="22"/>
              </w:rPr>
              <w:t>7</w:t>
            </w:r>
            <w:r>
              <w:rPr>
                <w:rFonts w:ascii="Arial" w:eastAsia="NSimSun" w:hAnsi="Arial" w:cs="Arial"/>
                <w:b/>
                <w:bCs/>
                <w:color w:val="000000" w:themeColor="text1"/>
                <w:kern w:val="2"/>
                <w:sz w:val="22"/>
                <w:szCs w:val="22"/>
                <w:lang w:eastAsia="zh-CN" w:bidi="hi-IN"/>
              </w:rPr>
              <w:t xml:space="preserve">  i 8 Ustawy Pzp</w:t>
            </w:r>
          </w:p>
        </w:tc>
      </w:tr>
    </w:tbl>
    <w:p w:rsidR="00260A97" w:rsidRPr="00055917" w:rsidRDefault="00222B79" w:rsidP="00055917">
      <w:pPr>
        <w:numPr>
          <w:ilvl w:val="0"/>
          <w:numId w:val="52"/>
        </w:numPr>
        <w:spacing w:before="120" w:after="120" w:line="360" w:lineRule="auto"/>
        <w:jc w:val="both"/>
        <w:rPr>
          <w:rFonts w:ascii="Arial" w:hAnsi="Arial" w:cs="Arial"/>
          <w:sz w:val="22"/>
          <w:szCs w:val="22"/>
        </w:rPr>
      </w:pPr>
      <w:r w:rsidRPr="00055917">
        <w:rPr>
          <w:rFonts w:ascii="Arial" w:hAnsi="Arial" w:cs="Arial"/>
          <w:sz w:val="22"/>
          <w:szCs w:val="22"/>
        </w:rPr>
        <w:t>Zamawiający przewiduje w okresie 3 lat od dnia udzielenia zamówienia podstawowego, udzielenie dotychczasowemu wykonawcy usług, zamówienia polegającego na powtórzeniu podobnych usług na warunkach i zasadach określonych w Opisie przedmiotu zamówienia – Załąc</w:t>
      </w:r>
      <w:r w:rsidR="00E26BBC" w:rsidRPr="00055917">
        <w:rPr>
          <w:rFonts w:ascii="Arial" w:hAnsi="Arial" w:cs="Arial"/>
          <w:sz w:val="22"/>
          <w:szCs w:val="22"/>
        </w:rPr>
        <w:t>znik 1 do SWZ. Zamawiający przewiduje udzielenie takich zamówień do wysokości 10% wartości</w:t>
      </w:r>
      <w:r w:rsidR="00B92CE8">
        <w:rPr>
          <w:rFonts w:ascii="Arial" w:hAnsi="Arial" w:cs="Arial"/>
          <w:sz w:val="22"/>
          <w:szCs w:val="22"/>
        </w:rPr>
        <w:t xml:space="preserve"> zamówienia podstawowego. </w:t>
      </w:r>
    </w:p>
    <w:p w:rsidR="00260A97" w:rsidRPr="00055917" w:rsidRDefault="00B92CE8" w:rsidP="00055917">
      <w:pPr>
        <w:numPr>
          <w:ilvl w:val="0"/>
          <w:numId w:val="52"/>
        </w:numPr>
        <w:spacing w:before="120" w:after="120" w:line="360" w:lineRule="auto"/>
        <w:jc w:val="both"/>
        <w:rPr>
          <w:rFonts w:ascii="Arial" w:hAnsi="Arial" w:cs="Arial"/>
          <w:sz w:val="22"/>
          <w:szCs w:val="22"/>
        </w:rPr>
      </w:pPr>
      <w:r>
        <w:rPr>
          <w:rFonts w:ascii="Arial" w:hAnsi="Arial" w:cs="Arial"/>
          <w:sz w:val="22"/>
          <w:szCs w:val="22"/>
        </w:rPr>
        <w:t xml:space="preserve">Zamawiający przewiduje udzielenie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przewiduje udzielenie takich zamówień do wysokości 25% wartości zamówienia podstawowego. </w:t>
      </w: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w:t>
            </w:r>
            <w:r>
              <w:rPr>
                <w:rFonts w:ascii="Arial" w:eastAsia="NSimSun" w:hAnsi="Arial" w:cs="Arial"/>
                <w:b/>
                <w:bCs/>
                <w:kern w:val="2"/>
                <w:sz w:val="22"/>
                <w:szCs w:val="22"/>
                <w:lang w:eastAsia="zh-CN" w:bidi="hi-IN"/>
              </w:rPr>
              <w:tab/>
              <w:t>Informacje dotyczące walut obcych, w jakich mogą być prowadzone rozliczenia między Zamawiającym a Wykonawcą</w:t>
            </w:r>
          </w:p>
        </w:tc>
      </w:tr>
    </w:tbl>
    <w:p w:rsidR="003B0A5C" w:rsidRPr="00055917" w:rsidRDefault="0B34CC9D" w:rsidP="00055917">
      <w:pPr>
        <w:pStyle w:val="Akapitzlist"/>
        <w:spacing w:before="120" w:after="0" w:line="360" w:lineRule="auto"/>
        <w:ind w:left="0"/>
        <w:jc w:val="both"/>
        <w:rPr>
          <w:rFonts w:ascii="Arial" w:hAnsi="Arial" w:cs="Arial"/>
          <w:spacing w:val="3"/>
        </w:rPr>
      </w:pPr>
      <w:r w:rsidRPr="00055917">
        <w:rPr>
          <w:rFonts w:ascii="Arial" w:hAnsi="Arial" w:cs="Arial"/>
          <w:spacing w:val="3"/>
        </w:rPr>
        <w:t>Rozliczenia pomiędzy zamawiającym a wykonawcą będą prowadzone w walucie PLN.</w:t>
      </w:r>
    </w:p>
    <w:p w:rsidR="00721318" w:rsidRDefault="00721318">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XXVII.</w:t>
            </w:r>
            <w:r>
              <w:rPr>
                <w:rFonts w:ascii="Arial" w:eastAsia="NSimSun" w:hAnsi="Arial" w:cs="Arial"/>
                <w:b/>
                <w:bCs/>
                <w:kern w:val="2"/>
                <w:sz w:val="22"/>
                <w:szCs w:val="22"/>
                <w:lang w:eastAsia="zh-CN" w:bidi="hi-IN"/>
              </w:rPr>
              <w:tab/>
              <w:t>Informacje dotyczące zwrotu kosztów udziału w postępowaniu.</w:t>
            </w:r>
          </w:p>
        </w:tc>
      </w:tr>
    </w:tbl>
    <w:p w:rsidR="003B0A5C" w:rsidRPr="00055917" w:rsidRDefault="0B34CC9D" w:rsidP="00055917">
      <w:pPr>
        <w:pStyle w:val="Akapitzlist"/>
        <w:tabs>
          <w:tab w:val="left" w:pos="0"/>
        </w:tabs>
        <w:spacing w:before="120" w:after="0" w:line="360" w:lineRule="auto"/>
        <w:ind w:left="0"/>
        <w:jc w:val="both"/>
        <w:rPr>
          <w:rFonts w:ascii="Arial" w:hAnsi="Arial" w:cs="Arial"/>
        </w:rPr>
      </w:pPr>
      <w:r w:rsidRPr="00055917">
        <w:rPr>
          <w:rFonts w:ascii="Arial" w:hAnsi="Arial" w:cs="Arial"/>
        </w:rPr>
        <w:t>Zamawiający nie przewiduje zwrotu kosztów udziału w postępowaniu.</w:t>
      </w:r>
    </w:p>
    <w:p w:rsidR="00721318" w:rsidRDefault="00721318">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Pr>
                <w:rFonts w:ascii="Arial" w:eastAsia="NSimSun" w:hAnsi="Arial" w:cs="Arial"/>
                <w:b/>
                <w:bCs/>
                <w:color w:val="000000" w:themeColor="text1"/>
                <w:sz w:val="22"/>
                <w:szCs w:val="22"/>
              </w:rPr>
              <w:t>XXVIII.</w:t>
            </w:r>
            <w:r>
              <w:rPr>
                <w:rFonts w:ascii="Arial" w:eastAsia="NSimSun" w:hAnsi="Arial" w:cs="Arial"/>
                <w:b/>
                <w:bCs/>
                <w:color w:val="000000" w:themeColor="text1"/>
                <w:sz w:val="22"/>
                <w:szCs w:val="22"/>
              </w:rPr>
              <w:tab/>
            </w:r>
            <w:r>
              <w:rPr>
                <w:rFonts w:ascii="Arial" w:eastAsia="Trebuchet MS" w:hAnsi="Arial" w:cs="Arial"/>
                <w:b/>
                <w:bCs/>
                <w:color w:val="000000"/>
                <w:spacing w:val="-1"/>
                <w:kern w:val="2"/>
                <w:sz w:val="22"/>
                <w:szCs w:val="22"/>
                <w:lang w:eastAsia="zh-CN" w:bidi="hi-IN"/>
              </w:rPr>
              <w:t>Pouczenie o środkach ochrony prawnej przysługujących Wykonawcy.</w:t>
            </w:r>
          </w:p>
        </w:tc>
      </w:tr>
    </w:tbl>
    <w:p w:rsidR="008D21A9" w:rsidRPr="00055917" w:rsidRDefault="44E9BBFE" w:rsidP="00055917">
      <w:pPr>
        <w:numPr>
          <w:ilvl w:val="0"/>
          <w:numId w:val="26"/>
        </w:numPr>
        <w:tabs>
          <w:tab w:val="left" w:pos="851"/>
        </w:tabs>
        <w:spacing w:before="120" w:after="120" w:line="360" w:lineRule="auto"/>
        <w:ind w:left="850" w:hanging="425"/>
        <w:jc w:val="both"/>
        <w:rPr>
          <w:rFonts w:ascii="Arial" w:hAnsi="Arial" w:cs="Arial"/>
          <w:sz w:val="22"/>
          <w:szCs w:val="22"/>
        </w:rPr>
      </w:pPr>
      <w:r w:rsidRPr="00055917">
        <w:rPr>
          <w:rFonts w:ascii="Arial" w:hAnsi="Arial" w:cs="Arial"/>
          <w:sz w:val="22"/>
          <w:szCs w:val="22"/>
        </w:rPr>
        <w:t xml:space="preserve">Środki ochrony prawnej określone w niniejszym dziale przysługują </w:t>
      </w:r>
      <w:r w:rsidR="0FAC6646" w:rsidRPr="00055917">
        <w:rPr>
          <w:rFonts w:ascii="Arial" w:hAnsi="Arial" w:cs="Arial"/>
          <w:sz w:val="22"/>
          <w:szCs w:val="22"/>
        </w:rPr>
        <w:t>W</w:t>
      </w:r>
      <w:r w:rsidRPr="00055917">
        <w:rPr>
          <w:rFonts w:ascii="Arial" w:hAnsi="Arial" w:cs="Arial"/>
          <w:sz w:val="22"/>
          <w:szCs w:val="22"/>
        </w:rPr>
        <w:t xml:space="preserve">ykonawcy, uczestnikowi konkursu oraz innemu </w:t>
      </w:r>
      <w:r w:rsidR="00B92CE8">
        <w:rPr>
          <w:rFonts w:ascii="Arial" w:hAnsi="Arial" w:cs="Arial"/>
          <w:sz w:val="22"/>
          <w:szCs w:val="22"/>
        </w:rPr>
        <w:t xml:space="preserve">podmiotowi, jeżeli ma lub miał interes w uzyskaniu zamówienia lub nagrody w konkursie oraz poniósł lub może ponieść szkodę w wyniku naruszenia przez Zamawiającego przepisów </w:t>
      </w:r>
      <w:r w:rsidR="00B92CE8">
        <w:rPr>
          <w:rFonts w:ascii="Arial" w:hAnsi="Arial" w:cs="Arial"/>
          <w:b/>
          <w:bCs/>
          <w:sz w:val="22"/>
          <w:szCs w:val="22"/>
        </w:rPr>
        <w:t>Ustawy Pzp</w:t>
      </w:r>
      <w:r w:rsidR="00B92CE8">
        <w:rPr>
          <w:rFonts w:ascii="Arial" w:hAnsi="Arial" w:cs="Arial"/>
          <w:sz w:val="22"/>
          <w:szCs w:val="22"/>
        </w:rPr>
        <w:t>.</w:t>
      </w:r>
    </w:p>
    <w:p w:rsidR="00721318" w:rsidRDefault="00B92CE8">
      <w:pPr>
        <w:numPr>
          <w:ilvl w:val="0"/>
          <w:numId w:val="26"/>
        </w:numPr>
        <w:tabs>
          <w:tab w:val="left" w:pos="851"/>
        </w:tabs>
        <w:spacing w:after="120" w:line="360" w:lineRule="auto"/>
        <w:ind w:left="850" w:hanging="425"/>
        <w:jc w:val="both"/>
        <w:rPr>
          <w:rFonts w:ascii="Arial" w:hAnsi="Arial" w:cs="Arial"/>
          <w:sz w:val="22"/>
          <w:szCs w:val="22"/>
        </w:rPr>
      </w:pPr>
      <w:r>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Arial" w:hAnsi="Arial" w:cs="Arial"/>
          <w:b/>
          <w:bCs/>
          <w:sz w:val="22"/>
          <w:szCs w:val="22"/>
        </w:rPr>
        <w:t>Ustawy Pzp</w:t>
      </w:r>
      <w:r>
        <w:rPr>
          <w:rFonts w:ascii="Arial" w:hAnsi="Arial" w:cs="Arial"/>
          <w:sz w:val="22"/>
          <w:szCs w:val="22"/>
        </w:rPr>
        <w:t xml:space="preserve"> oraz Rzecznikowi Małych i Średnich Przedsiębiorców.</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przysługuje na:</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D</w:t>
      </w:r>
      <w:r>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wnosi się w terminie: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 1;</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O</w:t>
      </w:r>
      <w:r>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Zamawiający mimo takiego obowiązku nie przesłał Wykonawcy zawiadomienia o wyborze najkorzystniejszej oferty, odwołanie wnosi się nie później niż w terminie: </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30 dni od dnia publikacji w Dzienniku Urzędowym Unii Europejskiej ogłoszenia o udzieleniu zamówienia;</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6 miesięcy od dnia zawarcia umowy, jeżeli Zamawiający nie opublikował w Dzienniku Urzędowym Unii Europejskiej ogłoszenia o udzieleniu zamówienia albo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T</w:t>
      </w:r>
      <w:r>
        <w:rPr>
          <w:rFonts w:ascii="Arial" w:hAnsi="Arial" w:cs="Arial"/>
          <w:color w:val="000000" w:themeColor="text1"/>
          <w:sz w:val="22"/>
          <w:szCs w:val="22"/>
        </w:rPr>
        <w:t xml:space="preserve">erminy oblicza się według przepisów prawa cywilnego.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color w:val="000000"/>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w:t>
      </w:r>
      <w:r>
        <w:rPr>
          <w:rFonts w:ascii="Arial" w:hAnsi="Arial" w:cs="Arial"/>
          <w:sz w:val="22"/>
          <w:szCs w:val="22"/>
        </w:rPr>
        <w:t xml:space="preserve">ych (Dz.U. 2020 poz. 2320).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rsidR="00721318" w:rsidRDefault="00B92CE8">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Pr>
          <w:rFonts w:ascii="Arial" w:hAnsi="Arial" w:cs="Arial"/>
          <w:color w:val="000000" w:themeColor="text1"/>
          <w:sz w:val="22"/>
          <w:szCs w:val="22"/>
        </w:rPr>
        <w:t xml:space="preserve">Środki ochrony prawnej, w tym treść odwołania i postępowanie odwoławcze, zostały określone w dziale IX </w:t>
      </w:r>
      <w:r>
        <w:rPr>
          <w:rFonts w:ascii="Arial" w:hAnsi="Arial" w:cs="Arial"/>
          <w:b/>
          <w:bCs/>
          <w:sz w:val="22"/>
          <w:szCs w:val="22"/>
        </w:rPr>
        <w:t>Ustawy Pzp</w:t>
      </w:r>
      <w:r>
        <w:rPr>
          <w:rFonts w:ascii="Arial" w:hAnsi="Arial" w:cs="Arial"/>
          <w:color w:val="000000" w:themeColor="text1"/>
          <w:sz w:val="22"/>
          <w:szCs w:val="22"/>
        </w:rPr>
        <w:t xml:space="preserve"> (Środki ochrony prawnej).</w:t>
      </w:r>
    </w:p>
    <w:p w:rsidR="00721318" w:rsidRDefault="0072131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ind w:left="794" w:hanging="794"/>
              <w:jc w:val="both"/>
              <w:textAlignment w:val="baseline"/>
              <w:rPr>
                <w:rFonts w:ascii="Arial" w:eastAsia="NSimSun" w:hAnsi="Arial" w:cs="Arial"/>
                <w:kern w:val="2"/>
                <w:sz w:val="22"/>
                <w:szCs w:val="22"/>
                <w:lang w:eastAsia="zh-CN" w:bidi="hi-IN"/>
              </w:rPr>
            </w:pPr>
            <w:r w:rsidRPr="00055917">
              <w:rPr>
                <w:rFonts w:ascii="Arial" w:eastAsia="Trebuchet MS" w:hAnsi="Arial" w:cs="Arial"/>
                <w:b/>
                <w:bCs/>
                <w:color w:val="000000"/>
                <w:spacing w:val="-1"/>
                <w:kern w:val="2"/>
                <w:sz w:val="22"/>
                <w:szCs w:val="22"/>
                <w:lang w:eastAsia="zh-CN" w:bidi="hi-IN"/>
              </w:rPr>
              <w:t>XXIX.</w:t>
            </w:r>
            <w:r w:rsidRPr="00055917">
              <w:rPr>
                <w:rFonts w:ascii="Arial" w:eastAsia="Trebuchet MS" w:hAnsi="Arial" w:cs="Arial"/>
                <w:b/>
                <w:bCs/>
                <w:color w:val="000000"/>
                <w:spacing w:val="-1"/>
                <w:kern w:val="2"/>
                <w:sz w:val="22"/>
                <w:szCs w:val="22"/>
                <w:lang w:eastAsia="zh-CN" w:bidi="hi-IN"/>
              </w:rPr>
              <w:tab/>
              <w:t>Załączniki do SWZ</w:t>
            </w:r>
          </w:p>
        </w:tc>
      </w:tr>
    </w:tbl>
    <w:p w:rsidR="001D7683" w:rsidRPr="00055917" w:rsidRDefault="00F00E66" w:rsidP="00055917">
      <w:pPr>
        <w:spacing w:before="120" w:after="120" w:line="360" w:lineRule="auto"/>
        <w:ind w:left="425"/>
        <w:jc w:val="both"/>
        <w:rPr>
          <w:rFonts w:ascii="Arial" w:eastAsia="Arial" w:hAnsi="Arial" w:cs="Arial"/>
          <w:sz w:val="22"/>
          <w:szCs w:val="22"/>
        </w:rPr>
      </w:pPr>
      <w:r w:rsidRPr="00055917">
        <w:rPr>
          <w:rFonts w:ascii="Arial" w:eastAsia="Arial" w:hAnsi="Arial" w:cs="Arial"/>
          <w:sz w:val="22"/>
          <w:szCs w:val="22"/>
        </w:rPr>
        <w:t xml:space="preserve">1. </w:t>
      </w:r>
      <w:r w:rsidR="174677CC" w:rsidRPr="00055917">
        <w:rPr>
          <w:rFonts w:ascii="Arial" w:eastAsia="Arial" w:hAnsi="Arial" w:cs="Arial"/>
          <w:sz w:val="22"/>
          <w:szCs w:val="22"/>
        </w:rPr>
        <w:t>Załącznik</w:t>
      </w:r>
      <w:r w:rsidR="7732DEAF" w:rsidRPr="00055917">
        <w:rPr>
          <w:rFonts w:ascii="Arial" w:eastAsia="Arial" w:hAnsi="Arial" w:cs="Arial"/>
          <w:sz w:val="22"/>
          <w:szCs w:val="22"/>
        </w:rPr>
        <w:t>i</w:t>
      </w:r>
      <w:r w:rsidR="00ED1A9C" w:rsidRPr="00055917">
        <w:rPr>
          <w:rFonts w:ascii="Arial" w:eastAsia="Arial" w:hAnsi="Arial" w:cs="Arial"/>
          <w:sz w:val="22"/>
          <w:szCs w:val="22"/>
        </w:rPr>
        <w:t xml:space="preserve"> do SWZ:</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1 do SWZ - Opis przedmiotu zamówienia,</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2 do SWZ - Wzór umowy,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3 do SWZ - Formularz oferty,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 xml:space="preserve">Załącznik nr 4 do SWZ - Instrukcja wypełniania JEDZ,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5 do SWZ - Oświadczenie Wykonawcy o niepodleganiu wykluczeniu z postępowania na podstawie art. 7 ust. 1 ustawy o szczególnych rozwiązaniach w zakresie przeciwdziałania wspieraniu agresji na Ukrainę </w:t>
      </w:r>
      <w:r w:rsidRPr="00055917">
        <w:rPr>
          <w:rStyle w:val="markedcontent"/>
          <w:rFonts w:ascii="Arial" w:hAnsi="Arial" w:cs="Arial"/>
          <w:sz w:val="22"/>
          <w:szCs w:val="22"/>
        </w:rPr>
        <w:t>oraz służących ochronie bezpieczeństwa narodowego,</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6 do SWZ - Oświadczenie Wykonawcy o niepodleganiu wykluczeniu z postępowania na podstawie art. 5k rozporządzenia Rady (UE) nr 833/2014 z dnia 31 lipca 2014r. dotyczącego środków ograniczających w związku z działaniami Rosji destabilizującymi sytuację na Ukrainie,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7 do SWZ - Oświadczenie o braku przynależności/ przynależności do tej samej grupy kapitałowej, </w:t>
      </w:r>
    </w:p>
    <w:p w:rsidR="00721318" w:rsidRDefault="00B92CE8">
      <w:pPr>
        <w:numPr>
          <w:ilvl w:val="0"/>
          <w:numId w:val="27"/>
        </w:numPr>
        <w:tabs>
          <w:tab w:val="num" w:pos="1418"/>
        </w:tabs>
        <w:spacing w:after="120" w:line="360" w:lineRule="auto"/>
        <w:ind w:left="1418" w:hanging="709"/>
        <w:jc w:val="both"/>
        <w:rPr>
          <w:rFonts w:ascii="Arial" w:eastAsia="Arial" w:hAnsi="Arial" w:cs="Arial"/>
          <w:sz w:val="22"/>
          <w:szCs w:val="22"/>
        </w:rPr>
      </w:pPr>
      <w:r>
        <w:rPr>
          <w:rFonts w:ascii="Arial" w:eastAsia="Arial" w:hAnsi="Arial" w:cs="Arial"/>
          <w:sz w:val="22"/>
          <w:szCs w:val="22"/>
        </w:rPr>
        <w:t xml:space="preserve">Załącznik nr 8 do SWZ  - </w:t>
      </w:r>
      <w:r>
        <w:rPr>
          <w:rFonts w:ascii="Arial" w:eastAsia="Arial" w:hAnsi="Arial" w:cs="Arial"/>
          <w:color w:val="000000" w:themeColor="text1"/>
          <w:sz w:val="22"/>
          <w:szCs w:val="22"/>
        </w:rPr>
        <w:t xml:space="preserve">Oświadczenie Wykonawcy o aktualności informacji zawartych w oświadczeniu, o którym mowa w art. 125 ust. 1 </w:t>
      </w:r>
      <w:r>
        <w:rPr>
          <w:rFonts w:ascii="Arial" w:eastAsia="Arial" w:hAnsi="Arial" w:cs="Arial"/>
          <w:bCs/>
          <w:color w:val="000000" w:themeColor="text1"/>
          <w:sz w:val="22"/>
          <w:szCs w:val="22"/>
        </w:rPr>
        <w:t>Ustawy Pzp,</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9</w:t>
      </w:r>
      <w:r>
        <w:rPr>
          <w:rFonts w:ascii="Arial" w:hAnsi="Arial" w:cs="Arial"/>
          <w:bCs/>
          <w:color w:val="000000" w:themeColor="text1"/>
          <w:sz w:val="22"/>
          <w:szCs w:val="22"/>
        </w:rPr>
        <w:t xml:space="preserve"> do SWZ  - Jednolity Europejski Dokument Zamówienia (JEDZ),  </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10 do SWZ – Wykaz dostaw,</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11 do SWZ – Wykaz usług,</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12 do SWZ – Wykaz osób.</w:t>
      </w:r>
    </w:p>
    <w:p w:rsidR="00721318" w:rsidRDefault="00B92CE8">
      <w:pPr>
        <w:spacing w:line="360" w:lineRule="auto"/>
        <w:ind w:left="4254"/>
        <w:jc w:val="both"/>
        <w:rPr>
          <w:ins w:id="20" w:author="Teresa Obrębska" w:date="2023-05-24T14:51:00Z"/>
          <w:rFonts w:ascii="Arial" w:hAnsi="Arial" w:cs="Arial"/>
          <w:sz w:val="22"/>
          <w:szCs w:val="22"/>
        </w:rPr>
      </w:pPr>
      <w:r>
        <w:rPr>
          <w:rFonts w:ascii="Arial" w:hAnsi="Arial" w:cs="Arial"/>
          <w:sz w:val="22"/>
          <w:szCs w:val="22"/>
        </w:rPr>
        <w:t xml:space="preserve">        </w:t>
      </w:r>
    </w:p>
    <w:p w:rsidR="00721318" w:rsidRDefault="00721318">
      <w:pPr>
        <w:spacing w:line="360" w:lineRule="auto"/>
        <w:ind w:left="4254"/>
        <w:jc w:val="both"/>
        <w:rPr>
          <w:ins w:id="21" w:author="Teresa Obrębska" w:date="2023-05-25T15:03:00Z"/>
          <w:rFonts w:ascii="Arial" w:hAnsi="Arial" w:cs="Arial"/>
          <w:sz w:val="22"/>
          <w:szCs w:val="22"/>
        </w:rPr>
      </w:pPr>
    </w:p>
    <w:p w:rsidR="00B06629" w:rsidRPr="00055917" w:rsidRDefault="00B92CE8" w:rsidP="00055917">
      <w:pPr>
        <w:spacing w:line="360" w:lineRule="auto"/>
        <w:ind w:left="4254"/>
        <w:jc w:val="right"/>
        <w:rPr>
          <w:rFonts w:ascii="Arial" w:hAnsi="Arial" w:cs="Arial"/>
          <w:sz w:val="22"/>
          <w:szCs w:val="22"/>
        </w:rPr>
      </w:pPr>
      <w:r>
        <w:rPr>
          <w:rFonts w:ascii="Arial" w:hAnsi="Arial" w:cs="Arial"/>
          <w:sz w:val="22"/>
          <w:szCs w:val="22"/>
        </w:rPr>
        <w:t xml:space="preserve"> SWZ </w:t>
      </w:r>
      <w:r w:rsidR="00C20CDC" w:rsidRPr="00055917">
        <w:rPr>
          <w:rFonts w:ascii="Arial" w:hAnsi="Arial" w:cs="Arial"/>
          <w:sz w:val="22"/>
          <w:szCs w:val="22"/>
        </w:rPr>
        <w:t>wraz z załącznikami zatwierdzam:</w:t>
      </w:r>
      <w:ins w:id="22" w:author="Teresa Obrębska" w:date="2023-05-24T14:53:00Z">
        <w:r w:rsidR="00C20CDC" w:rsidRPr="00055917">
          <w:rPr>
            <w:rFonts w:ascii="Arial" w:hAnsi="Arial" w:cs="Arial"/>
            <w:sz w:val="22"/>
            <w:szCs w:val="22"/>
          </w:rPr>
          <w:t xml:space="preserve"> </w:t>
        </w:r>
      </w:ins>
    </w:p>
    <w:p w:rsidR="00B06629" w:rsidRPr="00055917" w:rsidRDefault="00B06629" w:rsidP="00055917">
      <w:pPr>
        <w:spacing w:line="360" w:lineRule="auto"/>
        <w:ind w:left="4254"/>
        <w:jc w:val="both"/>
        <w:rPr>
          <w:rFonts w:ascii="Arial" w:hAnsi="Arial" w:cs="Arial"/>
          <w:sz w:val="22"/>
          <w:szCs w:val="22"/>
        </w:rPr>
      </w:pPr>
    </w:p>
    <w:sectPr w:rsidR="00B06629" w:rsidRPr="00055917" w:rsidSect="004E324A">
      <w:headerReference w:type="default" r:id="rId12"/>
      <w:footerReference w:type="default" r:id="rId13"/>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6C491" w15:done="0"/>
  <w15:commentEx w15:paraId="36D3F909" w15:done="0"/>
  <w15:commentEx w15:paraId="4B3BD8C0" w15:done="0"/>
  <w15:commentEx w15:paraId="679812F5" w15:paraIdParent="4B3BD8C0" w15:done="0"/>
  <w15:commentEx w15:paraId="5923695B" w15:done="0"/>
  <w15:commentEx w15:paraId="59DC4DFC" w15:done="0"/>
  <w15:commentEx w15:paraId="73A8A704" w15:done="0"/>
  <w15:commentEx w15:paraId="281C48EE" w15:done="0"/>
  <w15:commentEx w15:paraId="41BC108C" w15:done="0"/>
  <w15:commentEx w15:paraId="66D3AE70" w15:done="0"/>
  <w15:commentEx w15:paraId="61D7E7E3" w15:done="0"/>
  <w15:commentEx w15:paraId="01450576" w15:done="0"/>
  <w15:commentEx w15:paraId="24D6DC8F" w15:done="0"/>
  <w15:commentEx w15:paraId="3D4D894E" w15:done="0"/>
  <w15:commentEx w15:paraId="0C43AB83" w15:done="0"/>
  <w15:commentEx w15:paraId="6FE8E988" w15:done="0"/>
  <w15:commentEx w15:paraId="125DAE21" w15:done="0"/>
  <w15:commentEx w15:paraId="5746DFC1" w15:done="0"/>
  <w15:commentEx w15:paraId="08658C76" w15:done="0"/>
  <w15:commentEx w15:paraId="1EBB4D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952B" w16cex:dateUtc="2023-06-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6C491" w16cid:durableId="28358DC3"/>
  <w16cid:commentId w16cid:paraId="36D3F909" w16cid:durableId="28358DC4"/>
  <w16cid:commentId w16cid:paraId="4B3BD8C0" w16cid:durableId="28358DC5"/>
  <w16cid:commentId w16cid:paraId="679812F5" w16cid:durableId="2835952B"/>
  <w16cid:commentId w16cid:paraId="5923695B" w16cid:durableId="28358DC6"/>
  <w16cid:commentId w16cid:paraId="59DC4DFC" w16cid:durableId="28358DC7"/>
  <w16cid:commentId w16cid:paraId="73A8A704" w16cid:durableId="28358DC8"/>
  <w16cid:commentId w16cid:paraId="281C48EE" w16cid:durableId="28358DC9"/>
  <w16cid:commentId w16cid:paraId="41BC108C" w16cid:durableId="28358DCA"/>
  <w16cid:commentId w16cid:paraId="66D3AE70" w16cid:durableId="28358DCB"/>
  <w16cid:commentId w16cid:paraId="61D7E7E3" w16cid:durableId="28358DCC"/>
  <w16cid:commentId w16cid:paraId="01450576" w16cid:durableId="28358DCD"/>
  <w16cid:commentId w16cid:paraId="24D6DC8F" w16cid:durableId="28358DCE"/>
  <w16cid:commentId w16cid:paraId="3D4D894E" w16cid:durableId="28358DCF"/>
  <w16cid:commentId w16cid:paraId="0C43AB83" w16cid:durableId="28358DD0"/>
  <w16cid:commentId w16cid:paraId="6FE8E988" w16cid:durableId="28358DD1"/>
  <w16cid:commentId w16cid:paraId="125DAE21" w16cid:durableId="28358DD2"/>
  <w16cid:commentId w16cid:paraId="5746DFC1" w16cid:durableId="28358DD3"/>
  <w16cid:commentId w16cid:paraId="08658C76" w16cid:durableId="28358DD4"/>
  <w16cid:commentId w16cid:paraId="1EBB4D22" w16cid:durableId="28358D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C2" w:rsidRDefault="006D2BC2">
      <w:r>
        <w:separator/>
      </w:r>
    </w:p>
  </w:endnote>
  <w:endnote w:type="continuationSeparator" w:id="0">
    <w:p w:rsidR="006D2BC2" w:rsidRDefault="006D2BC2">
      <w:r>
        <w:continuationSeparator/>
      </w:r>
    </w:p>
  </w:endnote>
  <w:endnote w:type="continuationNotice" w:id="1">
    <w:p w:rsidR="006D2BC2" w:rsidRDefault="006D2B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altName w:val="Times New Roman"/>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modern"/>
    <w:pitch w:val="fixed"/>
    <w:sig w:usb0="00000001" w:usb1="080E0000" w:usb2="00000010" w:usb3="00000000" w:csb0="00040000"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3743D5" w:rsidRPr="00325354">
      <w:rPr>
        <w:rFonts w:ascii="Arial" w:hAnsi="Arial"/>
        <w:sz w:val="22"/>
        <w:szCs w:val="22"/>
      </w:rPr>
      <w:fldChar w:fldCharType="begin"/>
    </w:r>
    <w:r w:rsidRPr="00325354">
      <w:rPr>
        <w:rFonts w:ascii="Arial" w:hAnsi="Arial"/>
        <w:sz w:val="22"/>
        <w:szCs w:val="22"/>
      </w:rPr>
      <w:instrText>PAGE</w:instrText>
    </w:r>
    <w:r w:rsidR="003743D5" w:rsidRPr="00325354">
      <w:rPr>
        <w:rFonts w:ascii="Arial" w:hAnsi="Arial"/>
        <w:sz w:val="22"/>
        <w:szCs w:val="22"/>
      </w:rPr>
      <w:fldChar w:fldCharType="separate"/>
    </w:r>
    <w:r w:rsidR="006D2BC2">
      <w:rPr>
        <w:rFonts w:ascii="Arial" w:hAnsi="Arial"/>
        <w:noProof/>
        <w:sz w:val="22"/>
        <w:szCs w:val="22"/>
      </w:rPr>
      <w:t>1</w:t>
    </w:r>
    <w:r w:rsidR="003743D5" w:rsidRPr="00325354">
      <w:rPr>
        <w:rFonts w:ascii="Arial" w:hAnsi="Arial"/>
        <w:sz w:val="22"/>
        <w:szCs w:val="22"/>
      </w:rPr>
      <w:fldChar w:fldCharType="end"/>
    </w:r>
    <w:r w:rsidRPr="00325354">
      <w:rPr>
        <w:rFonts w:ascii="Arial" w:hAnsi="Arial"/>
        <w:sz w:val="22"/>
        <w:szCs w:val="22"/>
      </w:rPr>
      <w:t xml:space="preserve"> z </w:t>
    </w:r>
    <w:r w:rsidR="003743D5" w:rsidRPr="00325354">
      <w:rPr>
        <w:rFonts w:ascii="Arial" w:hAnsi="Arial"/>
        <w:sz w:val="22"/>
        <w:szCs w:val="22"/>
      </w:rPr>
      <w:fldChar w:fldCharType="begin"/>
    </w:r>
    <w:r w:rsidRPr="00325354">
      <w:rPr>
        <w:rFonts w:ascii="Arial" w:hAnsi="Arial"/>
        <w:sz w:val="22"/>
        <w:szCs w:val="22"/>
      </w:rPr>
      <w:instrText>NUMPAGES</w:instrText>
    </w:r>
    <w:r w:rsidR="003743D5" w:rsidRPr="00325354">
      <w:rPr>
        <w:rFonts w:ascii="Arial" w:hAnsi="Arial"/>
        <w:sz w:val="22"/>
        <w:szCs w:val="22"/>
      </w:rPr>
      <w:fldChar w:fldCharType="separate"/>
    </w:r>
    <w:r w:rsidR="006D2BC2">
      <w:rPr>
        <w:rFonts w:ascii="Arial" w:hAnsi="Arial"/>
        <w:noProof/>
        <w:sz w:val="22"/>
        <w:szCs w:val="22"/>
      </w:rPr>
      <w:t>1</w:t>
    </w:r>
    <w:r w:rsidR="003743D5"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C2" w:rsidRDefault="006D2BC2">
      <w:r>
        <w:separator/>
      </w:r>
    </w:p>
  </w:footnote>
  <w:footnote w:type="continuationSeparator" w:id="0">
    <w:p w:rsidR="006D2BC2" w:rsidRDefault="006D2BC2">
      <w:r>
        <w:continuationSeparator/>
      </w:r>
    </w:p>
  </w:footnote>
  <w:footnote w:type="continuationNotice" w:id="1">
    <w:p w:rsidR="006D2BC2" w:rsidRDefault="006D2BC2"/>
  </w:footnote>
  <w:footnote w:id="2">
    <w:p w:rsidR="00AF044D" w:rsidRDefault="00AF044D" w:rsidP="00AF044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CA5CE9" w:rsidRPr="00F61DAD" w:rsidRDefault="00E93305" w:rsidP="00CA5CE9">
          <w:pPr>
            <w:widowControl w:val="0"/>
            <w:spacing w:line="360" w:lineRule="auto"/>
            <w:jc w:val="both"/>
            <w:rPr>
              <w:rFonts w:ascii="Arial" w:hAnsi="Arial" w:cs="Arial"/>
              <w:i/>
              <w:sz w:val="16"/>
              <w:szCs w:val="16"/>
            </w:rPr>
          </w:pPr>
          <w:r w:rsidRPr="0020251D">
            <w:rPr>
              <w:rFonts w:ascii="Arial" w:hAnsi="Arial" w:cs="Arial"/>
              <w:i/>
              <w:sz w:val="16"/>
              <w:szCs w:val="16"/>
            </w:rPr>
            <w:t xml:space="preserve">Postępowanie o udzielenie zamówienia publicznego </w:t>
          </w:r>
          <w:r w:rsidRPr="008400BD">
            <w:rPr>
              <w:rFonts w:ascii="Arial" w:hAnsi="Arial" w:cs="Arial"/>
              <w:i/>
              <w:sz w:val="16"/>
              <w:szCs w:val="16"/>
            </w:rPr>
            <w:t xml:space="preserve">na </w:t>
          </w:r>
          <w:r w:rsidR="00CA5CE9" w:rsidRPr="00F61DAD">
            <w:rPr>
              <w:rFonts w:ascii="Arial" w:hAnsi="Arial" w:cs="Arial"/>
              <w:i/>
              <w:sz w:val="16"/>
              <w:szCs w:val="16"/>
            </w:rPr>
            <w:t xml:space="preserve">świadczenie usług serwisowych urządzeń - rezonansu magnetycznego Discovery MR 750W 3.0T GEM wraz z oprzyrządowaniem oraz klatki Faradaya, modernizację rezonansu </w:t>
          </w:r>
          <w:r w:rsidR="00B90422">
            <w:rPr>
              <w:rFonts w:ascii="Arial" w:hAnsi="Arial" w:cs="Arial"/>
              <w:i/>
              <w:sz w:val="16"/>
              <w:szCs w:val="16"/>
            </w:rPr>
            <w:t>i</w:t>
          </w:r>
          <w:r w:rsidR="00CA5CE9" w:rsidRPr="00F61DAD">
            <w:rPr>
              <w:rFonts w:ascii="Arial" w:hAnsi="Arial" w:cs="Arial"/>
              <w:i/>
              <w:sz w:val="16"/>
              <w:szCs w:val="16"/>
            </w:rPr>
            <w:t xml:space="preserve"> wymianę elementów</w:t>
          </w:r>
          <w:r w:rsidR="00B621B5">
            <w:rPr>
              <w:rFonts w:ascii="Arial" w:hAnsi="Arial" w:cs="Arial"/>
              <w:i/>
              <w:sz w:val="16"/>
              <w:szCs w:val="16"/>
            </w:rPr>
            <w:t xml:space="preserve"> układu chłodzenia</w:t>
          </w:r>
          <w:r w:rsidR="00CA5CE9" w:rsidRPr="00F61DAD">
            <w:rPr>
              <w:rFonts w:ascii="Arial" w:hAnsi="Arial" w:cs="Arial"/>
              <w:i/>
              <w:sz w:val="16"/>
              <w:szCs w:val="16"/>
            </w:rPr>
            <w:t xml:space="preserve">. </w:t>
          </w:r>
          <w:r w:rsidR="00CA5CE9" w:rsidRPr="00F61DAD">
            <w:rPr>
              <w:rFonts w:ascii="Arial" w:eastAsia="NSimSun" w:hAnsi="Arial" w:cs="Arial"/>
              <w:i/>
              <w:iCs/>
              <w:kern w:val="2"/>
              <w:sz w:val="16"/>
              <w:szCs w:val="16"/>
              <w:lang w:eastAsia="zh-CN" w:bidi="hi-IN"/>
            </w:rPr>
            <w:t xml:space="preserve">Oznaczenie sprawy: </w:t>
          </w:r>
          <w:r w:rsidR="00CA5CE9" w:rsidRPr="00F61DAD">
            <w:rPr>
              <w:rFonts w:ascii="Arial" w:hAnsi="Arial" w:cs="Arial"/>
              <w:i/>
              <w:sz w:val="16"/>
              <w:szCs w:val="16"/>
            </w:rPr>
            <w:t>DT.OT/224/05/2023.</w:t>
          </w: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ins w:id="23" w:author="Teresa Obrębska" w:date="2023-05-25T09:30:00Z">
            <w:r>
              <w:rPr>
                <w:rFonts w:ascii="Arial" w:hAnsi="Arial" w:cs="Arial"/>
                <w:i/>
                <w:iCs/>
                <w:color w:val="000000"/>
                <w:sz w:val="16"/>
                <w:szCs w:val="16"/>
              </w:rPr>
              <w:t xml:space="preserve"> </w:t>
            </w:r>
          </w:ins>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7B97599"/>
    <w:multiLevelType w:val="multilevel"/>
    <w:tmpl w:val="F886B97E"/>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08230C"/>
    <w:multiLevelType w:val="multilevel"/>
    <w:tmpl w:val="5F8C0A46"/>
    <w:lvl w:ilvl="0">
      <w:start w:val="3"/>
      <w:numFmt w:val="decimal"/>
      <w:lvlText w:val="%1."/>
      <w:lvlJc w:val="left"/>
      <w:pPr>
        <w:tabs>
          <w:tab w:val="num" w:pos="0"/>
        </w:tabs>
        <w:ind w:left="720" w:hanging="360"/>
      </w:pPr>
      <w:rPr>
        <w:rFonts w:ascii="Arial" w:hAnsi="Arial" w:hint="default"/>
        <w:b w:val="0"/>
        <w:bCs w:val="0"/>
        <w:i w:val="0"/>
        <w:iCs w:val="0"/>
        <w:color w:val="auto"/>
        <w:spacing w:val="0"/>
        <w:w w:val="100"/>
        <w:kern w:val="20"/>
        <w:position w:val="0"/>
        <w:sz w:val="22"/>
        <w:szCs w:val="22"/>
      </w:rPr>
    </w:lvl>
    <w:lvl w:ilvl="1">
      <w:start w:val="1"/>
      <w:numFmt w:val="decimal"/>
      <w:lvlText w:val="%2."/>
      <w:lvlJc w:val="left"/>
      <w:pPr>
        <w:ind w:left="1146" w:hanging="360"/>
      </w:pPr>
      <w:rPr>
        <w:rFonts w:ascii="Arial" w:hAnsi="Arial" w:hint="default"/>
        <w:b w:val="0"/>
        <w:i w:val="0"/>
        <w:color w:val="auto"/>
        <w:spacing w:val="0"/>
        <w:w w:val="100"/>
        <w:kern w:val="20"/>
        <w:position w:val="0"/>
        <w:sz w:val="22"/>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2">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4">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5">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6BA048B"/>
    <w:multiLevelType w:val="multilevel"/>
    <w:tmpl w:val="CC323D42"/>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Arial" w:eastAsia="Times New Roman" w:hAnsi="Arial" w:cs="Arial"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7">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9">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F942EFE"/>
    <w:multiLevelType w:val="multilevel"/>
    <w:tmpl w:val="0A5CDDE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2">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4">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5">
    <w:nsid w:val="2B2A2631"/>
    <w:multiLevelType w:val="hybridMultilevel"/>
    <w:tmpl w:val="C3D42DEC"/>
    <w:lvl w:ilvl="0" w:tplc="603EB0D8">
      <w:start w:val="1"/>
      <w:numFmt w:val="bullet"/>
      <w:lvlText w:val=""/>
      <w:lvlJc w:val="left"/>
      <w:pPr>
        <w:ind w:left="1146" w:hanging="360"/>
      </w:pPr>
      <w:rPr>
        <w:rFonts w:ascii="Symbol" w:hAnsi="Symbol" w:hint="default"/>
        <w:b w:val="0"/>
        <w:bCs w:val="0"/>
        <w:i w:val="0"/>
        <w:iCs w:val="0"/>
        <w:color w:val="000000"/>
        <w:sz w:val="20"/>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BAD565F"/>
    <w:multiLevelType w:val="hybridMultilevel"/>
    <w:tmpl w:val="65341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15E1186"/>
    <w:multiLevelType w:val="multilevel"/>
    <w:tmpl w:val="57AE248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9">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30">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31">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A1302"/>
    <w:multiLevelType w:val="hybridMultilevel"/>
    <w:tmpl w:val="D93206B6"/>
    <w:lvl w:ilvl="0" w:tplc="B256232A">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4">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4023F2F"/>
    <w:multiLevelType w:val="hybridMultilevel"/>
    <w:tmpl w:val="9024179C"/>
    <w:lvl w:ilvl="0" w:tplc="C6880196">
      <w:start w:val="1"/>
      <w:numFmt w:val="decimal"/>
      <w:lvlText w:val="%1)"/>
      <w:lvlJc w:val="left"/>
      <w:pPr>
        <w:ind w:left="1440" w:hanging="360"/>
      </w:pPr>
      <w:rPr>
        <w:rFonts w:ascii="Arial" w:hAnsi="Arial" w:hint="default"/>
        <w:b w:val="0"/>
        <w:bCs w:val="0"/>
        <w:i w:val="0"/>
        <w:iCs w:val="0"/>
        <w:color w:val="000000"/>
        <w:spacing w:val="0"/>
        <w:w w:val="100"/>
        <w:kern w:val="20"/>
        <w:position w:val="0"/>
        <w:sz w:val="22"/>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7">
    <w:nsid w:val="4A585301"/>
    <w:multiLevelType w:val="multilevel"/>
    <w:tmpl w:val="A364E09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38">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2EC0068"/>
    <w:multiLevelType w:val="multilevel"/>
    <w:tmpl w:val="0415001D"/>
    <w:styleLink w:val="Styl5"/>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41">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2">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3">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46">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9">
    <w:nsid w:val="77E01CDC"/>
    <w:multiLevelType w:val="multilevel"/>
    <w:tmpl w:val="9B3CC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51">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53">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4"/>
  </w:num>
  <w:num w:numId="4">
    <w:abstractNumId w:val="14"/>
  </w:num>
  <w:num w:numId="5">
    <w:abstractNumId w:val="29"/>
  </w:num>
  <w:num w:numId="6">
    <w:abstractNumId w:val="33"/>
  </w:num>
  <w:num w:numId="7">
    <w:abstractNumId w:val="30"/>
  </w:num>
  <w:num w:numId="8">
    <w:abstractNumId w:val="20"/>
  </w:num>
  <w:num w:numId="9">
    <w:abstractNumId w:val="5"/>
  </w:num>
  <w:num w:numId="10">
    <w:abstractNumId w:val="48"/>
  </w:num>
  <w:num w:numId="11">
    <w:abstractNumId w:val="51"/>
  </w:num>
  <w:num w:numId="12">
    <w:abstractNumId w:val="7"/>
  </w:num>
  <w:num w:numId="13">
    <w:abstractNumId w:val="41"/>
  </w:num>
  <w:num w:numId="14">
    <w:abstractNumId w:val="21"/>
  </w:num>
  <w:num w:numId="15">
    <w:abstractNumId w:val="45"/>
  </w:num>
  <w:num w:numId="16">
    <w:abstractNumId w:val="42"/>
  </w:num>
  <w:num w:numId="17">
    <w:abstractNumId w:val="50"/>
  </w:num>
  <w:num w:numId="18">
    <w:abstractNumId w:val="40"/>
  </w:num>
  <w:num w:numId="19">
    <w:abstractNumId w:val="3"/>
  </w:num>
  <w:num w:numId="20">
    <w:abstractNumId w:val="18"/>
  </w:num>
  <w:num w:numId="21">
    <w:abstractNumId w:val="16"/>
  </w:num>
  <w:num w:numId="22">
    <w:abstractNumId w:val="52"/>
  </w:num>
  <w:num w:numId="23">
    <w:abstractNumId w:val="10"/>
  </w:num>
  <w:num w:numId="24">
    <w:abstractNumId w:val="36"/>
  </w:num>
  <w:num w:numId="25">
    <w:abstractNumId w:val="23"/>
  </w:num>
  <w:num w:numId="26">
    <w:abstractNumId w:val="22"/>
  </w:num>
  <w:num w:numId="27">
    <w:abstractNumId w:val="13"/>
  </w:num>
  <w:num w:numId="28">
    <w:abstractNumId w:val="32"/>
  </w:num>
  <w:num w:numId="29">
    <w:abstractNumId w:val="43"/>
  </w:num>
  <w:num w:numId="30">
    <w:abstractNumId w:val="19"/>
  </w:num>
  <w:num w:numId="31">
    <w:abstractNumId w:val="2"/>
  </w:num>
  <w:num w:numId="32">
    <w:abstractNumId w:val="46"/>
  </w:num>
  <w:num w:numId="33">
    <w:abstractNumId w:val="38"/>
  </w:num>
  <w:num w:numId="34">
    <w:abstractNumId w:val="17"/>
  </w:num>
  <w:num w:numId="35">
    <w:abstractNumId w:val="27"/>
  </w:num>
  <w:num w:numId="36">
    <w:abstractNumId w:val="15"/>
  </w:num>
  <w:num w:numId="37">
    <w:abstractNumId w:val="44"/>
  </w:num>
  <w:num w:numId="38">
    <w:abstractNumId w:val="34"/>
  </w:num>
  <w:num w:numId="39">
    <w:abstractNumId w:val="4"/>
  </w:num>
  <w:num w:numId="40">
    <w:abstractNumId w:val="53"/>
  </w:num>
  <w:num w:numId="41">
    <w:abstractNumId w:val="31"/>
  </w:num>
  <w:num w:numId="42">
    <w:abstractNumId w:val="0"/>
  </w:num>
  <w:num w:numId="43">
    <w:abstractNumId w:val="12"/>
  </w:num>
  <w:num w:numId="44">
    <w:abstractNumId w:val="47"/>
  </w:num>
  <w:num w:numId="45">
    <w:abstractNumId w:val="8"/>
  </w:num>
  <w:num w:numId="46">
    <w:abstractNumId w:val="26"/>
  </w:num>
  <w:num w:numId="47">
    <w:abstractNumId w:val="11"/>
  </w:num>
  <w:num w:numId="48">
    <w:abstractNumId w:val="6"/>
  </w:num>
  <w:num w:numId="49">
    <w:abstractNumId w:val="35"/>
  </w:num>
  <w:num w:numId="50">
    <w:abstractNumId w:val="37"/>
  </w:num>
  <w:num w:numId="51">
    <w:abstractNumId w:val="25"/>
  </w:num>
  <w:num w:numId="52">
    <w:abstractNumId w:val="28"/>
  </w:num>
  <w:num w:numId="53">
    <w:abstractNumId w:val="49"/>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Janko">
    <w15:presenceInfo w15:providerId="Windows Live" w15:userId="bd060cc0e74065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49154"/>
  </w:hdrShapeDefaults>
  <w:footnotePr>
    <w:footnote w:id="-1"/>
    <w:footnote w:id="0"/>
    <w:footnote w:id="1"/>
  </w:footnotePr>
  <w:endnotePr>
    <w:endnote w:id="-1"/>
    <w:endnote w:id="0"/>
    <w:endnote w:id="1"/>
  </w:endnotePr>
  <w:compat>
    <w:useFELayout/>
  </w:compat>
  <w:rsids>
    <w:rsidRoot w:val="00787429"/>
    <w:rsid w:val="00002502"/>
    <w:rsid w:val="00012E8E"/>
    <w:rsid w:val="0001322C"/>
    <w:rsid w:val="000133A0"/>
    <w:rsid w:val="0001493D"/>
    <w:rsid w:val="000274CA"/>
    <w:rsid w:val="00027987"/>
    <w:rsid w:val="00035E86"/>
    <w:rsid w:val="000360EA"/>
    <w:rsid w:val="00042127"/>
    <w:rsid w:val="00042284"/>
    <w:rsid w:val="00044E60"/>
    <w:rsid w:val="000460E3"/>
    <w:rsid w:val="00047352"/>
    <w:rsid w:val="000476AF"/>
    <w:rsid w:val="00053C4B"/>
    <w:rsid w:val="00055917"/>
    <w:rsid w:val="00056EC8"/>
    <w:rsid w:val="000609FF"/>
    <w:rsid w:val="000613D8"/>
    <w:rsid w:val="00061DD0"/>
    <w:rsid w:val="00062EE0"/>
    <w:rsid w:val="000639A3"/>
    <w:rsid w:val="000646B2"/>
    <w:rsid w:val="00064E4B"/>
    <w:rsid w:val="00065A53"/>
    <w:rsid w:val="00066BD1"/>
    <w:rsid w:val="00067A3A"/>
    <w:rsid w:val="00070F29"/>
    <w:rsid w:val="00071426"/>
    <w:rsid w:val="00074A8B"/>
    <w:rsid w:val="00074D7B"/>
    <w:rsid w:val="00077F51"/>
    <w:rsid w:val="0008050C"/>
    <w:rsid w:val="00085EA5"/>
    <w:rsid w:val="0008670A"/>
    <w:rsid w:val="00090C58"/>
    <w:rsid w:val="00091ADF"/>
    <w:rsid w:val="00091FFC"/>
    <w:rsid w:val="00097B69"/>
    <w:rsid w:val="00097B95"/>
    <w:rsid w:val="000A0D66"/>
    <w:rsid w:val="000A44E2"/>
    <w:rsid w:val="000A7DB0"/>
    <w:rsid w:val="000B0D95"/>
    <w:rsid w:val="000B241C"/>
    <w:rsid w:val="000B3703"/>
    <w:rsid w:val="000B370A"/>
    <w:rsid w:val="000B4226"/>
    <w:rsid w:val="000B65C9"/>
    <w:rsid w:val="000B7AF1"/>
    <w:rsid w:val="000C6AF3"/>
    <w:rsid w:val="000D20A8"/>
    <w:rsid w:val="000D78C2"/>
    <w:rsid w:val="000E1C41"/>
    <w:rsid w:val="000E3220"/>
    <w:rsid w:val="000E61FE"/>
    <w:rsid w:val="000E648B"/>
    <w:rsid w:val="000E7527"/>
    <w:rsid w:val="000E78E5"/>
    <w:rsid w:val="000F3BE5"/>
    <w:rsid w:val="000F56FE"/>
    <w:rsid w:val="000F5BC4"/>
    <w:rsid w:val="000F73FC"/>
    <w:rsid w:val="000F7B35"/>
    <w:rsid w:val="0010195A"/>
    <w:rsid w:val="001020C9"/>
    <w:rsid w:val="00105437"/>
    <w:rsid w:val="00106884"/>
    <w:rsid w:val="00106AE2"/>
    <w:rsid w:val="0010750D"/>
    <w:rsid w:val="0011023B"/>
    <w:rsid w:val="001111C0"/>
    <w:rsid w:val="00111856"/>
    <w:rsid w:val="00112BC4"/>
    <w:rsid w:val="0011562B"/>
    <w:rsid w:val="00125B1A"/>
    <w:rsid w:val="00126AC6"/>
    <w:rsid w:val="00127BB4"/>
    <w:rsid w:val="00131A05"/>
    <w:rsid w:val="00132556"/>
    <w:rsid w:val="00132BE1"/>
    <w:rsid w:val="001343E6"/>
    <w:rsid w:val="001345F9"/>
    <w:rsid w:val="00135470"/>
    <w:rsid w:val="001365FD"/>
    <w:rsid w:val="00136ADA"/>
    <w:rsid w:val="00137CD3"/>
    <w:rsid w:val="00141B97"/>
    <w:rsid w:val="00142687"/>
    <w:rsid w:val="00143422"/>
    <w:rsid w:val="001439BD"/>
    <w:rsid w:val="00152061"/>
    <w:rsid w:val="001538A4"/>
    <w:rsid w:val="00153DA2"/>
    <w:rsid w:val="001551CD"/>
    <w:rsid w:val="00160A19"/>
    <w:rsid w:val="0016145C"/>
    <w:rsid w:val="0016515B"/>
    <w:rsid w:val="00165718"/>
    <w:rsid w:val="001661CC"/>
    <w:rsid w:val="00166964"/>
    <w:rsid w:val="00166FC0"/>
    <w:rsid w:val="0016DD20"/>
    <w:rsid w:val="001722CA"/>
    <w:rsid w:val="00172F00"/>
    <w:rsid w:val="00173882"/>
    <w:rsid w:val="00174246"/>
    <w:rsid w:val="001772F8"/>
    <w:rsid w:val="00180211"/>
    <w:rsid w:val="001818E7"/>
    <w:rsid w:val="00183702"/>
    <w:rsid w:val="00183932"/>
    <w:rsid w:val="0019202E"/>
    <w:rsid w:val="001960F0"/>
    <w:rsid w:val="00196890"/>
    <w:rsid w:val="00196B21"/>
    <w:rsid w:val="001A128C"/>
    <w:rsid w:val="001A12B4"/>
    <w:rsid w:val="001A2C0D"/>
    <w:rsid w:val="001A535A"/>
    <w:rsid w:val="001A673B"/>
    <w:rsid w:val="001A77C7"/>
    <w:rsid w:val="001B1480"/>
    <w:rsid w:val="001B3173"/>
    <w:rsid w:val="001B7B69"/>
    <w:rsid w:val="001C4C6E"/>
    <w:rsid w:val="001D3FC8"/>
    <w:rsid w:val="001D55A3"/>
    <w:rsid w:val="001D590F"/>
    <w:rsid w:val="001D7683"/>
    <w:rsid w:val="001D7790"/>
    <w:rsid w:val="001E069B"/>
    <w:rsid w:val="001E1DAC"/>
    <w:rsid w:val="001E4668"/>
    <w:rsid w:val="001E53F1"/>
    <w:rsid w:val="001E6901"/>
    <w:rsid w:val="001F0448"/>
    <w:rsid w:val="001F2636"/>
    <w:rsid w:val="001F37BD"/>
    <w:rsid w:val="001F3E85"/>
    <w:rsid w:val="001F7963"/>
    <w:rsid w:val="00201150"/>
    <w:rsid w:val="0020161E"/>
    <w:rsid w:val="00201BCB"/>
    <w:rsid w:val="00203843"/>
    <w:rsid w:val="00205B10"/>
    <w:rsid w:val="002066EA"/>
    <w:rsid w:val="00206732"/>
    <w:rsid w:val="00207161"/>
    <w:rsid w:val="00214CFD"/>
    <w:rsid w:val="002159B3"/>
    <w:rsid w:val="00215E72"/>
    <w:rsid w:val="0022078C"/>
    <w:rsid w:val="00222B79"/>
    <w:rsid w:val="002232B1"/>
    <w:rsid w:val="00223328"/>
    <w:rsid w:val="00223846"/>
    <w:rsid w:val="002260B9"/>
    <w:rsid w:val="002313BB"/>
    <w:rsid w:val="00245F86"/>
    <w:rsid w:val="00246495"/>
    <w:rsid w:val="002471DB"/>
    <w:rsid w:val="002477DD"/>
    <w:rsid w:val="002518CF"/>
    <w:rsid w:val="00253086"/>
    <w:rsid w:val="002550D4"/>
    <w:rsid w:val="00255CE2"/>
    <w:rsid w:val="002577B7"/>
    <w:rsid w:val="00260A97"/>
    <w:rsid w:val="002610C0"/>
    <w:rsid w:val="002614E2"/>
    <w:rsid w:val="002709F0"/>
    <w:rsid w:val="00270E75"/>
    <w:rsid w:val="00273924"/>
    <w:rsid w:val="00276324"/>
    <w:rsid w:val="002769B4"/>
    <w:rsid w:val="00277530"/>
    <w:rsid w:val="00280961"/>
    <w:rsid w:val="0028203B"/>
    <w:rsid w:val="00282942"/>
    <w:rsid w:val="00282B54"/>
    <w:rsid w:val="00290153"/>
    <w:rsid w:val="00291DD0"/>
    <w:rsid w:val="00292D14"/>
    <w:rsid w:val="00295028"/>
    <w:rsid w:val="002958AA"/>
    <w:rsid w:val="002979DE"/>
    <w:rsid w:val="002A0B75"/>
    <w:rsid w:val="002A150C"/>
    <w:rsid w:val="002A356D"/>
    <w:rsid w:val="002A5AE3"/>
    <w:rsid w:val="002A5D64"/>
    <w:rsid w:val="002A64FA"/>
    <w:rsid w:val="002A670E"/>
    <w:rsid w:val="002A6E23"/>
    <w:rsid w:val="002A7E92"/>
    <w:rsid w:val="002B24A3"/>
    <w:rsid w:val="002B2A1A"/>
    <w:rsid w:val="002B3AC7"/>
    <w:rsid w:val="002B4195"/>
    <w:rsid w:val="002B63AE"/>
    <w:rsid w:val="002C36DD"/>
    <w:rsid w:val="002C37E1"/>
    <w:rsid w:val="002C4631"/>
    <w:rsid w:val="002C6978"/>
    <w:rsid w:val="002C6F65"/>
    <w:rsid w:val="002D0E6C"/>
    <w:rsid w:val="002D5124"/>
    <w:rsid w:val="002D691D"/>
    <w:rsid w:val="002D7580"/>
    <w:rsid w:val="002E12B5"/>
    <w:rsid w:val="002E167E"/>
    <w:rsid w:val="002E2C58"/>
    <w:rsid w:val="002E4656"/>
    <w:rsid w:val="002E5B97"/>
    <w:rsid w:val="002F28C7"/>
    <w:rsid w:val="002F5D6F"/>
    <w:rsid w:val="003003BA"/>
    <w:rsid w:val="003013FC"/>
    <w:rsid w:val="003041DA"/>
    <w:rsid w:val="003049C5"/>
    <w:rsid w:val="00306039"/>
    <w:rsid w:val="00307D15"/>
    <w:rsid w:val="00311284"/>
    <w:rsid w:val="003140B8"/>
    <w:rsid w:val="00315CA7"/>
    <w:rsid w:val="00316779"/>
    <w:rsid w:val="00317B8B"/>
    <w:rsid w:val="00320E0A"/>
    <w:rsid w:val="00323AA0"/>
    <w:rsid w:val="0032519F"/>
    <w:rsid w:val="00325354"/>
    <w:rsid w:val="00326E97"/>
    <w:rsid w:val="00330ACB"/>
    <w:rsid w:val="00333CB8"/>
    <w:rsid w:val="00334BB3"/>
    <w:rsid w:val="00335A75"/>
    <w:rsid w:val="003378AA"/>
    <w:rsid w:val="00337FAB"/>
    <w:rsid w:val="0034569B"/>
    <w:rsid w:val="00346CF3"/>
    <w:rsid w:val="00347D52"/>
    <w:rsid w:val="00350094"/>
    <w:rsid w:val="003519A6"/>
    <w:rsid w:val="003540F7"/>
    <w:rsid w:val="00357D48"/>
    <w:rsid w:val="00360702"/>
    <w:rsid w:val="0036322C"/>
    <w:rsid w:val="00363FC1"/>
    <w:rsid w:val="003691A1"/>
    <w:rsid w:val="00373568"/>
    <w:rsid w:val="003743D5"/>
    <w:rsid w:val="00377695"/>
    <w:rsid w:val="00382B03"/>
    <w:rsid w:val="00384E0A"/>
    <w:rsid w:val="00385157"/>
    <w:rsid w:val="00385A29"/>
    <w:rsid w:val="00392CE7"/>
    <w:rsid w:val="00392E98"/>
    <w:rsid w:val="00393A23"/>
    <w:rsid w:val="00397DFE"/>
    <w:rsid w:val="00397F32"/>
    <w:rsid w:val="003A251E"/>
    <w:rsid w:val="003A2F88"/>
    <w:rsid w:val="003A3D70"/>
    <w:rsid w:val="003A3F43"/>
    <w:rsid w:val="003A5791"/>
    <w:rsid w:val="003AC993"/>
    <w:rsid w:val="003B0119"/>
    <w:rsid w:val="003B0A5C"/>
    <w:rsid w:val="003B18A9"/>
    <w:rsid w:val="003B5C38"/>
    <w:rsid w:val="003B7D71"/>
    <w:rsid w:val="003C4D98"/>
    <w:rsid w:val="003D0F13"/>
    <w:rsid w:val="003D2880"/>
    <w:rsid w:val="003D2AB0"/>
    <w:rsid w:val="003D54A0"/>
    <w:rsid w:val="003D6EA1"/>
    <w:rsid w:val="003E5F62"/>
    <w:rsid w:val="003E78B5"/>
    <w:rsid w:val="003F1465"/>
    <w:rsid w:val="003F1B75"/>
    <w:rsid w:val="003F2345"/>
    <w:rsid w:val="003F2D37"/>
    <w:rsid w:val="003F4CC3"/>
    <w:rsid w:val="003F6E58"/>
    <w:rsid w:val="0040204D"/>
    <w:rsid w:val="00420DE9"/>
    <w:rsid w:val="00423A58"/>
    <w:rsid w:val="0042425A"/>
    <w:rsid w:val="0042426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1C80"/>
    <w:rsid w:val="00472496"/>
    <w:rsid w:val="00474881"/>
    <w:rsid w:val="00474F00"/>
    <w:rsid w:val="00476B34"/>
    <w:rsid w:val="00481639"/>
    <w:rsid w:val="00482DD0"/>
    <w:rsid w:val="00484049"/>
    <w:rsid w:val="00486279"/>
    <w:rsid w:val="00486CF8"/>
    <w:rsid w:val="004875B5"/>
    <w:rsid w:val="004878F2"/>
    <w:rsid w:val="00493002"/>
    <w:rsid w:val="00494BDA"/>
    <w:rsid w:val="00496DB7"/>
    <w:rsid w:val="004A0257"/>
    <w:rsid w:val="004A5D1C"/>
    <w:rsid w:val="004B4BCE"/>
    <w:rsid w:val="004C1638"/>
    <w:rsid w:val="004C2E4D"/>
    <w:rsid w:val="004C3BF0"/>
    <w:rsid w:val="004C3F0B"/>
    <w:rsid w:val="004C5FCF"/>
    <w:rsid w:val="004D031E"/>
    <w:rsid w:val="004D1417"/>
    <w:rsid w:val="004D317C"/>
    <w:rsid w:val="004D381C"/>
    <w:rsid w:val="004D3DF6"/>
    <w:rsid w:val="004D599B"/>
    <w:rsid w:val="004D618A"/>
    <w:rsid w:val="004D6A6F"/>
    <w:rsid w:val="004E096D"/>
    <w:rsid w:val="004E324A"/>
    <w:rsid w:val="004E38BF"/>
    <w:rsid w:val="004E3A9F"/>
    <w:rsid w:val="004E43E3"/>
    <w:rsid w:val="004E6F5A"/>
    <w:rsid w:val="004E708E"/>
    <w:rsid w:val="004F054A"/>
    <w:rsid w:val="004F16FB"/>
    <w:rsid w:val="004F4A2F"/>
    <w:rsid w:val="004F6761"/>
    <w:rsid w:val="005034FE"/>
    <w:rsid w:val="00504A28"/>
    <w:rsid w:val="00504CE4"/>
    <w:rsid w:val="00507933"/>
    <w:rsid w:val="00510FD5"/>
    <w:rsid w:val="00512CEA"/>
    <w:rsid w:val="00514741"/>
    <w:rsid w:val="00517C51"/>
    <w:rsid w:val="0052065F"/>
    <w:rsid w:val="00521667"/>
    <w:rsid w:val="0053169F"/>
    <w:rsid w:val="00531AEF"/>
    <w:rsid w:val="005358BE"/>
    <w:rsid w:val="0053C5EC"/>
    <w:rsid w:val="00541337"/>
    <w:rsid w:val="005507F1"/>
    <w:rsid w:val="00551140"/>
    <w:rsid w:val="00551E12"/>
    <w:rsid w:val="0055208F"/>
    <w:rsid w:val="00553241"/>
    <w:rsid w:val="00555F8E"/>
    <w:rsid w:val="0055749D"/>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909AA"/>
    <w:rsid w:val="00593BE7"/>
    <w:rsid w:val="00595278"/>
    <w:rsid w:val="0059687F"/>
    <w:rsid w:val="005A3409"/>
    <w:rsid w:val="005A3A1A"/>
    <w:rsid w:val="005A3DFC"/>
    <w:rsid w:val="005A5668"/>
    <w:rsid w:val="005A74B0"/>
    <w:rsid w:val="005A74CE"/>
    <w:rsid w:val="005B1C5B"/>
    <w:rsid w:val="005B216B"/>
    <w:rsid w:val="005B5221"/>
    <w:rsid w:val="005B5507"/>
    <w:rsid w:val="005B6D9A"/>
    <w:rsid w:val="005C0F3B"/>
    <w:rsid w:val="005C2339"/>
    <w:rsid w:val="005C2F98"/>
    <w:rsid w:val="005C3DAE"/>
    <w:rsid w:val="005C5B95"/>
    <w:rsid w:val="005C778F"/>
    <w:rsid w:val="005D25A9"/>
    <w:rsid w:val="005D4695"/>
    <w:rsid w:val="005D623A"/>
    <w:rsid w:val="005DC250"/>
    <w:rsid w:val="005E2BC0"/>
    <w:rsid w:val="005E301C"/>
    <w:rsid w:val="005E6148"/>
    <w:rsid w:val="005E65A9"/>
    <w:rsid w:val="005F00F6"/>
    <w:rsid w:val="005F3628"/>
    <w:rsid w:val="005F3A8C"/>
    <w:rsid w:val="005F4BFB"/>
    <w:rsid w:val="00601AD6"/>
    <w:rsid w:val="00602FB9"/>
    <w:rsid w:val="006058B6"/>
    <w:rsid w:val="006079A0"/>
    <w:rsid w:val="00612F5F"/>
    <w:rsid w:val="006159B3"/>
    <w:rsid w:val="006170CA"/>
    <w:rsid w:val="00620BD1"/>
    <w:rsid w:val="006236BF"/>
    <w:rsid w:val="0062416F"/>
    <w:rsid w:val="00624CC6"/>
    <w:rsid w:val="0062550B"/>
    <w:rsid w:val="00625FF8"/>
    <w:rsid w:val="00627050"/>
    <w:rsid w:val="006306B9"/>
    <w:rsid w:val="006316D8"/>
    <w:rsid w:val="0063400A"/>
    <w:rsid w:val="0063499E"/>
    <w:rsid w:val="006363B3"/>
    <w:rsid w:val="00640190"/>
    <w:rsid w:val="00642B95"/>
    <w:rsid w:val="00643424"/>
    <w:rsid w:val="00643DE7"/>
    <w:rsid w:val="00645924"/>
    <w:rsid w:val="00651871"/>
    <w:rsid w:val="00651D9B"/>
    <w:rsid w:val="00654535"/>
    <w:rsid w:val="0065592D"/>
    <w:rsid w:val="006600AD"/>
    <w:rsid w:val="006618A5"/>
    <w:rsid w:val="00662EF7"/>
    <w:rsid w:val="0066329B"/>
    <w:rsid w:val="006636F8"/>
    <w:rsid w:val="0066575C"/>
    <w:rsid w:val="0066620A"/>
    <w:rsid w:val="006663B2"/>
    <w:rsid w:val="00667DCC"/>
    <w:rsid w:val="006738C7"/>
    <w:rsid w:val="006748A6"/>
    <w:rsid w:val="00674902"/>
    <w:rsid w:val="00682649"/>
    <w:rsid w:val="00684F47"/>
    <w:rsid w:val="00693F01"/>
    <w:rsid w:val="00694385"/>
    <w:rsid w:val="006944A5"/>
    <w:rsid w:val="006A27A3"/>
    <w:rsid w:val="006A297B"/>
    <w:rsid w:val="006A5884"/>
    <w:rsid w:val="006A5CF4"/>
    <w:rsid w:val="006A5E5D"/>
    <w:rsid w:val="006A6C22"/>
    <w:rsid w:val="006B06C4"/>
    <w:rsid w:val="006B1E8F"/>
    <w:rsid w:val="006B2E7C"/>
    <w:rsid w:val="006B4AB0"/>
    <w:rsid w:val="006B73C4"/>
    <w:rsid w:val="006C3F45"/>
    <w:rsid w:val="006C66AC"/>
    <w:rsid w:val="006C6E2B"/>
    <w:rsid w:val="006C710B"/>
    <w:rsid w:val="006C7172"/>
    <w:rsid w:val="006D0A87"/>
    <w:rsid w:val="006D2BC2"/>
    <w:rsid w:val="006D439A"/>
    <w:rsid w:val="006D4583"/>
    <w:rsid w:val="006E1C53"/>
    <w:rsid w:val="006E688F"/>
    <w:rsid w:val="006E7E43"/>
    <w:rsid w:val="006F2D26"/>
    <w:rsid w:val="006F38A9"/>
    <w:rsid w:val="006F496F"/>
    <w:rsid w:val="00703500"/>
    <w:rsid w:val="007051B3"/>
    <w:rsid w:val="00707E51"/>
    <w:rsid w:val="00712510"/>
    <w:rsid w:val="007147EB"/>
    <w:rsid w:val="00721318"/>
    <w:rsid w:val="007218F4"/>
    <w:rsid w:val="00721C2E"/>
    <w:rsid w:val="00724A16"/>
    <w:rsid w:val="00726227"/>
    <w:rsid w:val="00733F44"/>
    <w:rsid w:val="00734F54"/>
    <w:rsid w:val="00736D87"/>
    <w:rsid w:val="00737C34"/>
    <w:rsid w:val="00737D8D"/>
    <w:rsid w:val="0074289F"/>
    <w:rsid w:val="007435FB"/>
    <w:rsid w:val="0074650A"/>
    <w:rsid w:val="00747854"/>
    <w:rsid w:val="00750BDD"/>
    <w:rsid w:val="007514A7"/>
    <w:rsid w:val="00751B2C"/>
    <w:rsid w:val="00754672"/>
    <w:rsid w:val="00755B80"/>
    <w:rsid w:val="00756223"/>
    <w:rsid w:val="00757304"/>
    <w:rsid w:val="00757EE8"/>
    <w:rsid w:val="00761F58"/>
    <w:rsid w:val="00763132"/>
    <w:rsid w:val="00763290"/>
    <w:rsid w:val="00764236"/>
    <w:rsid w:val="00770B9E"/>
    <w:rsid w:val="00774801"/>
    <w:rsid w:val="007767BA"/>
    <w:rsid w:val="007826CD"/>
    <w:rsid w:val="007833DB"/>
    <w:rsid w:val="00783413"/>
    <w:rsid w:val="00783EC6"/>
    <w:rsid w:val="00786935"/>
    <w:rsid w:val="00787429"/>
    <w:rsid w:val="0078796F"/>
    <w:rsid w:val="00790D2D"/>
    <w:rsid w:val="00792AA8"/>
    <w:rsid w:val="00793652"/>
    <w:rsid w:val="00793F1B"/>
    <w:rsid w:val="00795B06"/>
    <w:rsid w:val="00795F12"/>
    <w:rsid w:val="00796D94"/>
    <w:rsid w:val="007A3042"/>
    <w:rsid w:val="007A42AE"/>
    <w:rsid w:val="007A55CC"/>
    <w:rsid w:val="007A6C83"/>
    <w:rsid w:val="007A75AE"/>
    <w:rsid w:val="007A7F2E"/>
    <w:rsid w:val="007B0F59"/>
    <w:rsid w:val="007B2C81"/>
    <w:rsid w:val="007B31BA"/>
    <w:rsid w:val="007B32B3"/>
    <w:rsid w:val="007B39E1"/>
    <w:rsid w:val="007B3A03"/>
    <w:rsid w:val="007B3FD6"/>
    <w:rsid w:val="007B41BE"/>
    <w:rsid w:val="007B44DB"/>
    <w:rsid w:val="007C499E"/>
    <w:rsid w:val="007C54B5"/>
    <w:rsid w:val="007C6E24"/>
    <w:rsid w:val="007C78C4"/>
    <w:rsid w:val="007D0234"/>
    <w:rsid w:val="007D1C2F"/>
    <w:rsid w:val="007D512D"/>
    <w:rsid w:val="007D60B2"/>
    <w:rsid w:val="007D74A3"/>
    <w:rsid w:val="007D775D"/>
    <w:rsid w:val="007E1196"/>
    <w:rsid w:val="007E1EE2"/>
    <w:rsid w:val="007E2E51"/>
    <w:rsid w:val="007E5BC0"/>
    <w:rsid w:val="007F7208"/>
    <w:rsid w:val="00800BC5"/>
    <w:rsid w:val="00805B9E"/>
    <w:rsid w:val="00806AF5"/>
    <w:rsid w:val="008078AD"/>
    <w:rsid w:val="00810110"/>
    <w:rsid w:val="00810F8E"/>
    <w:rsid w:val="00812461"/>
    <w:rsid w:val="00814A6A"/>
    <w:rsid w:val="00821405"/>
    <w:rsid w:val="0082275D"/>
    <w:rsid w:val="0082416D"/>
    <w:rsid w:val="00830021"/>
    <w:rsid w:val="00834911"/>
    <w:rsid w:val="008374C2"/>
    <w:rsid w:val="00840985"/>
    <w:rsid w:val="00843C48"/>
    <w:rsid w:val="008444C7"/>
    <w:rsid w:val="008448FA"/>
    <w:rsid w:val="008472C7"/>
    <w:rsid w:val="00850BE6"/>
    <w:rsid w:val="00850C50"/>
    <w:rsid w:val="00852F7F"/>
    <w:rsid w:val="0085307F"/>
    <w:rsid w:val="00856344"/>
    <w:rsid w:val="00856427"/>
    <w:rsid w:val="00856DDC"/>
    <w:rsid w:val="008647F0"/>
    <w:rsid w:val="008656DC"/>
    <w:rsid w:val="00865F96"/>
    <w:rsid w:val="00867EFF"/>
    <w:rsid w:val="008713E7"/>
    <w:rsid w:val="00871FB9"/>
    <w:rsid w:val="00872141"/>
    <w:rsid w:val="0087574D"/>
    <w:rsid w:val="00876BF9"/>
    <w:rsid w:val="00877E6B"/>
    <w:rsid w:val="00881991"/>
    <w:rsid w:val="00882917"/>
    <w:rsid w:val="008844B8"/>
    <w:rsid w:val="00884A84"/>
    <w:rsid w:val="00885B54"/>
    <w:rsid w:val="00887904"/>
    <w:rsid w:val="00887F46"/>
    <w:rsid w:val="00890F4D"/>
    <w:rsid w:val="00892062"/>
    <w:rsid w:val="00892A89"/>
    <w:rsid w:val="008933E3"/>
    <w:rsid w:val="00893EB1"/>
    <w:rsid w:val="00893FDD"/>
    <w:rsid w:val="008953E5"/>
    <w:rsid w:val="00895E28"/>
    <w:rsid w:val="008A07AA"/>
    <w:rsid w:val="008A0CA5"/>
    <w:rsid w:val="008A2DF8"/>
    <w:rsid w:val="008A4150"/>
    <w:rsid w:val="008A57B4"/>
    <w:rsid w:val="008A5A6F"/>
    <w:rsid w:val="008A6A35"/>
    <w:rsid w:val="008B3883"/>
    <w:rsid w:val="008B3CE0"/>
    <w:rsid w:val="008B7AB8"/>
    <w:rsid w:val="008C2922"/>
    <w:rsid w:val="008C3251"/>
    <w:rsid w:val="008C589F"/>
    <w:rsid w:val="008C614B"/>
    <w:rsid w:val="008D21A9"/>
    <w:rsid w:val="008D2C94"/>
    <w:rsid w:val="008D5030"/>
    <w:rsid w:val="008D566E"/>
    <w:rsid w:val="008D5C3B"/>
    <w:rsid w:val="008D6A67"/>
    <w:rsid w:val="008E0A82"/>
    <w:rsid w:val="008E19C4"/>
    <w:rsid w:val="008E1E91"/>
    <w:rsid w:val="008E2396"/>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7CD8"/>
    <w:rsid w:val="009136E2"/>
    <w:rsid w:val="009201DE"/>
    <w:rsid w:val="009219A5"/>
    <w:rsid w:val="009231F8"/>
    <w:rsid w:val="00925282"/>
    <w:rsid w:val="009262E8"/>
    <w:rsid w:val="00927347"/>
    <w:rsid w:val="00930CE1"/>
    <w:rsid w:val="00931BA3"/>
    <w:rsid w:val="009325A7"/>
    <w:rsid w:val="00933527"/>
    <w:rsid w:val="0093352C"/>
    <w:rsid w:val="009400C7"/>
    <w:rsid w:val="00941E35"/>
    <w:rsid w:val="00942F87"/>
    <w:rsid w:val="00945297"/>
    <w:rsid w:val="00945DC6"/>
    <w:rsid w:val="0094647F"/>
    <w:rsid w:val="009476C6"/>
    <w:rsid w:val="00951E66"/>
    <w:rsid w:val="00952420"/>
    <w:rsid w:val="00953504"/>
    <w:rsid w:val="0095535E"/>
    <w:rsid w:val="00956D19"/>
    <w:rsid w:val="00965DAF"/>
    <w:rsid w:val="009675DE"/>
    <w:rsid w:val="0097006B"/>
    <w:rsid w:val="00977589"/>
    <w:rsid w:val="00982A68"/>
    <w:rsid w:val="0098574E"/>
    <w:rsid w:val="00986354"/>
    <w:rsid w:val="00992862"/>
    <w:rsid w:val="00992E97"/>
    <w:rsid w:val="0099365C"/>
    <w:rsid w:val="00996692"/>
    <w:rsid w:val="009969B7"/>
    <w:rsid w:val="009969E0"/>
    <w:rsid w:val="009A7860"/>
    <w:rsid w:val="009B05D0"/>
    <w:rsid w:val="009B170A"/>
    <w:rsid w:val="009B1BB9"/>
    <w:rsid w:val="009B1EC3"/>
    <w:rsid w:val="009B57F2"/>
    <w:rsid w:val="009B5C1F"/>
    <w:rsid w:val="009B5EAA"/>
    <w:rsid w:val="009B6F82"/>
    <w:rsid w:val="009C135C"/>
    <w:rsid w:val="009C164D"/>
    <w:rsid w:val="009C3404"/>
    <w:rsid w:val="009C3C97"/>
    <w:rsid w:val="009C41F0"/>
    <w:rsid w:val="009C6A69"/>
    <w:rsid w:val="009C6BEF"/>
    <w:rsid w:val="009C769E"/>
    <w:rsid w:val="009C7901"/>
    <w:rsid w:val="009D57FD"/>
    <w:rsid w:val="009D6421"/>
    <w:rsid w:val="009E1366"/>
    <w:rsid w:val="009E44F5"/>
    <w:rsid w:val="009E60BD"/>
    <w:rsid w:val="009E6D57"/>
    <w:rsid w:val="009E7419"/>
    <w:rsid w:val="009F0197"/>
    <w:rsid w:val="009F34C6"/>
    <w:rsid w:val="009F377E"/>
    <w:rsid w:val="00A00723"/>
    <w:rsid w:val="00A03023"/>
    <w:rsid w:val="00A066DF"/>
    <w:rsid w:val="00A10D2A"/>
    <w:rsid w:val="00A10E60"/>
    <w:rsid w:val="00A144D7"/>
    <w:rsid w:val="00A14DB2"/>
    <w:rsid w:val="00A1CE6B"/>
    <w:rsid w:val="00A200FC"/>
    <w:rsid w:val="00A240C2"/>
    <w:rsid w:val="00A243D8"/>
    <w:rsid w:val="00A263C7"/>
    <w:rsid w:val="00A27156"/>
    <w:rsid w:val="00A30095"/>
    <w:rsid w:val="00A3014C"/>
    <w:rsid w:val="00A32009"/>
    <w:rsid w:val="00A322EF"/>
    <w:rsid w:val="00A34E4D"/>
    <w:rsid w:val="00A37A9D"/>
    <w:rsid w:val="00A41DAE"/>
    <w:rsid w:val="00A43425"/>
    <w:rsid w:val="00A43880"/>
    <w:rsid w:val="00A4750B"/>
    <w:rsid w:val="00A53D0C"/>
    <w:rsid w:val="00A55A94"/>
    <w:rsid w:val="00A55E8E"/>
    <w:rsid w:val="00A567EE"/>
    <w:rsid w:val="00A574C6"/>
    <w:rsid w:val="00A635E9"/>
    <w:rsid w:val="00A64E04"/>
    <w:rsid w:val="00A65BEE"/>
    <w:rsid w:val="00A65C73"/>
    <w:rsid w:val="00A67305"/>
    <w:rsid w:val="00A70CB1"/>
    <w:rsid w:val="00A710FC"/>
    <w:rsid w:val="00A713B2"/>
    <w:rsid w:val="00A71B73"/>
    <w:rsid w:val="00A813CC"/>
    <w:rsid w:val="00A8283B"/>
    <w:rsid w:val="00A843FD"/>
    <w:rsid w:val="00A86306"/>
    <w:rsid w:val="00A87B8C"/>
    <w:rsid w:val="00A90159"/>
    <w:rsid w:val="00A922BF"/>
    <w:rsid w:val="00A92D29"/>
    <w:rsid w:val="00A937B5"/>
    <w:rsid w:val="00A94174"/>
    <w:rsid w:val="00AA0D51"/>
    <w:rsid w:val="00AA2422"/>
    <w:rsid w:val="00AA2C9A"/>
    <w:rsid w:val="00AA346D"/>
    <w:rsid w:val="00AA7080"/>
    <w:rsid w:val="00AA725E"/>
    <w:rsid w:val="00AB17F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75EB"/>
    <w:rsid w:val="00AF044D"/>
    <w:rsid w:val="00AF0EF6"/>
    <w:rsid w:val="00AF1764"/>
    <w:rsid w:val="00AF41B9"/>
    <w:rsid w:val="00AF600B"/>
    <w:rsid w:val="00AF6A59"/>
    <w:rsid w:val="00B016C2"/>
    <w:rsid w:val="00B01A21"/>
    <w:rsid w:val="00B06629"/>
    <w:rsid w:val="00B108A6"/>
    <w:rsid w:val="00B11E92"/>
    <w:rsid w:val="00B16B02"/>
    <w:rsid w:val="00B1784C"/>
    <w:rsid w:val="00B21F91"/>
    <w:rsid w:val="00B2214A"/>
    <w:rsid w:val="00B22C46"/>
    <w:rsid w:val="00B25281"/>
    <w:rsid w:val="00B25932"/>
    <w:rsid w:val="00B27235"/>
    <w:rsid w:val="00B37CB6"/>
    <w:rsid w:val="00B37DEB"/>
    <w:rsid w:val="00B411D5"/>
    <w:rsid w:val="00B42116"/>
    <w:rsid w:val="00B46F9F"/>
    <w:rsid w:val="00B475ED"/>
    <w:rsid w:val="00B54A7C"/>
    <w:rsid w:val="00B54B1C"/>
    <w:rsid w:val="00B5595C"/>
    <w:rsid w:val="00B5658A"/>
    <w:rsid w:val="00B56870"/>
    <w:rsid w:val="00B56D3B"/>
    <w:rsid w:val="00B60DEE"/>
    <w:rsid w:val="00B621B5"/>
    <w:rsid w:val="00B63393"/>
    <w:rsid w:val="00B701D8"/>
    <w:rsid w:val="00B7141F"/>
    <w:rsid w:val="00B71733"/>
    <w:rsid w:val="00B739B3"/>
    <w:rsid w:val="00B74C4E"/>
    <w:rsid w:val="00B74DD2"/>
    <w:rsid w:val="00B75733"/>
    <w:rsid w:val="00B809E4"/>
    <w:rsid w:val="00B80A47"/>
    <w:rsid w:val="00B82005"/>
    <w:rsid w:val="00B84F8D"/>
    <w:rsid w:val="00B86E98"/>
    <w:rsid w:val="00B90422"/>
    <w:rsid w:val="00B91F5F"/>
    <w:rsid w:val="00B92801"/>
    <w:rsid w:val="00B92CE8"/>
    <w:rsid w:val="00B930FD"/>
    <w:rsid w:val="00B96E3C"/>
    <w:rsid w:val="00BA0660"/>
    <w:rsid w:val="00BA2A31"/>
    <w:rsid w:val="00BA384E"/>
    <w:rsid w:val="00BA617A"/>
    <w:rsid w:val="00BA757F"/>
    <w:rsid w:val="00BB09F0"/>
    <w:rsid w:val="00BB3B88"/>
    <w:rsid w:val="00BB4DF4"/>
    <w:rsid w:val="00BB697F"/>
    <w:rsid w:val="00BB6AC1"/>
    <w:rsid w:val="00BB7C7C"/>
    <w:rsid w:val="00BBD1F2"/>
    <w:rsid w:val="00BC46D5"/>
    <w:rsid w:val="00BC527A"/>
    <w:rsid w:val="00BC653B"/>
    <w:rsid w:val="00BD0663"/>
    <w:rsid w:val="00BD0ECC"/>
    <w:rsid w:val="00BD1856"/>
    <w:rsid w:val="00BD40B7"/>
    <w:rsid w:val="00BE23D5"/>
    <w:rsid w:val="00BE6D25"/>
    <w:rsid w:val="00BE7E6A"/>
    <w:rsid w:val="00BF3A58"/>
    <w:rsid w:val="00BF67A2"/>
    <w:rsid w:val="00BF7DE9"/>
    <w:rsid w:val="00BF7F7D"/>
    <w:rsid w:val="00C05072"/>
    <w:rsid w:val="00C077C3"/>
    <w:rsid w:val="00C07CFE"/>
    <w:rsid w:val="00C07DA9"/>
    <w:rsid w:val="00C10D2C"/>
    <w:rsid w:val="00C1170B"/>
    <w:rsid w:val="00C11AB4"/>
    <w:rsid w:val="00C160ED"/>
    <w:rsid w:val="00C16648"/>
    <w:rsid w:val="00C20210"/>
    <w:rsid w:val="00C20CDC"/>
    <w:rsid w:val="00C2259B"/>
    <w:rsid w:val="00C24B97"/>
    <w:rsid w:val="00C305CC"/>
    <w:rsid w:val="00C31D1D"/>
    <w:rsid w:val="00C334D1"/>
    <w:rsid w:val="00C36A05"/>
    <w:rsid w:val="00C41CE7"/>
    <w:rsid w:val="00C43F57"/>
    <w:rsid w:val="00C44C02"/>
    <w:rsid w:val="00C522F7"/>
    <w:rsid w:val="00C52D40"/>
    <w:rsid w:val="00C55481"/>
    <w:rsid w:val="00C57048"/>
    <w:rsid w:val="00C57626"/>
    <w:rsid w:val="00C605B9"/>
    <w:rsid w:val="00C6117B"/>
    <w:rsid w:val="00C61FDF"/>
    <w:rsid w:val="00C63E67"/>
    <w:rsid w:val="00C65A58"/>
    <w:rsid w:val="00C65BC3"/>
    <w:rsid w:val="00C6654F"/>
    <w:rsid w:val="00C671A9"/>
    <w:rsid w:val="00C67FBA"/>
    <w:rsid w:val="00C70BFA"/>
    <w:rsid w:val="00C714F6"/>
    <w:rsid w:val="00C72A73"/>
    <w:rsid w:val="00C748CD"/>
    <w:rsid w:val="00C759FD"/>
    <w:rsid w:val="00C76D4C"/>
    <w:rsid w:val="00C77CE4"/>
    <w:rsid w:val="00C806CA"/>
    <w:rsid w:val="00C80D73"/>
    <w:rsid w:val="00C826DC"/>
    <w:rsid w:val="00C848FC"/>
    <w:rsid w:val="00C86027"/>
    <w:rsid w:val="00C9013B"/>
    <w:rsid w:val="00C92228"/>
    <w:rsid w:val="00C9240E"/>
    <w:rsid w:val="00C92905"/>
    <w:rsid w:val="00C9378E"/>
    <w:rsid w:val="00C94A95"/>
    <w:rsid w:val="00C960D2"/>
    <w:rsid w:val="00C96ADE"/>
    <w:rsid w:val="00C97B25"/>
    <w:rsid w:val="00C9C0D6"/>
    <w:rsid w:val="00CA58AC"/>
    <w:rsid w:val="00CA5CE9"/>
    <w:rsid w:val="00CA625C"/>
    <w:rsid w:val="00CA6503"/>
    <w:rsid w:val="00CA6BAB"/>
    <w:rsid w:val="00CA7B64"/>
    <w:rsid w:val="00CB07CE"/>
    <w:rsid w:val="00CB096C"/>
    <w:rsid w:val="00CB1F57"/>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D64"/>
    <w:rsid w:val="00CE4241"/>
    <w:rsid w:val="00CE546F"/>
    <w:rsid w:val="00CF4768"/>
    <w:rsid w:val="00CF4BA6"/>
    <w:rsid w:val="00CF5371"/>
    <w:rsid w:val="00CF59C8"/>
    <w:rsid w:val="00CF671C"/>
    <w:rsid w:val="00CF7DB2"/>
    <w:rsid w:val="00CFF6E3"/>
    <w:rsid w:val="00D01865"/>
    <w:rsid w:val="00D021FD"/>
    <w:rsid w:val="00D02922"/>
    <w:rsid w:val="00D05BE2"/>
    <w:rsid w:val="00D07D1C"/>
    <w:rsid w:val="00D12545"/>
    <w:rsid w:val="00D13D16"/>
    <w:rsid w:val="00D13EBE"/>
    <w:rsid w:val="00D16636"/>
    <w:rsid w:val="00D16C55"/>
    <w:rsid w:val="00D170AA"/>
    <w:rsid w:val="00D1781C"/>
    <w:rsid w:val="00D1788E"/>
    <w:rsid w:val="00D2108D"/>
    <w:rsid w:val="00D22D73"/>
    <w:rsid w:val="00D25074"/>
    <w:rsid w:val="00D27EDC"/>
    <w:rsid w:val="00D323D5"/>
    <w:rsid w:val="00D326E8"/>
    <w:rsid w:val="00D336E4"/>
    <w:rsid w:val="00D338EC"/>
    <w:rsid w:val="00D33DDD"/>
    <w:rsid w:val="00D360AE"/>
    <w:rsid w:val="00D36348"/>
    <w:rsid w:val="00D367E5"/>
    <w:rsid w:val="00D374B1"/>
    <w:rsid w:val="00D42A41"/>
    <w:rsid w:val="00D47464"/>
    <w:rsid w:val="00D47E7B"/>
    <w:rsid w:val="00D5158A"/>
    <w:rsid w:val="00D526D2"/>
    <w:rsid w:val="00D533FE"/>
    <w:rsid w:val="00D55622"/>
    <w:rsid w:val="00D62E4A"/>
    <w:rsid w:val="00D631E4"/>
    <w:rsid w:val="00D64127"/>
    <w:rsid w:val="00D65C28"/>
    <w:rsid w:val="00D71BF2"/>
    <w:rsid w:val="00D72413"/>
    <w:rsid w:val="00D7797E"/>
    <w:rsid w:val="00D77B92"/>
    <w:rsid w:val="00D800F4"/>
    <w:rsid w:val="00D815D8"/>
    <w:rsid w:val="00D81E1B"/>
    <w:rsid w:val="00D841FF"/>
    <w:rsid w:val="00D857FD"/>
    <w:rsid w:val="00D86228"/>
    <w:rsid w:val="00D87FE4"/>
    <w:rsid w:val="00D90A03"/>
    <w:rsid w:val="00D929E4"/>
    <w:rsid w:val="00D93955"/>
    <w:rsid w:val="00D95604"/>
    <w:rsid w:val="00D97032"/>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0691"/>
    <w:rsid w:val="00DF08B1"/>
    <w:rsid w:val="00DF1423"/>
    <w:rsid w:val="00DF5E96"/>
    <w:rsid w:val="00E00CA2"/>
    <w:rsid w:val="00E018EA"/>
    <w:rsid w:val="00E05C74"/>
    <w:rsid w:val="00E0621C"/>
    <w:rsid w:val="00E06B14"/>
    <w:rsid w:val="00E07AA5"/>
    <w:rsid w:val="00E1389F"/>
    <w:rsid w:val="00E15A50"/>
    <w:rsid w:val="00E20B27"/>
    <w:rsid w:val="00E215E6"/>
    <w:rsid w:val="00E25C23"/>
    <w:rsid w:val="00E26BBC"/>
    <w:rsid w:val="00E270A3"/>
    <w:rsid w:val="00E31885"/>
    <w:rsid w:val="00E31C84"/>
    <w:rsid w:val="00E33D00"/>
    <w:rsid w:val="00E3671D"/>
    <w:rsid w:val="00E3778D"/>
    <w:rsid w:val="00E400B1"/>
    <w:rsid w:val="00E45509"/>
    <w:rsid w:val="00E46A36"/>
    <w:rsid w:val="00E46D6D"/>
    <w:rsid w:val="00E50F0E"/>
    <w:rsid w:val="00E5506B"/>
    <w:rsid w:val="00E565FA"/>
    <w:rsid w:val="00E57089"/>
    <w:rsid w:val="00E6156A"/>
    <w:rsid w:val="00E65906"/>
    <w:rsid w:val="00E71440"/>
    <w:rsid w:val="00E726B0"/>
    <w:rsid w:val="00E75ED2"/>
    <w:rsid w:val="00E77B5A"/>
    <w:rsid w:val="00E82E74"/>
    <w:rsid w:val="00E84DC2"/>
    <w:rsid w:val="00E8597E"/>
    <w:rsid w:val="00E868A3"/>
    <w:rsid w:val="00E86AFE"/>
    <w:rsid w:val="00E87944"/>
    <w:rsid w:val="00E90000"/>
    <w:rsid w:val="00E902B9"/>
    <w:rsid w:val="00E912D6"/>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742B"/>
    <w:rsid w:val="00EC74AC"/>
    <w:rsid w:val="00ED0794"/>
    <w:rsid w:val="00ED1A9C"/>
    <w:rsid w:val="00ED2B14"/>
    <w:rsid w:val="00ED3015"/>
    <w:rsid w:val="00ED3842"/>
    <w:rsid w:val="00ED405B"/>
    <w:rsid w:val="00ED4431"/>
    <w:rsid w:val="00ED641C"/>
    <w:rsid w:val="00ED76AE"/>
    <w:rsid w:val="00EE01BA"/>
    <w:rsid w:val="00EE28CE"/>
    <w:rsid w:val="00EE3136"/>
    <w:rsid w:val="00EE6304"/>
    <w:rsid w:val="00EE6E32"/>
    <w:rsid w:val="00EF052F"/>
    <w:rsid w:val="00EF2C06"/>
    <w:rsid w:val="00EF38E3"/>
    <w:rsid w:val="00EF3AAC"/>
    <w:rsid w:val="00F004A9"/>
    <w:rsid w:val="00F00E66"/>
    <w:rsid w:val="00F010BC"/>
    <w:rsid w:val="00F04A67"/>
    <w:rsid w:val="00F0514B"/>
    <w:rsid w:val="00F05EFA"/>
    <w:rsid w:val="00F11BBD"/>
    <w:rsid w:val="00F11CE9"/>
    <w:rsid w:val="00F13C0D"/>
    <w:rsid w:val="00F2248D"/>
    <w:rsid w:val="00F2397C"/>
    <w:rsid w:val="00F24E67"/>
    <w:rsid w:val="00F34CB5"/>
    <w:rsid w:val="00F35552"/>
    <w:rsid w:val="00F35B74"/>
    <w:rsid w:val="00F3629D"/>
    <w:rsid w:val="00F36B6E"/>
    <w:rsid w:val="00F373BC"/>
    <w:rsid w:val="00F41E96"/>
    <w:rsid w:val="00F420A4"/>
    <w:rsid w:val="00F42BE3"/>
    <w:rsid w:val="00F50B8C"/>
    <w:rsid w:val="00F51A0B"/>
    <w:rsid w:val="00F559D1"/>
    <w:rsid w:val="00F5621E"/>
    <w:rsid w:val="00F57E88"/>
    <w:rsid w:val="00F62C0F"/>
    <w:rsid w:val="00F62CE0"/>
    <w:rsid w:val="00F6708D"/>
    <w:rsid w:val="00F672DB"/>
    <w:rsid w:val="00F70E37"/>
    <w:rsid w:val="00F7779B"/>
    <w:rsid w:val="00F80DB5"/>
    <w:rsid w:val="00F81D0B"/>
    <w:rsid w:val="00F85095"/>
    <w:rsid w:val="00F87D13"/>
    <w:rsid w:val="00F92765"/>
    <w:rsid w:val="00F94298"/>
    <w:rsid w:val="00F945F5"/>
    <w:rsid w:val="00FA1946"/>
    <w:rsid w:val="00FA1F42"/>
    <w:rsid w:val="00FA2C31"/>
    <w:rsid w:val="00FA4E09"/>
    <w:rsid w:val="00FA7BB3"/>
    <w:rsid w:val="00FB6BA3"/>
    <w:rsid w:val="00FB72F4"/>
    <w:rsid w:val="00FB7AC3"/>
    <w:rsid w:val="00FC22C1"/>
    <w:rsid w:val="00FD0413"/>
    <w:rsid w:val="00FD08B2"/>
    <w:rsid w:val="00FD4962"/>
    <w:rsid w:val="00FD590F"/>
    <w:rsid w:val="00FD5C83"/>
    <w:rsid w:val="00FD68BE"/>
    <w:rsid w:val="00FD6BB2"/>
    <w:rsid w:val="00FD7509"/>
    <w:rsid w:val="00FD7CD7"/>
    <w:rsid w:val="00FE0E1A"/>
    <w:rsid w:val="00FE3A6A"/>
    <w:rsid w:val="00FE5CC2"/>
    <w:rsid w:val="00FE6CAC"/>
    <w:rsid w:val="00FF0F73"/>
    <w:rsid w:val="00FF157B"/>
    <w:rsid w:val="00FF1915"/>
    <w:rsid w:val="00FF2C3B"/>
    <w:rsid w:val="00FF31A9"/>
    <w:rsid w:val="00FF5D51"/>
    <w:rsid w:val="00FF76BA"/>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0"/>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aliases w:val="L1,Numerowanie,List Paragraph,Preambuła,CW_Lista,lp1,List Paragraph2,wypunktowanie,Bullet Number,Body MS Bullet,List Paragraph1,ISCG Numerowanie"/>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aliases w:val="L1 Znak,Numerowanie Znak,List Paragraph Znak,Preambuła Znak,CW_Lista Znak,lp1 Znak,List Paragraph2 Znak,wypunktowanie Znak,Bullet Number Znak,Body MS Bullet Znak,List Paragraph1 Znak,ISCG Numerowanie Znak"/>
    <w:link w:val="Akapitzlist"/>
    <w:uiPriority w:val="34"/>
    <w:qFormat/>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 w:type="numbering" w:customStyle="1" w:styleId="Styl5">
    <w:name w:val="Styl5"/>
    <w:uiPriority w:val="99"/>
    <w:rsid w:val="00770B9E"/>
    <w:pPr>
      <w:numPr>
        <w:numId w:val="60"/>
      </w:numPr>
    </w:pPr>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594900081">
      <w:bodyDiv w:val="1"/>
      <w:marLeft w:val="0"/>
      <w:marRight w:val="0"/>
      <w:marTop w:val="0"/>
      <w:marBottom w:val="0"/>
      <w:divBdr>
        <w:top w:val="none" w:sz="0" w:space="0" w:color="auto"/>
        <w:left w:val="none" w:sz="0" w:space="0" w:color="auto"/>
        <w:bottom w:val="none" w:sz="0" w:space="0" w:color="auto"/>
        <w:right w:val="none" w:sz="0" w:space="0" w:color="auto"/>
      </w:divBdr>
      <w:divsChild>
        <w:div w:id="1632856609">
          <w:marLeft w:val="0"/>
          <w:marRight w:val="0"/>
          <w:marTop w:val="0"/>
          <w:marBottom w:val="0"/>
          <w:divBdr>
            <w:top w:val="none" w:sz="0" w:space="0" w:color="auto"/>
            <w:left w:val="none" w:sz="0" w:space="0" w:color="auto"/>
            <w:bottom w:val="none" w:sz="0" w:space="0" w:color="auto"/>
            <w:right w:val="none" w:sz="0" w:space="0" w:color="auto"/>
          </w:divBdr>
        </w:div>
      </w:divsChild>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058087861">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2.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3.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5.xml><?xml version="1.0" encoding="utf-8"?>
<ds:datastoreItem xmlns:ds="http://schemas.openxmlformats.org/officeDocument/2006/customXml" ds:itemID="{574F8615-439C-48CD-89CA-80C4F2A5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30</Pages>
  <Words>7619</Words>
  <Characters>45714</Characters>
  <Application>Microsoft Office Word</Application>
  <DocSecurity>0</DocSecurity>
  <Lines>380</Lines>
  <Paragraphs>106</Paragraphs>
  <ScaleCrop>false</ScaleCrop>
  <HeadingPairs>
    <vt:vector size="6" baseType="variant">
      <vt:variant>
        <vt:lpstr>Tytuł</vt:lpstr>
      </vt:variant>
      <vt:variant>
        <vt:i4>1</vt:i4>
      </vt:variant>
      <vt:variant>
        <vt:lpstr>Nagłówki</vt:lpstr>
      </vt:variant>
      <vt:variant>
        <vt:i4>6</vt:i4>
      </vt:variant>
      <vt:variant>
        <vt:lpstr>Title</vt:lpstr>
      </vt:variant>
      <vt:variant>
        <vt:i4>1</vt:i4>
      </vt:variant>
    </vt:vector>
  </HeadingPairs>
  <TitlesOfParts>
    <vt:vector size="8" baseType="lpstr">
      <vt:lpstr/>
      <vt:lpstr>    4. 	Wymagania techniczne i organizacyjne wysyłania i odbierania dokumentów elekt</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53227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58</cp:revision>
  <cp:lastPrinted>2023-07-13T12:25:00Z</cp:lastPrinted>
  <dcterms:created xsi:type="dcterms:W3CDTF">2023-06-19T08:40:00Z</dcterms:created>
  <dcterms:modified xsi:type="dcterms:W3CDTF">2023-07-21T07:32:00Z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