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B" w:rsidRPr="00E45CEF" w:rsidRDefault="00670DCA" w:rsidP="00C2226D">
      <w:pPr>
        <w:spacing w:before="100" w:beforeAutospacing="1" w:after="100" w:afterAutospacing="1" w:line="360" w:lineRule="auto"/>
        <w:jc w:val="center"/>
        <w:rPr>
          <w:ins w:id="0" w:author="Teresa Obrębska" w:date="2021-07-01T07:45:00Z"/>
          <w:rFonts w:ascii="Arial" w:hAnsi="Arial" w:cs="Arial"/>
          <w:b/>
          <w:sz w:val="22"/>
          <w:szCs w:val="22"/>
        </w:rPr>
      </w:pPr>
      <w:r w:rsidRPr="00E45CEF">
        <w:rPr>
          <w:rFonts w:ascii="Arial" w:hAnsi="Arial" w:cs="Arial"/>
          <w:b/>
          <w:sz w:val="22"/>
          <w:szCs w:val="22"/>
        </w:rPr>
        <w:t>UMOWA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Pr="00E45CEF">
        <w:rPr>
          <w:rFonts w:ascii="Arial" w:hAnsi="Arial" w:cs="Arial"/>
          <w:b/>
          <w:sz w:val="22"/>
          <w:szCs w:val="22"/>
        </w:rPr>
        <w:t>NAJMU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Pr="00E45CEF">
        <w:rPr>
          <w:rFonts w:ascii="Arial" w:hAnsi="Arial" w:cs="Arial"/>
          <w:b/>
          <w:sz w:val="22"/>
          <w:szCs w:val="22"/>
        </w:rPr>
        <w:t>LOKALU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Pr="00E45CEF">
        <w:rPr>
          <w:rFonts w:ascii="Arial" w:hAnsi="Arial" w:cs="Arial"/>
          <w:b/>
          <w:sz w:val="22"/>
          <w:szCs w:val="22"/>
        </w:rPr>
        <w:t>UŻYTKOWEGO</w:t>
      </w:r>
    </w:p>
    <w:p w:rsidR="00E45CEF" w:rsidRPr="00E45CEF" w:rsidRDefault="00E45CEF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20AB" w:rsidRPr="00E45CEF" w:rsidRDefault="00102905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Warszawie, w dniu …………...2021r. pomiędzy Instytutem Biocybernetyki i Inżynierii Biomedycznej im. Macieja Nałęcza Polskiej Akademii Nauk, ul. Księcia Trojdena 4, 02-109 Warszawa (NIP: 525 - 00 - 09 - 453), reprezentowanym przez:</w:t>
      </w:r>
    </w:p>
    <w:p w:rsidR="005C5B47" w:rsidRPr="00E45CEF" w:rsidRDefault="005C5B47" w:rsidP="005C5B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1F5B" w:rsidRPr="00E45CEF" w:rsidRDefault="00102905" w:rsidP="006F367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inż. Rafała Skorupskiego – Zastępcę Dyrektora Instytutu ds. Ogólnych</w:t>
      </w:r>
    </w:p>
    <w:p w:rsidR="00841F5B" w:rsidRPr="00E45CEF" w:rsidRDefault="00102905" w:rsidP="006F367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 Marcina Woźniaka - Głównego Księgowego </w:t>
      </w:r>
    </w:p>
    <w:p w:rsidR="00B120AB" w:rsidRPr="00E45CEF" w:rsidRDefault="00102905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>„Wynajmującym”</w:t>
      </w:r>
      <w:r>
        <w:rPr>
          <w:rFonts w:ascii="Arial" w:hAnsi="Arial" w:cs="Arial"/>
          <w:sz w:val="22"/>
          <w:szCs w:val="22"/>
        </w:rPr>
        <w:t>,</w:t>
      </w:r>
    </w:p>
    <w:p w:rsidR="005C5B47" w:rsidRPr="00E45CEF" w:rsidRDefault="005C5B47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F5B" w:rsidRPr="00E45CEF" w:rsidRDefault="00102905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841F5B" w:rsidRPr="00E45CEF" w:rsidRDefault="00102905" w:rsidP="00B33C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…………………………......................... </w:t>
      </w:r>
    </w:p>
    <w:p w:rsidR="00E45CEF" w:rsidRPr="00E45CEF" w:rsidRDefault="00102905" w:rsidP="00B33C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  ………………… Regon…………….; NIP:………..…..</w:t>
      </w:r>
    </w:p>
    <w:p w:rsidR="00E45CEF" w:rsidRPr="00E45CEF" w:rsidRDefault="00E45CEF" w:rsidP="00B33CC8">
      <w:pPr>
        <w:spacing w:line="360" w:lineRule="auto"/>
        <w:rPr>
          <w:rFonts w:ascii="Arial" w:hAnsi="Arial" w:cs="Arial"/>
          <w:sz w:val="22"/>
          <w:szCs w:val="22"/>
        </w:rPr>
      </w:pPr>
    </w:p>
    <w:p w:rsidR="00841F5B" w:rsidRPr="00E45CEF" w:rsidRDefault="00102905" w:rsidP="00B33C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5C5B47" w:rsidRPr="00E45CEF" w:rsidRDefault="005C5B47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5B47" w:rsidRPr="00E45CEF" w:rsidRDefault="00102905" w:rsidP="006F367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DA3B5C" w:rsidRPr="00E45CEF" w:rsidRDefault="00102905" w:rsidP="006F367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</w:p>
    <w:p w:rsidR="00B120AB" w:rsidRPr="00E45CEF" w:rsidRDefault="00102905" w:rsidP="005C5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sz w:val="22"/>
          <w:szCs w:val="22"/>
        </w:rPr>
        <w:t>„Najemcą”</w:t>
      </w:r>
      <w:r>
        <w:rPr>
          <w:rFonts w:ascii="Arial" w:hAnsi="Arial" w:cs="Arial"/>
          <w:sz w:val="22"/>
          <w:szCs w:val="22"/>
        </w:rPr>
        <w:t>.</w:t>
      </w:r>
    </w:p>
    <w:p w:rsidR="00BE0AD1" w:rsidRPr="00E45CEF" w:rsidRDefault="00BE0AD1" w:rsidP="00C22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bookmarkStart w:id="1" w:name="_Toc228104836"/>
    </w:p>
    <w:p w:rsidR="00E62EDE" w:rsidRPr="00E45CEF" w:rsidRDefault="00102905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umowy.</w:t>
      </w:r>
    </w:p>
    <w:p w:rsidR="00B120AB" w:rsidRPr="00E45CEF" w:rsidRDefault="00102905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bookmarkEnd w:id="1"/>
      <w:r>
        <w:rPr>
          <w:rFonts w:ascii="Arial" w:eastAsia="SimSun" w:hAnsi="Arial" w:cs="Arial"/>
          <w:b/>
          <w:sz w:val="22"/>
          <w:szCs w:val="22"/>
          <w:lang w:eastAsia="zh-CN"/>
        </w:rPr>
        <w:t>1.</w:t>
      </w:r>
    </w:p>
    <w:p w:rsidR="00E37CC3" w:rsidRPr="00E45CEF" w:rsidRDefault="00102905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wynajem lokalu użytkowego znajdującego się w budynku Instytut Biocybernetyki i Inżynierii Biomedycznej im. Macieja Nałęcza Polskiej Akademii Nauk ( budynku E – na antresoli) w Warszawie przy ul. Księcia Trojdena 4.</w:t>
      </w:r>
    </w:p>
    <w:p w:rsidR="00250543" w:rsidRPr="00250543" w:rsidRDefault="00250543" w:rsidP="0025054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50543">
        <w:rPr>
          <w:rFonts w:ascii="Arial" w:hAnsi="Arial" w:cs="Arial"/>
          <w:sz w:val="22"/>
          <w:szCs w:val="22"/>
        </w:rPr>
        <w:t xml:space="preserve">Lokal użytkowy o którym mowa w </w:t>
      </w:r>
      <w:r>
        <w:rPr>
          <w:rFonts w:ascii="Arial" w:hAnsi="Arial" w:cs="Arial"/>
          <w:sz w:val="22"/>
          <w:szCs w:val="22"/>
        </w:rPr>
        <w:t>ust. 1</w:t>
      </w:r>
      <w:r w:rsidRPr="00250543">
        <w:rPr>
          <w:rFonts w:ascii="Arial" w:hAnsi="Arial" w:cs="Arial"/>
          <w:sz w:val="22"/>
          <w:szCs w:val="22"/>
        </w:rPr>
        <w:t xml:space="preserve"> składa się z pomieszczeń </w:t>
      </w:r>
      <w:r w:rsidR="00C1255E">
        <w:rPr>
          <w:rFonts w:ascii="Arial" w:hAnsi="Arial" w:cs="Arial"/>
          <w:sz w:val="22"/>
          <w:szCs w:val="22"/>
        </w:rPr>
        <w:t xml:space="preserve">biurowych </w:t>
      </w:r>
      <w:r w:rsidRPr="00250543">
        <w:rPr>
          <w:rFonts w:ascii="Arial" w:hAnsi="Arial" w:cs="Arial"/>
          <w:sz w:val="22"/>
          <w:szCs w:val="22"/>
        </w:rPr>
        <w:t>o łącznej powierzchni 32 m</w:t>
      </w:r>
      <w:r w:rsidRPr="00250543">
        <w:rPr>
          <w:rFonts w:ascii="Arial" w:hAnsi="Arial" w:cs="Arial"/>
          <w:color w:val="000000"/>
          <w:sz w:val="22"/>
          <w:szCs w:val="22"/>
        </w:rPr>
        <w:t>²</w:t>
      </w:r>
      <w:r w:rsidRPr="002505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50543">
        <w:rPr>
          <w:rFonts w:ascii="Arial" w:hAnsi="Arial" w:cs="Arial"/>
          <w:sz w:val="22"/>
          <w:szCs w:val="22"/>
        </w:rPr>
        <w:t>Do wymienionej powierzchni przynależny jest taras na poziomie +1 budynku E.</w:t>
      </w:r>
    </w:p>
    <w:p w:rsidR="00A704BF" w:rsidRPr="00E45CEF" w:rsidRDefault="00936931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 wyposaż</w:t>
      </w:r>
      <w:r w:rsidR="00102905" w:rsidRPr="00250543">
        <w:rPr>
          <w:rFonts w:ascii="Arial" w:hAnsi="Arial" w:cs="Arial"/>
          <w:color w:val="000000"/>
          <w:sz w:val="22"/>
          <w:szCs w:val="22"/>
        </w:rPr>
        <w:t>o</w:t>
      </w:r>
      <w:r w:rsidR="00102905" w:rsidRPr="00250543">
        <w:rPr>
          <w:rFonts w:ascii="Arial" w:hAnsi="Arial" w:cs="Arial"/>
          <w:sz w:val="22"/>
          <w:szCs w:val="22"/>
        </w:rPr>
        <w:t>ny jest w instalację elektryczną, centralnego ogrzewania, kanalizacyjną, alar</w:t>
      </w:r>
      <w:r w:rsidR="00102905">
        <w:rPr>
          <w:rFonts w:ascii="Arial" w:hAnsi="Arial" w:cs="Arial"/>
          <w:sz w:val="22"/>
          <w:szCs w:val="22"/>
        </w:rPr>
        <w:t>mową.</w:t>
      </w:r>
    </w:p>
    <w:p w:rsidR="00012752" w:rsidRPr="00E45CEF" w:rsidRDefault="00102905" w:rsidP="006F36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IBIB PAN jest ogrodzony i strzeżony we wszystkie dni tygodnia w godzinach 18.00-06.00 przez wyspecjalizowaną firmę, zaś w pozostałych godzinach nadzór realizowany jest poprzez system kamer przemysłowych.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25EF4" w:rsidRPr="00E45CEF" w:rsidRDefault="00102905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Wynajmujący umożliwi Najemcy bezpłatne korzystanie ze wspólnych części budynku należącego do IBIB PAN, tj. recepcji, korytarzy, wspólnych wejść, baru</w:t>
      </w:r>
      <w:r w:rsidR="006E5725">
        <w:rPr>
          <w:rFonts w:ascii="Arial" w:hAnsi="Arial" w:cs="Arial"/>
          <w:sz w:val="22"/>
          <w:szCs w:val="22"/>
        </w:rPr>
        <w:t>, łazienki</w:t>
      </w:r>
      <w:r>
        <w:rPr>
          <w:rFonts w:ascii="Arial" w:hAnsi="Arial" w:cs="Arial"/>
          <w:sz w:val="22"/>
          <w:szCs w:val="22"/>
        </w:rPr>
        <w:t xml:space="preserve"> oraz śmietnika.</w:t>
      </w:r>
    </w:p>
    <w:p w:rsidR="00F25896" w:rsidRPr="00E45CEF" w:rsidRDefault="00102905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przez cały okres najmu udostępni do pomieszcze</w:t>
      </w:r>
      <w:r w:rsidR="00597B07">
        <w:rPr>
          <w:rFonts w:ascii="Arial" w:hAnsi="Arial" w:cs="Arial"/>
          <w:sz w:val="22"/>
          <w:szCs w:val="22"/>
        </w:rPr>
        <w:t>ń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biurow</w:t>
      </w:r>
      <w:r w:rsidR="00597B07">
        <w:rPr>
          <w:rFonts w:ascii="Arial" w:hAnsi="Arial" w:cs="Arial"/>
          <w:sz w:val="22"/>
          <w:szCs w:val="22"/>
        </w:rPr>
        <w:t>ych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bezpłatny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dostęp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synchronicznego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896" w:rsidRPr="00E45CEF">
        <w:rPr>
          <w:rFonts w:ascii="Arial" w:hAnsi="Arial" w:cs="Arial"/>
          <w:sz w:val="22"/>
          <w:szCs w:val="22"/>
        </w:rPr>
        <w:t>Internetu,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mniej niż 6 MB oraz minimum jeden adres IP.</w:t>
      </w:r>
    </w:p>
    <w:p w:rsidR="006D3D63" w:rsidRPr="00E45CEF" w:rsidRDefault="00102905" w:rsidP="006F367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Wynajmujący zabezpieczy Najemcy odpowiednią ilość kart chipowych w celu swobodnego poruszania się po terenie budynku. Strony ustalają ilość kart na …. szt. </w:t>
      </w:r>
    </w:p>
    <w:p w:rsidR="006C2422" w:rsidRPr="00E45CEF" w:rsidRDefault="00102905" w:rsidP="006F3672">
      <w:pPr>
        <w:numPr>
          <w:ilvl w:val="0"/>
          <w:numId w:val="21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oświadcza, że:</w:t>
      </w:r>
    </w:p>
    <w:p w:rsidR="006C2422" w:rsidRPr="00E45CEF" w:rsidRDefault="00102905" w:rsidP="006F3672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prawo do dysponowania wynajmowanym lokalem użytkowo-biurowym na podstawie umowy użyczenia pomiędzy Polską Akademią Nauk a Instytutem Biocybernetyki i inżynierii Biomedycznej im. Macieja Nałęcza PAN zawartej 1 kwietnia 2016r</w:t>
      </w:r>
      <w:r w:rsidR="00D7627A">
        <w:rPr>
          <w:rFonts w:ascii="Arial" w:hAnsi="Arial" w:cs="Arial"/>
          <w:sz w:val="22"/>
          <w:szCs w:val="22"/>
        </w:rPr>
        <w:t>.</w:t>
      </w:r>
      <w:r w:rsidR="006C2422" w:rsidRPr="00E45CEF">
        <w:rPr>
          <w:rFonts w:ascii="Arial" w:hAnsi="Arial" w:cs="Arial"/>
          <w:sz w:val="22"/>
          <w:szCs w:val="22"/>
        </w:rPr>
        <w:t>,</w:t>
      </w:r>
    </w:p>
    <w:p w:rsidR="006C2422" w:rsidRPr="00E45CEF" w:rsidRDefault="00102905" w:rsidP="006F3672">
      <w:pPr>
        <w:numPr>
          <w:ilvl w:val="1"/>
          <w:numId w:val="21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wynajęcie lokalu nie narusza jakichkolwiek praw przysługujących do niego osobom trzecim,</w:t>
      </w:r>
    </w:p>
    <w:p w:rsidR="006C2422" w:rsidRPr="00E45CEF" w:rsidRDefault="00102905" w:rsidP="006F367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najmu jest wolny od jakichkolwiek zobowiązań Wynajmującego oraz nie jest obciążony prawami osób trzecich w sposób ograniczający używanie przez Najemcę.</w:t>
      </w:r>
    </w:p>
    <w:p w:rsidR="006C2422" w:rsidRPr="00E45CEF" w:rsidRDefault="00102905" w:rsidP="006F36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349"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oświadcza, że:</w:t>
      </w:r>
    </w:p>
    <w:p w:rsidR="006C2422" w:rsidRPr="00E45CEF" w:rsidRDefault="00102905" w:rsidP="006F367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 się ze stanem technicznym lokalu nie wnosi zastrzeżeń,</w:t>
      </w:r>
    </w:p>
    <w:p w:rsidR="006C2422" w:rsidRPr="00E45CEF" w:rsidRDefault="00102905" w:rsidP="006F367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357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lokal, meble i urządzenia zostają mu przekazane do użytku zgodnie z ich przeznaczeniem,</w:t>
      </w:r>
    </w:p>
    <w:p w:rsidR="00D026CB" w:rsidRPr="00E45CEF" w:rsidRDefault="00102905" w:rsidP="006F3672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357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 lokalu będzie prowadził działalność o charakterze biurowym/naukowym</w:t>
      </w:r>
      <w:r w:rsidR="00D7627A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D026CB" w:rsidRPr="00E45CEF" w:rsidRDefault="00102905" w:rsidP="00D026CB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709" w:right="-1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</w:p>
    <w:p w:rsidR="00D026CB" w:rsidRPr="00E45CEF" w:rsidRDefault="00102905" w:rsidP="00D026CB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709" w:right="-1"/>
        <w:jc w:val="center"/>
        <w:textAlignment w:val="baseline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Zobowiązania.</w:t>
      </w:r>
    </w:p>
    <w:p w:rsidR="00D026CB" w:rsidRPr="00E45CEF" w:rsidRDefault="00102905" w:rsidP="00D026CB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709" w:right="-1"/>
        <w:jc w:val="center"/>
        <w:textAlignment w:val="baseline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2</w:t>
      </w:r>
    </w:p>
    <w:p w:rsidR="00C2226D" w:rsidRPr="00E45CEF" w:rsidRDefault="00102905" w:rsidP="006F3672">
      <w:pPr>
        <w:pStyle w:val="Akapitzlist"/>
        <w:numPr>
          <w:ilvl w:val="0"/>
          <w:numId w:val="25"/>
        </w:numPr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eastAsia="SimSun" w:hAnsi="Arial" w:cs="Arial"/>
          <w:b/>
          <w:lang w:eastAsia="zh-CN"/>
        </w:rPr>
      </w:pPr>
      <w:r>
        <w:rPr>
          <w:rFonts w:ascii="Arial" w:hAnsi="Arial" w:cs="Arial"/>
        </w:rPr>
        <w:t xml:space="preserve">Najemca zobowiązuje się do używania wynajętego lokalu użytkowego zgodnie z jego przeznaczeniem, w szczególności dbać o jego należyty stan techniczny i sanitarny. </w:t>
      </w:r>
    </w:p>
    <w:p w:rsidR="003B3E98" w:rsidRPr="00E45CEF" w:rsidRDefault="00102905" w:rsidP="006F3672">
      <w:pPr>
        <w:keepNext/>
        <w:numPr>
          <w:ilvl w:val="0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Najemca zobowiązany jest przestrzegać obowiązującego w IBIB PAN porządku wewnętrznego, przepisów dotyczących nieruchomości w tym także dbać i chronić przed uszkodzeniem lub dewastacją części budynku przeznaczone do wspólnego użytku (np. windy osobowe, klatki schodowe, korytarze).</w:t>
      </w:r>
    </w:p>
    <w:p w:rsidR="005626B3" w:rsidRPr="00E45CEF" w:rsidRDefault="00102905" w:rsidP="006F367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we własnym zakresie wyposaży i przystosuje lokal do własnej działalności.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1688E" w:rsidRPr="00E45CEF" w:rsidRDefault="00102905" w:rsidP="006F3672">
      <w:pPr>
        <w:keepNext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Najemca zobowiązuje się nie dokonywać w przedmiotowym lokalu zmian, interwencji i ulepszeń bez uzyskania </w:t>
      </w:r>
      <w:r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pisemnej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zgody Wynajmującego.</w:t>
      </w:r>
    </w:p>
    <w:p w:rsidR="00ED472E" w:rsidRPr="00E45CEF" w:rsidRDefault="00102905" w:rsidP="006F3672">
      <w:pPr>
        <w:keepNext/>
        <w:numPr>
          <w:ilvl w:val="0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Wynajmujący zobowiązuje się udzielić odpowiedzi w terminie siedmiu dni od daty</w:t>
      </w:r>
      <w:r>
        <w:rPr>
          <w:rFonts w:ascii="Arial" w:eastAsia="SimSun" w:hAnsi="Arial" w:cs="Arial"/>
          <w:strike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otrzymania wniosku na adres poczty elektronicznej Najemcy. Brak odpowiedzi po upływie w/w terminu Najemca uzna za wyrażenie zgody. </w:t>
      </w:r>
    </w:p>
    <w:p w:rsidR="00B65BC2" w:rsidRPr="00E45CEF" w:rsidRDefault="00102905" w:rsidP="006F3672">
      <w:pPr>
        <w:keepNext/>
        <w:numPr>
          <w:ilvl w:val="0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 przypadku poczynienia przez Najemcę, bez zgody Wynajmującego zmian i ulepszeń w przedmiotowym lokalu, Wynajmujący może domagać się przywrócenia przez Najemcę, na jego koszt, lokalu do stanu poprzedniego oraz będzie zwolniony od obowiązku rozliczania i zwrotu Najemcy wartości poczynionych ulepszeń i nakładów.</w:t>
      </w:r>
    </w:p>
    <w:p w:rsidR="00356C36" w:rsidRPr="00E45CEF" w:rsidRDefault="00102905" w:rsidP="006F3672">
      <w:pPr>
        <w:keepNext/>
        <w:numPr>
          <w:ilvl w:val="0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Wszelkie koszty i opłaty związane z eksploatacją lokalu, w tym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koszty napraw wynikających z faktu używania przedmiotu najmu w tym np. bieżącej wymiany żarówek oraz instalacji wewnętrznych np. gniazdek i wyposażenia lokalu </w:t>
      </w:r>
      <w:r>
        <w:rPr>
          <w:rFonts w:ascii="Arial" w:hAnsi="Arial" w:cs="Arial"/>
          <w:sz w:val="22"/>
          <w:szCs w:val="22"/>
        </w:rPr>
        <w:t>ponosić będzie Najemca.</w:t>
      </w:r>
    </w:p>
    <w:p w:rsidR="00D026CB" w:rsidRPr="00E45CEF" w:rsidRDefault="00102905" w:rsidP="006F367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zastrzega sobie konieczność sortowania śmieci przez Najemcę.</w:t>
      </w:r>
    </w:p>
    <w:p w:rsidR="00A538B1" w:rsidRPr="00E45CEF" w:rsidRDefault="00102905" w:rsidP="006F3672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 celu sprawniejszego funkcjonowania Najemca zobowiązuje się do:</w:t>
      </w:r>
    </w:p>
    <w:p w:rsidR="00A538B1" w:rsidRPr="00E45CEF" w:rsidRDefault="00102905" w:rsidP="006F3672">
      <w:pPr>
        <w:keepNext/>
        <w:numPr>
          <w:ilvl w:val="1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codziennego pozostawiania w recepcji głównej kompletu kluczy do przedmiotu najmu po zakończeniu pracy biura, w specjalnie zabezpieczonej kopercie,</w:t>
      </w:r>
    </w:p>
    <w:p w:rsidR="00D026CB" w:rsidRPr="00E45CEF" w:rsidRDefault="00102905" w:rsidP="006F3672">
      <w:pPr>
        <w:keepNext/>
        <w:numPr>
          <w:ilvl w:val="1"/>
          <w:numId w:val="25"/>
        </w:numPr>
        <w:spacing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przekazania Wynajmującemu listy zatrudnionych pracowników oraz listy osób decyzyjnych z telefonami kontaktowymi. </w:t>
      </w:r>
    </w:p>
    <w:p w:rsidR="00BC47BA" w:rsidRPr="00E45CEF" w:rsidRDefault="00102905" w:rsidP="006F3672">
      <w:pPr>
        <w:keepNext/>
        <w:widowControl w:val="0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korzystania z lokalu użytkowego Najemca jest zobowiązany do:</w:t>
      </w:r>
    </w:p>
    <w:p w:rsidR="00BC47BA" w:rsidRPr="00E45CEF" w:rsidRDefault="00102905" w:rsidP="006F3672">
      <w:pPr>
        <w:pStyle w:val="Akapitzlist"/>
        <w:keepNext/>
        <w:widowControl w:val="0"/>
        <w:numPr>
          <w:ilvl w:val="1"/>
          <w:numId w:val="1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przestrzegania przez swoich pracowników przepisów z zakresu bezpieczeństwa i higieny pracy, bezpieczeństwa przeciwpożarowego (zabezpieczenia przeciwpożarowego i ochrony przeciwpożarowej), </w:t>
      </w:r>
    </w:p>
    <w:p w:rsidR="00BC47BA" w:rsidRPr="00E45CEF" w:rsidRDefault="00102905" w:rsidP="006F3672">
      <w:pPr>
        <w:pStyle w:val="Akapitzlist"/>
        <w:keepNext/>
        <w:widowControl w:val="0"/>
        <w:numPr>
          <w:ilvl w:val="1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ponoszenia odpowiedzialności za szkody osobowe i rzeczowe wyrządzone przez Najemcę, Wynajmującego oraz osob</w:t>
      </w:r>
      <w:r w:rsidR="006653EC">
        <w:rPr>
          <w:rFonts w:ascii="Arial" w:hAnsi="Arial" w:cs="Arial"/>
        </w:rPr>
        <w:t xml:space="preserve">y trzecie, </w:t>
      </w:r>
      <w:r w:rsidR="009F2AA5" w:rsidRPr="00E45CEF">
        <w:rPr>
          <w:rFonts w:ascii="Arial" w:hAnsi="Arial" w:cs="Arial"/>
        </w:rPr>
        <w:t xml:space="preserve"> </w:t>
      </w:r>
    </w:p>
    <w:p w:rsidR="00331C31" w:rsidRPr="00E45CEF" w:rsidRDefault="00102905" w:rsidP="006F3672">
      <w:pPr>
        <w:pStyle w:val="Akapitzlist"/>
        <w:keepNext/>
        <w:widowControl w:val="0"/>
        <w:numPr>
          <w:ilvl w:val="1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ponoszenia odpowiedzialności za szkody powstałe wskutek naruszenia przepisów z zakresu bezpieczeństwa przeciwpożarowego przez osoby zatrudnione przez Najemcę bez względu na formę zatrudnienia,</w:t>
      </w:r>
    </w:p>
    <w:p w:rsidR="00331C31" w:rsidRPr="00E45CEF" w:rsidRDefault="00102905" w:rsidP="006F3672">
      <w:pPr>
        <w:widowControl w:val="0"/>
        <w:numPr>
          <w:ilvl w:val="1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1134" w:right="-1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ponoszenia kosztów szkód i strat w mieniu Wynajmującego oraz kosztów usuwania awarii - powstałych wskutek jego działania lub zaniechania, </w:t>
      </w:r>
    </w:p>
    <w:p w:rsidR="006C43C5" w:rsidRPr="00E45CEF" w:rsidRDefault="00102905" w:rsidP="006F3672">
      <w:pPr>
        <w:widowControl w:val="0"/>
        <w:numPr>
          <w:ilvl w:val="1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1134" w:right="-1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ponoszenia odpowiedzialności za szkody wyrządzone Wynajmującemu lub osobom trzecim w związku z niewłaściwym wykonaniem czynności związanych z realizacją przedmiotu zamówienia lub zaniechaniem wykonania tych czynności.</w:t>
      </w:r>
    </w:p>
    <w:p w:rsidR="00D7627A" w:rsidRDefault="00D7627A" w:rsidP="00C2226D">
      <w:pPr>
        <w:spacing w:before="100" w:beforeAutospacing="1" w:after="100" w:afterAutospacing="1" w:line="360" w:lineRule="auto"/>
        <w:jc w:val="center"/>
        <w:rPr>
          <w:ins w:id="2" w:author="Teresa Obrębska" w:date="2021-07-01T08:01:00Z"/>
          <w:rFonts w:ascii="Arial" w:hAnsi="Arial" w:cs="Arial"/>
          <w:b/>
          <w:sz w:val="22"/>
          <w:szCs w:val="22"/>
        </w:rPr>
      </w:pPr>
    </w:p>
    <w:p w:rsidR="00D7627A" w:rsidRDefault="00D7627A" w:rsidP="00C2226D">
      <w:pPr>
        <w:spacing w:before="100" w:beforeAutospacing="1" w:after="100" w:afterAutospacing="1" w:line="360" w:lineRule="auto"/>
        <w:jc w:val="center"/>
        <w:rPr>
          <w:ins w:id="3" w:author="Teresa Obrębska" w:date="2021-07-01T08:01:00Z"/>
          <w:rFonts w:ascii="Arial" w:hAnsi="Arial" w:cs="Arial"/>
          <w:b/>
          <w:sz w:val="22"/>
          <w:szCs w:val="22"/>
        </w:rPr>
      </w:pPr>
    </w:p>
    <w:p w:rsidR="00925771" w:rsidRPr="00E45CEF" w:rsidRDefault="00F14529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5CEF">
        <w:rPr>
          <w:rFonts w:ascii="Arial" w:hAnsi="Arial" w:cs="Arial"/>
          <w:b/>
          <w:sz w:val="22"/>
          <w:szCs w:val="22"/>
        </w:rPr>
        <w:t>Termin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="00D4276F" w:rsidRPr="00E45CEF">
        <w:rPr>
          <w:rFonts w:ascii="Arial" w:hAnsi="Arial" w:cs="Arial"/>
          <w:b/>
          <w:sz w:val="22"/>
          <w:szCs w:val="22"/>
        </w:rPr>
        <w:t>obowiązywania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="00D4276F" w:rsidRPr="00E45CEF">
        <w:rPr>
          <w:rFonts w:ascii="Arial" w:hAnsi="Arial" w:cs="Arial"/>
          <w:b/>
          <w:sz w:val="22"/>
          <w:szCs w:val="22"/>
        </w:rPr>
        <w:t>umowy</w:t>
      </w:r>
      <w:r w:rsidR="00277A4F" w:rsidRPr="00E45CEF">
        <w:rPr>
          <w:rFonts w:ascii="Arial" w:hAnsi="Arial" w:cs="Arial"/>
          <w:b/>
          <w:sz w:val="22"/>
          <w:szCs w:val="22"/>
        </w:rPr>
        <w:t>.</w:t>
      </w:r>
    </w:p>
    <w:p w:rsidR="00925771" w:rsidRPr="00E45CEF" w:rsidRDefault="00102905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3.</w:t>
      </w:r>
    </w:p>
    <w:p w:rsidR="00D44550" w:rsidRPr="00E45CEF" w:rsidRDefault="00102905" w:rsidP="00032B76">
      <w:pPr>
        <w:pStyle w:val="Akapitzlist"/>
        <w:numPr>
          <w:ilvl w:val="6"/>
          <w:numId w:val="16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okres </w:t>
      </w:r>
      <w:r w:rsidR="00032B76" w:rsidRPr="00620039">
        <w:rPr>
          <w:rFonts w:ascii="Arial" w:hAnsi="Arial" w:cs="Arial"/>
          <w:color w:val="FF0000"/>
        </w:rPr>
        <w:t xml:space="preserve">do </w:t>
      </w:r>
      <w:r w:rsidR="00032B76">
        <w:rPr>
          <w:rFonts w:ascii="Arial" w:hAnsi="Arial" w:cs="Arial"/>
          <w:color w:val="FF0000"/>
        </w:rPr>
        <w:t xml:space="preserve">31 </w:t>
      </w:r>
      <w:r w:rsidR="00032B76" w:rsidRPr="00620039">
        <w:rPr>
          <w:rFonts w:ascii="Arial" w:hAnsi="Arial" w:cs="Arial"/>
          <w:color w:val="FF0000"/>
        </w:rPr>
        <w:t>sierpnia 202</w:t>
      </w:r>
      <w:r w:rsidR="00032B76">
        <w:rPr>
          <w:rFonts w:ascii="Arial" w:hAnsi="Arial" w:cs="Arial"/>
          <w:color w:val="FF0000"/>
        </w:rPr>
        <w:t>2</w:t>
      </w:r>
      <w:r w:rsidR="00032B76" w:rsidRPr="00620039">
        <w:rPr>
          <w:rFonts w:ascii="Arial" w:hAnsi="Arial" w:cs="Arial"/>
          <w:color w:val="FF0000"/>
        </w:rPr>
        <w:t xml:space="preserve"> r.</w:t>
      </w:r>
      <w:r w:rsidR="00032B76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>z możliwością przedłużenia umowy o następne okresy, w formie aneksu do niniejszej umowy.</w:t>
      </w:r>
    </w:p>
    <w:p w:rsidR="00D4276F" w:rsidRPr="00E45CEF" w:rsidRDefault="00102905" w:rsidP="006F3672">
      <w:pPr>
        <w:pStyle w:val="Akapitzlist"/>
        <w:numPr>
          <w:ilvl w:val="6"/>
          <w:numId w:val="16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lokalu użytkowego nastąpi w dniu ………</w:t>
      </w:r>
      <w:r w:rsidR="00330429" w:rsidRPr="00E45CEF">
        <w:rPr>
          <w:rFonts w:ascii="Arial" w:hAnsi="Arial" w:cs="Arial"/>
        </w:rPr>
        <w:t>………</w:t>
      </w:r>
      <w:r w:rsidR="00115CD9" w:rsidRPr="00E45CEF">
        <w:rPr>
          <w:rFonts w:ascii="Arial" w:hAnsi="Arial" w:cs="Arial"/>
        </w:rPr>
        <w:t>.</w:t>
      </w:r>
      <w:r w:rsidR="00D4276F" w:rsidRPr="00E45CEF">
        <w:rPr>
          <w:rFonts w:ascii="Arial" w:hAnsi="Arial" w:cs="Arial"/>
        </w:rPr>
        <w:t>na</w:t>
      </w:r>
      <w:r w:rsidR="009F2AA5" w:rsidRPr="00E45CEF">
        <w:rPr>
          <w:rFonts w:ascii="Arial" w:hAnsi="Arial" w:cs="Arial"/>
        </w:rPr>
        <w:t xml:space="preserve"> </w:t>
      </w:r>
      <w:r w:rsidR="00D4276F" w:rsidRPr="00E45CEF">
        <w:rPr>
          <w:rFonts w:ascii="Arial" w:hAnsi="Arial" w:cs="Arial"/>
        </w:rPr>
        <w:t>podstawie</w:t>
      </w:r>
      <w:r w:rsidR="009F2AA5" w:rsidRPr="00E45CEF">
        <w:rPr>
          <w:rFonts w:ascii="Arial" w:hAnsi="Arial" w:cs="Arial"/>
        </w:rPr>
        <w:t xml:space="preserve"> </w:t>
      </w:r>
      <w:r w:rsidR="00D4276F" w:rsidRPr="00E45CEF">
        <w:rPr>
          <w:rFonts w:ascii="Arial" w:hAnsi="Arial" w:cs="Arial"/>
        </w:rPr>
        <w:t>protokołu</w:t>
      </w:r>
      <w:r w:rsidR="009F2AA5" w:rsidRPr="00E4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zdawczo- odbiorczego.</w:t>
      </w:r>
    </w:p>
    <w:p w:rsidR="00D44550" w:rsidRPr="00E45CEF" w:rsidRDefault="00102905" w:rsidP="006F3672">
      <w:pPr>
        <w:pStyle w:val="Akapitzlist"/>
        <w:numPr>
          <w:ilvl w:val="6"/>
          <w:numId w:val="16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Wynajmującego jest: pani Justyna Rogalska, tel.</w:t>
      </w:r>
      <w:r w:rsidR="00F86DF9" w:rsidRPr="00E45CEF">
        <w:rPr>
          <w:rFonts w:ascii="Arial" w:hAnsi="Arial" w:cs="Arial"/>
        </w:rPr>
        <w:t>698</w:t>
      </w:r>
      <w:r w:rsidR="009F2AA5" w:rsidRPr="00E45CEF">
        <w:rPr>
          <w:rFonts w:ascii="Arial" w:hAnsi="Arial" w:cs="Arial"/>
        </w:rPr>
        <w:t xml:space="preserve"> </w:t>
      </w:r>
      <w:r w:rsidR="00F86DF9" w:rsidRPr="00E45CEF">
        <w:rPr>
          <w:rFonts w:ascii="Arial" w:hAnsi="Arial" w:cs="Arial"/>
        </w:rPr>
        <w:t>665</w:t>
      </w:r>
      <w:r w:rsidR="009F2AA5" w:rsidRPr="00E45CEF">
        <w:rPr>
          <w:rFonts w:ascii="Arial" w:hAnsi="Arial" w:cs="Arial"/>
        </w:rPr>
        <w:t xml:space="preserve"> </w:t>
      </w:r>
      <w:r w:rsidR="00F86DF9" w:rsidRPr="00E45CEF">
        <w:rPr>
          <w:rFonts w:ascii="Arial" w:hAnsi="Arial" w:cs="Arial"/>
        </w:rPr>
        <w:t>488.</w:t>
      </w:r>
    </w:p>
    <w:p w:rsidR="00D44550" w:rsidRPr="00E45CEF" w:rsidRDefault="004C1D9A" w:rsidP="006F3672">
      <w:pPr>
        <w:pStyle w:val="Akapitzlist"/>
        <w:numPr>
          <w:ilvl w:val="6"/>
          <w:numId w:val="16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E45CEF">
        <w:rPr>
          <w:rFonts w:ascii="Arial" w:hAnsi="Arial" w:cs="Arial"/>
        </w:rPr>
        <w:t>Osobą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odpowiedzialną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za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prawidłową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realizację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umowy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ze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strony</w:t>
      </w:r>
      <w:r w:rsidR="009F2AA5" w:rsidRPr="00E45CEF">
        <w:rPr>
          <w:rFonts w:ascii="Arial" w:hAnsi="Arial" w:cs="Arial"/>
        </w:rPr>
        <w:t xml:space="preserve"> </w:t>
      </w:r>
      <w:r w:rsidR="00FF5ECA" w:rsidRPr="00E45CEF">
        <w:rPr>
          <w:rFonts w:ascii="Arial" w:hAnsi="Arial" w:cs="Arial"/>
        </w:rPr>
        <w:t>Najemcy</w:t>
      </w:r>
      <w:r w:rsidR="009F2AA5" w:rsidRPr="00E45CEF">
        <w:rPr>
          <w:rFonts w:ascii="Arial" w:hAnsi="Arial" w:cs="Arial"/>
        </w:rPr>
        <w:t xml:space="preserve"> </w:t>
      </w:r>
      <w:r w:rsidRPr="00E45CEF">
        <w:rPr>
          <w:rFonts w:ascii="Arial" w:hAnsi="Arial" w:cs="Arial"/>
        </w:rPr>
        <w:t>jest</w:t>
      </w:r>
      <w:r w:rsidR="00400662" w:rsidRPr="00E45CEF">
        <w:rPr>
          <w:rFonts w:ascii="Arial" w:hAnsi="Arial" w:cs="Arial"/>
        </w:rPr>
        <w:t>:</w:t>
      </w:r>
      <w:r w:rsidR="009F2AA5" w:rsidRPr="00E45CEF">
        <w:rPr>
          <w:rFonts w:ascii="Arial" w:hAnsi="Arial" w:cs="Arial"/>
        </w:rPr>
        <w:t xml:space="preserve"> </w:t>
      </w:r>
      <w:r w:rsidR="00512A61" w:rsidRPr="00E45CEF">
        <w:rPr>
          <w:rFonts w:ascii="Arial" w:hAnsi="Arial" w:cs="Arial"/>
        </w:rPr>
        <w:tab/>
      </w:r>
      <w:r w:rsidR="009F2AA5" w:rsidRPr="00E45CEF">
        <w:rPr>
          <w:rFonts w:ascii="Arial" w:hAnsi="Arial" w:cs="Arial"/>
        </w:rPr>
        <w:t xml:space="preserve"> </w:t>
      </w:r>
      <w:r w:rsidR="00102905">
        <w:rPr>
          <w:rFonts w:ascii="Arial" w:hAnsi="Arial" w:cs="Arial"/>
        </w:rPr>
        <w:t>…………………………………………….</w:t>
      </w:r>
    </w:p>
    <w:p w:rsidR="004C1D9A" w:rsidRPr="00E45CEF" w:rsidRDefault="00102905" w:rsidP="006F3672">
      <w:pPr>
        <w:pStyle w:val="Akapitzlist"/>
        <w:numPr>
          <w:ilvl w:val="6"/>
          <w:numId w:val="16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osób odpowiedzialnych za prawidłową realizację umowy, o których mowa w ust. 3 i 4 wymaga formy pisemnej.</w:t>
      </w:r>
    </w:p>
    <w:p w:rsidR="0078778E" w:rsidRPr="00E45CEF" w:rsidRDefault="00102905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Wynagrodzenie.</w:t>
      </w:r>
    </w:p>
    <w:p w:rsidR="0078778E" w:rsidRPr="00E45CEF" w:rsidRDefault="00102905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4.</w:t>
      </w:r>
    </w:p>
    <w:p w:rsidR="006D1F40" w:rsidRPr="00E45CEF" w:rsidRDefault="00102905" w:rsidP="006F3672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będzie płacił Wynajmujące</w:t>
      </w:r>
      <w:r w:rsidR="00E3646F">
        <w:rPr>
          <w:rFonts w:ascii="Arial" w:hAnsi="Arial" w:cs="Arial"/>
          <w:sz w:val="22"/>
          <w:szCs w:val="22"/>
        </w:rPr>
        <w:t>mu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miesięczny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DA1AB5" w:rsidRPr="00E45CEF">
        <w:rPr>
          <w:rFonts w:ascii="Arial" w:hAnsi="Arial" w:cs="Arial"/>
          <w:sz w:val="22"/>
          <w:szCs w:val="22"/>
        </w:rPr>
        <w:t>czynsz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A40F8" w:rsidRPr="00E45CEF">
        <w:rPr>
          <w:rFonts w:ascii="Arial" w:hAnsi="Arial" w:cs="Arial"/>
          <w:sz w:val="22"/>
          <w:szCs w:val="22"/>
        </w:rPr>
        <w:t>najmu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w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wysokości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F25C05" w:rsidRPr="00E3646F">
        <w:rPr>
          <w:rFonts w:ascii="Arial" w:hAnsi="Arial" w:cs="Arial"/>
          <w:sz w:val="22"/>
          <w:szCs w:val="22"/>
        </w:rPr>
        <w:t>……………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D1F40" w:rsidRPr="00E3646F">
        <w:rPr>
          <w:rFonts w:ascii="Arial" w:hAnsi="Arial" w:cs="Arial"/>
          <w:sz w:val="22"/>
          <w:szCs w:val="22"/>
        </w:rPr>
        <w:t>zł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D1F40" w:rsidRPr="00E3646F">
        <w:rPr>
          <w:rFonts w:ascii="Arial" w:hAnsi="Arial" w:cs="Arial"/>
          <w:sz w:val="22"/>
          <w:szCs w:val="22"/>
        </w:rPr>
        <w:t>netto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D1F40" w:rsidRPr="00E3646F">
        <w:rPr>
          <w:rFonts w:ascii="Arial" w:hAnsi="Arial" w:cs="Arial"/>
          <w:sz w:val="22"/>
          <w:szCs w:val="22"/>
        </w:rPr>
        <w:t>(słownie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D1F40" w:rsidRPr="00E3646F">
        <w:rPr>
          <w:rFonts w:ascii="Arial" w:hAnsi="Arial" w:cs="Arial"/>
          <w:sz w:val="22"/>
          <w:szCs w:val="22"/>
        </w:rPr>
        <w:t>złotych:</w:t>
      </w:r>
      <w:r w:rsidR="009F2AA5" w:rsidRPr="00E3646F">
        <w:rPr>
          <w:rFonts w:ascii="Arial" w:hAnsi="Arial" w:cs="Arial"/>
          <w:sz w:val="22"/>
          <w:szCs w:val="22"/>
        </w:rPr>
        <w:t xml:space="preserve"> </w:t>
      </w:r>
      <w:r w:rsidR="006653EC" w:rsidRPr="006653EC">
        <w:rPr>
          <w:rFonts w:ascii="Arial" w:hAnsi="Arial" w:cs="Arial"/>
          <w:sz w:val="22"/>
          <w:szCs w:val="22"/>
        </w:rPr>
        <w:t>………………………</w:t>
      </w:r>
      <w:r w:rsidR="006D1F40" w:rsidRPr="006653EC">
        <w:rPr>
          <w:rFonts w:ascii="Arial" w:hAnsi="Arial" w:cs="Arial"/>
          <w:sz w:val="22"/>
          <w:szCs w:val="22"/>
        </w:rPr>
        <w:t>)</w:t>
      </w:r>
      <w:r w:rsidR="009F2AA5" w:rsidRPr="006653EC">
        <w:rPr>
          <w:rFonts w:ascii="Arial" w:hAnsi="Arial" w:cs="Arial"/>
          <w:sz w:val="22"/>
          <w:szCs w:val="22"/>
        </w:rPr>
        <w:t xml:space="preserve"> </w:t>
      </w:r>
      <w:r w:rsidR="007A40F8" w:rsidRPr="006653EC">
        <w:rPr>
          <w:rFonts w:ascii="Arial" w:hAnsi="Arial" w:cs="Arial"/>
          <w:sz w:val="22"/>
          <w:szCs w:val="22"/>
        </w:rPr>
        <w:t>+</w:t>
      </w:r>
      <w:r w:rsidR="009F2AA5" w:rsidRPr="006653EC">
        <w:rPr>
          <w:rFonts w:ascii="Arial" w:hAnsi="Arial" w:cs="Arial"/>
          <w:sz w:val="22"/>
          <w:szCs w:val="22"/>
        </w:rPr>
        <w:t xml:space="preserve"> </w:t>
      </w:r>
      <w:r w:rsidR="007A40F8" w:rsidRPr="006653EC">
        <w:rPr>
          <w:rFonts w:ascii="Arial" w:hAnsi="Arial" w:cs="Arial"/>
          <w:sz w:val="22"/>
          <w:szCs w:val="22"/>
        </w:rPr>
        <w:t>VAT</w:t>
      </w:r>
      <w:r w:rsidR="009F2AA5" w:rsidRPr="006653EC">
        <w:rPr>
          <w:rFonts w:ascii="Arial" w:hAnsi="Arial" w:cs="Arial"/>
          <w:sz w:val="22"/>
          <w:szCs w:val="22"/>
        </w:rPr>
        <w:t xml:space="preserve"> </w:t>
      </w:r>
      <w:r w:rsidR="007A40F8" w:rsidRPr="006653EC">
        <w:rPr>
          <w:rFonts w:ascii="Arial" w:hAnsi="Arial" w:cs="Arial"/>
          <w:sz w:val="22"/>
          <w:szCs w:val="22"/>
        </w:rPr>
        <w:t>(23%)</w:t>
      </w:r>
      <w:r w:rsidR="003F482A">
        <w:rPr>
          <w:rFonts w:ascii="Arial" w:hAnsi="Arial" w:cs="Arial"/>
          <w:sz w:val="22"/>
          <w:szCs w:val="22"/>
        </w:rPr>
        <w:t>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wyliczony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według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stawki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5102B" w:rsidRPr="00E45CEF">
        <w:rPr>
          <w:rFonts w:ascii="Arial" w:hAnsi="Arial" w:cs="Arial"/>
          <w:sz w:val="22"/>
          <w:szCs w:val="22"/>
        </w:rPr>
        <w:t>40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zł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netto/m²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D1F40" w:rsidRPr="00E45CEF">
        <w:rPr>
          <w:rFonts w:ascii="Arial" w:hAnsi="Arial" w:cs="Arial"/>
          <w:sz w:val="22"/>
          <w:szCs w:val="22"/>
        </w:rPr>
        <w:t>powierzchni.</w:t>
      </w:r>
    </w:p>
    <w:p w:rsidR="00C90447" w:rsidRPr="00E45CEF" w:rsidRDefault="00102905" w:rsidP="006F3672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raz w miesiącu, wystawi Najemcy fakturę VAT.</w:t>
      </w:r>
    </w:p>
    <w:p w:rsidR="00C90447" w:rsidRPr="00E45CEF" w:rsidRDefault="001E11FB" w:rsidP="006F3672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5CEF">
        <w:rPr>
          <w:rFonts w:ascii="Arial" w:hAnsi="Arial" w:cs="Arial"/>
          <w:sz w:val="22"/>
          <w:szCs w:val="22"/>
        </w:rPr>
        <w:t>Zapłata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czynszu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nastąpi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396653" w:rsidRPr="00E45CEF">
        <w:rPr>
          <w:rFonts w:ascii="Arial" w:hAnsi="Arial" w:cs="Arial"/>
          <w:sz w:val="22"/>
          <w:szCs w:val="22"/>
        </w:rPr>
        <w:t>każdorazowo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B3DF6" w:rsidRPr="00E45CEF">
        <w:rPr>
          <w:rFonts w:ascii="Arial" w:hAnsi="Arial" w:cs="Arial"/>
          <w:sz w:val="22"/>
          <w:szCs w:val="22"/>
        </w:rPr>
        <w:t>z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B3DF6" w:rsidRPr="00E45CEF">
        <w:rPr>
          <w:rFonts w:ascii="Arial" w:hAnsi="Arial" w:cs="Arial"/>
          <w:sz w:val="22"/>
          <w:szCs w:val="22"/>
        </w:rPr>
        <w:t>góry,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najpóźniej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do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E175F3" w:rsidRPr="00E45CEF">
        <w:rPr>
          <w:rFonts w:ascii="Arial" w:hAnsi="Arial" w:cs="Arial"/>
          <w:sz w:val="22"/>
          <w:szCs w:val="22"/>
        </w:rPr>
        <w:t>dnia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15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każdego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miesiąca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E175F3" w:rsidRPr="00E45CEF">
        <w:rPr>
          <w:rFonts w:ascii="Arial" w:hAnsi="Arial" w:cs="Arial"/>
          <w:sz w:val="22"/>
          <w:szCs w:val="22"/>
        </w:rPr>
        <w:t>kalendarzowego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za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miesiąc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10FA" w:rsidRPr="00E45CEF">
        <w:rPr>
          <w:rFonts w:ascii="Arial" w:hAnsi="Arial" w:cs="Arial"/>
          <w:sz w:val="22"/>
          <w:szCs w:val="22"/>
        </w:rPr>
        <w:t>bieżący,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przelewem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na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rachunek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bankowy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Wy</w:t>
      </w:r>
      <w:r w:rsidR="002C7B9D" w:rsidRPr="00E45CEF">
        <w:rPr>
          <w:rFonts w:ascii="Arial" w:hAnsi="Arial" w:cs="Arial"/>
          <w:sz w:val="22"/>
          <w:szCs w:val="22"/>
        </w:rPr>
        <w:t>najmującego</w:t>
      </w:r>
      <w:r w:rsidR="00725F52" w:rsidRPr="00E45CEF">
        <w:rPr>
          <w:rFonts w:ascii="Arial" w:hAnsi="Arial" w:cs="Arial"/>
          <w:sz w:val="22"/>
          <w:szCs w:val="22"/>
        </w:rPr>
        <w:t>: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5F52" w:rsidRPr="00E45CEF">
        <w:rPr>
          <w:rFonts w:ascii="Arial" w:hAnsi="Arial" w:cs="Arial"/>
          <w:sz w:val="22"/>
          <w:szCs w:val="22"/>
        </w:rPr>
        <w:t>Bank</w:t>
      </w:r>
      <w:r w:rsidR="00512A61" w:rsidRPr="00E45CEF">
        <w:rPr>
          <w:rFonts w:ascii="Arial" w:hAnsi="Arial" w:cs="Arial"/>
          <w:sz w:val="22"/>
          <w:szCs w:val="22"/>
        </w:rPr>
        <w:t>: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25F52" w:rsidRPr="00E45CEF">
        <w:rPr>
          <w:rFonts w:ascii="Arial" w:hAnsi="Arial" w:cs="Arial"/>
          <w:b/>
          <w:sz w:val="22"/>
          <w:szCs w:val="22"/>
        </w:rPr>
        <w:t>BGK</w:t>
      </w:r>
      <w:r w:rsidR="00512A61" w:rsidRPr="00E45CEF">
        <w:rPr>
          <w:rFonts w:ascii="Arial" w:hAnsi="Arial" w:cs="Arial"/>
          <w:b/>
          <w:sz w:val="22"/>
          <w:szCs w:val="22"/>
        </w:rPr>
        <w:t>,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sz w:val="22"/>
          <w:szCs w:val="22"/>
        </w:rPr>
        <w:t>nr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sz w:val="22"/>
          <w:szCs w:val="22"/>
        </w:rPr>
        <w:t>konta</w:t>
      </w:r>
      <w:r w:rsidR="00512A61" w:rsidRPr="00E45CEF">
        <w:rPr>
          <w:rFonts w:ascii="Arial" w:hAnsi="Arial" w:cs="Arial"/>
          <w:b/>
          <w:sz w:val="22"/>
          <w:szCs w:val="22"/>
        </w:rPr>
        <w:t>:</w:t>
      </w:r>
      <w:r w:rsidR="009F2AA5" w:rsidRPr="00E45CEF">
        <w:rPr>
          <w:rFonts w:ascii="Arial" w:hAnsi="Arial" w:cs="Arial"/>
          <w:b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30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1130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1017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0020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1447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0820</w:t>
      </w:r>
      <w:r w:rsidR="009F2AA5" w:rsidRPr="00E45CEF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1" w:rsidRPr="00E45CEF">
        <w:rPr>
          <w:rFonts w:ascii="Arial" w:hAnsi="Arial" w:cs="Arial"/>
          <w:b/>
          <w:bCs/>
          <w:sz w:val="22"/>
          <w:szCs w:val="22"/>
        </w:rPr>
        <w:t>0001</w:t>
      </w:r>
    </w:p>
    <w:p w:rsidR="00FF772D" w:rsidRPr="00E45CEF" w:rsidRDefault="00102905" w:rsidP="006F367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426" w:right="-1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kwocie czynszu Wynajmujący uwzględni obowiązkowe opłaty eksploatacyjne: energia cieplna, ochrona mienia, opłaty administracyjne, wywóz nieczystości.</w:t>
      </w:r>
    </w:p>
    <w:p w:rsidR="00052F8F" w:rsidRPr="00E45CEF" w:rsidRDefault="00102905" w:rsidP="006F367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Oprócz czynszu Najemca zobowiązany jest uiszczać dodatkowe opłaty za:</w:t>
      </w:r>
    </w:p>
    <w:p w:rsidR="00052F8F" w:rsidRPr="00E45CEF" w:rsidRDefault="00102905" w:rsidP="006F3672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auto"/>
        <w:ind w:left="1418" w:right="-1" w:hanging="70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energię elektryczną zgodnie ze zużyciem wskazanym na podlicznikach- płatność będzie przekazywana przez Najemcę na konto wskazane przez Wynajmującego, po wcześniejszym przedstawieniu rachunków - refakturowanie w ciągu 7 dni od daty otrzymania,</w:t>
      </w:r>
    </w:p>
    <w:p w:rsidR="00052F8F" w:rsidRPr="00E45CEF" w:rsidRDefault="00102905" w:rsidP="006F3672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auto"/>
        <w:ind w:left="1418" w:right="-1" w:hanging="70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sprzątanie lokalu użytkowego (we własnym zakresie),</w:t>
      </w:r>
    </w:p>
    <w:p w:rsidR="00052F8F" w:rsidRPr="00E45CEF" w:rsidRDefault="00102905" w:rsidP="006F3672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auto"/>
        <w:ind w:left="1418" w:right="-1" w:hanging="70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telefony (we własnym zakresie).</w:t>
      </w:r>
    </w:p>
    <w:p w:rsidR="00225A17" w:rsidRPr="00E45CEF" w:rsidRDefault="00102905" w:rsidP="006F3672">
      <w:pPr>
        <w:keepNext/>
        <w:numPr>
          <w:ilvl w:val="0"/>
          <w:numId w:val="17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ponosi wszelkie koszty związane z ewentualnymi nakładami na lokal, (konserwacje, remonty) i nie będzie dochodził roszczeń z tego tytułu po rozwiązaniu niniejszej umowy.</w:t>
      </w:r>
    </w:p>
    <w:p w:rsidR="00C90447" w:rsidRPr="00E45CEF" w:rsidRDefault="00102905" w:rsidP="006F367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opóźnienia w zapłacie czynszu Najemca zapłaci Wynajmującemu ustawowe odsetki za każdy dzień zwłoki.</w:t>
      </w:r>
    </w:p>
    <w:p w:rsidR="00C90447" w:rsidRPr="00E45CEF" w:rsidRDefault="00102905" w:rsidP="006F3672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czynszu uznaje się dzień obciążenia rachunku bankowego Najemcy.</w:t>
      </w:r>
    </w:p>
    <w:p w:rsidR="00C90447" w:rsidRPr="00E45CEF" w:rsidRDefault="00102905" w:rsidP="006F3672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może ulec zmianie tylko w przypadkach określonych w umowie.</w:t>
      </w:r>
    </w:p>
    <w:p w:rsidR="00C90447" w:rsidRPr="00E45CEF" w:rsidRDefault="00102905" w:rsidP="006F3672">
      <w:pPr>
        <w:numPr>
          <w:ilvl w:val="0"/>
          <w:numId w:val="17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Skutki zmiany ustawowej stawki podatku VAT obciążają Najemcę. Jeżeli w okresie obowiązywania umowy wzrośnie ustawowa stawka podatku VAT, Najemca tak ustala cenę netto, aby cena brutto od dnia obowiązywania nowej ustawowej stawki podatku VAT nie uległa zmianie.</w:t>
      </w:r>
    </w:p>
    <w:p w:rsidR="007E64B7" w:rsidRPr="00E45CEF" w:rsidRDefault="00102905" w:rsidP="00C2226D">
      <w:pPr>
        <w:spacing w:before="100" w:beforeAutospacing="1" w:after="100" w:afterAutospacing="1"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Odstąpienie od umowy.</w:t>
      </w:r>
    </w:p>
    <w:p w:rsidR="00AE0CE8" w:rsidRPr="00E45CEF" w:rsidRDefault="00102905" w:rsidP="00A3084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5.</w:t>
      </w:r>
    </w:p>
    <w:p w:rsidR="00AE0CE8" w:rsidRPr="00E45CEF" w:rsidRDefault="00102905" w:rsidP="006F3672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Wynajmującemu przysługuje prawo odstąpienia od umowy: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naruszenia postanowień umowy, 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stosunku do Najemcy zostanie wszczęte postępowanie naprawcze lub egzekucyjne, 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zostanie wydany nakaz zajęcia całości majątku Najemcy , w tym również gdy zostanie wydany nakaz zajęcia całości majątku Najemcy, tak że uniemożliwi to wykonywanie umowy,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zostanie wydane postanowienie o ogłoszeniu upadłości Najemcy,</w:t>
      </w:r>
    </w:p>
    <w:p w:rsidR="00AE0CE8" w:rsidRPr="00E45CEF" w:rsidRDefault="00102905" w:rsidP="006F3672">
      <w:pPr>
        <w:numPr>
          <w:ilvl w:val="1"/>
          <w:numId w:val="15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nastąpi zakończenie (likwidacja) działalności prowadzonej przez Najemcę, </w:t>
      </w:r>
    </w:p>
    <w:p w:rsidR="00AE0CE8" w:rsidRPr="00E45CEF" w:rsidRDefault="00102905" w:rsidP="006F3672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na podstawie ust. 1 nie wyłącza możliwości odstąpienia przez Wynajmującego na podstawie przepisów Kodeksu cywilnego.</w:t>
      </w:r>
    </w:p>
    <w:p w:rsidR="001515FA" w:rsidRPr="00E45CEF" w:rsidRDefault="00102905" w:rsidP="006F3672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o którym mowa w </w:t>
      </w:r>
      <w:r w:rsidR="009F2AA5" w:rsidRPr="00E45CEF">
        <w:rPr>
          <w:rFonts w:ascii="Arial" w:hAnsi="Arial" w:cs="Arial"/>
          <w:bCs/>
          <w:kern w:val="8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ust.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1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pkt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1</w:t>
      </w:r>
      <w:r w:rsidR="009F2AA5" w:rsidRPr="00E45CEF">
        <w:rPr>
          <w:rFonts w:ascii="Arial" w:hAnsi="Arial" w:cs="Arial"/>
          <w:sz w:val="22"/>
          <w:szCs w:val="22"/>
        </w:rPr>
        <w:t xml:space="preserve"> Wynajmujący </w:t>
      </w:r>
      <w:r w:rsidR="001515FA" w:rsidRPr="00E45CEF">
        <w:rPr>
          <w:rFonts w:ascii="Arial" w:hAnsi="Arial" w:cs="Arial"/>
          <w:sz w:val="22"/>
          <w:szCs w:val="22"/>
        </w:rPr>
        <w:t>przed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515FA" w:rsidRPr="00E45CEF">
        <w:rPr>
          <w:rFonts w:ascii="Arial" w:hAnsi="Arial" w:cs="Arial"/>
          <w:sz w:val="22"/>
          <w:szCs w:val="22"/>
        </w:rPr>
        <w:t>odstąpieniem</w:t>
      </w:r>
      <w:r>
        <w:rPr>
          <w:rFonts w:ascii="Arial" w:hAnsi="Arial" w:cs="Arial"/>
          <w:sz w:val="22"/>
          <w:szCs w:val="22"/>
        </w:rPr>
        <w:t xml:space="preserve"> wezwie Najemcę do usunięcia naruszenia, w wyznaczonym terminie. Zamawiającemu będzie służyć odstąpienie w terminie 7 dni po upływie terminu wyznaczonego w wezwaniu.</w:t>
      </w:r>
    </w:p>
    <w:p w:rsidR="002D31DA" w:rsidRPr="00E45CEF" w:rsidRDefault="00102905" w:rsidP="006F3672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Wynajmującemu przysługuje prawo odstąpienia od umowy ze skutkiem natychmiastowym jeżeli:</w:t>
      </w:r>
    </w:p>
    <w:p w:rsidR="002D31DA" w:rsidRPr="00E45CEF" w:rsidRDefault="00102905" w:rsidP="006F3672">
      <w:pPr>
        <w:numPr>
          <w:ilvl w:val="1"/>
          <w:numId w:val="1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używa lokalu niezgodnie z jego przeznaczeniem,</w:t>
      </w:r>
    </w:p>
    <w:p w:rsidR="002D31DA" w:rsidRPr="00E45CEF" w:rsidRDefault="00102905" w:rsidP="006F3672">
      <w:pPr>
        <w:numPr>
          <w:ilvl w:val="1"/>
          <w:numId w:val="14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będzie wykraczał w sposób rażący lub uporczywy przeciw obowiązującemu porządkowi IBIB PAN albo przez swoje niewłaściwe zachowanie uczyni korzystanie z innych lokali w budynku uciążliwym,</w:t>
      </w:r>
    </w:p>
    <w:p w:rsidR="002D31DA" w:rsidRPr="00E45CEF" w:rsidRDefault="00102905" w:rsidP="006F3672">
      <w:pPr>
        <w:numPr>
          <w:ilvl w:val="1"/>
          <w:numId w:val="14"/>
        </w:numPr>
        <w:spacing w:line="360" w:lineRule="auto"/>
        <w:ind w:left="851" w:hanging="284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w przypadku nieuiszczenia przez Najemcę opłat opisanych w </w:t>
      </w:r>
      <w:r>
        <w:rPr>
          <w:rFonts w:ascii="Arial" w:eastAsia="SimSun" w:hAnsi="Arial" w:cs="Arial"/>
          <w:sz w:val="22"/>
          <w:szCs w:val="22"/>
          <w:lang w:eastAsia="zh-CN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4673E">
        <w:rPr>
          <w:rFonts w:ascii="Arial" w:hAnsi="Arial" w:cs="Arial"/>
          <w:sz w:val="22"/>
          <w:szCs w:val="22"/>
        </w:rPr>
        <w:t>4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3426E" w:rsidRPr="00E45CEF">
        <w:rPr>
          <w:rFonts w:ascii="Arial" w:hAnsi="Arial" w:cs="Arial"/>
          <w:sz w:val="22"/>
          <w:szCs w:val="22"/>
        </w:rPr>
        <w:t>przez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63426E" w:rsidRPr="00E45CEF">
        <w:rPr>
          <w:rFonts w:ascii="Arial" w:hAnsi="Arial" w:cs="Arial"/>
          <w:sz w:val="22"/>
          <w:szCs w:val="22"/>
        </w:rPr>
        <w:t>okres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dłuższy niż dwa okresy płatności, przy czym za okres płatności strony uważać będą czas od pierwszego do ostatniego dnia miesiąca.</w:t>
      </w:r>
    </w:p>
    <w:p w:rsidR="002D31DA" w:rsidRPr="00E45CEF" w:rsidRDefault="00102905" w:rsidP="006F3672">
      <w:pPr>
        <w:numPr>
          <w:ilvl w:val="0"/>
          <w:numId w:val="1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 opisanej w ust. 4 lit. </w:t>
      </w:r>
      <w:r>
        <w:rPr>
          <w:rFonts w:ascii="Arial" w:eastAsia="SimSun" w:hAnsi="Arial" w:cs="Arial"/>
          <w:sz w:val="22"/>
          <w:szCs w:val="22"/>
          <w:lang w:eastAsia="zh-CN"/>
        </w:rPr>
        <w:t>a lub b lub c Najemca zobowiązuje się w terminie siedmiu dni od daty wypowiedzenia rozliczyć się ze wszystkich zobowiązań płatniczych wobec Wynajmującego oraz opuścić i opróżnić lokal stanowiący przedmiot najmu.</w:t>
      </w:r>
    </w:p>
    <w:p w:rsidR="002D31DA" w:rsidRPr="00E45CEF" w:rsidRDefault="00102905" w:rsidP="006F3672">
      <w:pPr>
        <w:numPr>
          <w:ilvl w:val="0"/>
          <w:numId w:val="1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może wypowiedzieć niniejszą umowę bez zachowania terminu wypowiedzenia w przypadku niemożności używania przedmiotu najmu albo istotnego utrudnienia w używaniu przedmiotu najmu zgodnie z umową, po uprzednim pisemnym zawiadomieniu Wynajmującego.</w:t>
      </w:r>
    </w:p>
    <w:p w:rsidR="00392CDC" w:rsidRPr="00E45CEF" w:rsidRDefault="00102905" w:rsidP="006F3672">
      <w:pPr>
        <w:numPr>
          <w:ilvl w:val="0"/>
          <w:numId w:val="14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wyraża zgodę na umieszczenie reklamy zewnętrznej a w szczególności grafiki informacyjnej oraz zamontowania i podłączenia urządzeń klimatyzacyjnych i ustalenia szczegółów technicznych oraz innych ustaleń niezbędnych do prowadzenia działalności Najemcy, po wcześniejszym przedstawieniu projektów w formie pisemnej przez Najemcę.</w:t>
      </w:r>
    </w:p>
    <w:p w:rsidR="004D30B9" w:rsidRPr="00E45CEF" w:rsidRDefault="00102905" w:rsidP="004D30B9">
      <w:pPr>
        <w:spacing w:before="100" w:beforeAutospacing="1" w:after="100" w:afterAutospacing="1"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Kaucja.</w:t>
      </w:r>
    </w:p>
    <w:p w:rsidR="0032748F" w:rsidRPr="00E45CEF" w:rsidRDefault="00102905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6.</w:t>
      </w:r>
    </w:p>
    <w:p w:rsidR="005C5B47" w:rsidRPr="00E45CEF" w:rsidRDefault="00102905" w:rsidP="006F3672">
      <w:pPr>
        <w:pStyle w:val="Akapitzlist"/>
        <w:numPr>
          <w:ilvl w:val="0"/>
          <w:numId w:val="24"/>
        </w:numPr>
        <w:tabs>
          <w:tab w:val="left" w:pos="4429"/>
          <w:tab w:val="left" w:pos="538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do dnia …………</w:t>
      </w:r>
      <w:r w:rsidR="00330429" w:rsidRPr="00E45CEF">
        <w:rPr>
          <w:rFonts w:ascii="Arial" w:hAnsi="Arial" w:cs="Arial"/>
        </w:rPr>
        <w:t>……..</w:t>
      </w:r>
      <w:r w:rsidR="00392CDC" w:rsidRPr="00E45CEF">
        <w:rPr>
          <w:rFonts w:ascii="Arial" w:hAnsi="Arial" w:cs="Arial"/>
        </w:rPr>
        <w:t>wpłaci</w:t>
      </w:r>
      <w:r w:rsidR="009F2AA5" w:rsidRPr="00E45CEF">
        <w:rPr>
          <w:rFonts w:ascii="Arial" w:hAnsi="Arial" w:cs="Arial"/>
        </w:rPr>
        <w:t xml:space="preserve"> </w:t>
      </w:r>
      <w:r w:rsidR="00392CDC" w:rsidRPr="00E45CEF">
        <w:rPr>
          <w:rFonts w:ascii="Arial" w:hAnsi="Arial" w:cs="Arial"/>
        </w:rPr>
        <w:t>Wynajmującemu</w:t>
      </w:r>
      <w:r w:rsidR="009F2AA5" w:rsidRPr="00E45CEF">
        <w:rPr>
          <w:rFonts w:ascii="Arial" w:hAnsi="Arial" w:cs="Arial"/>
        </w:rPr>
        <w:t xml:space="preserve"> </w:t>
      </w:r>
      <w:r w:rsidR="0032748F" w:rsidRPr="00E45CEF">
        <w:rPr>
          <w:rFonts w:ascii="Arial" w:hAnsi="Arial" w:cs="Arial"/>
        </w:rPr>
        <w:t>przelewem</w:t>
      </w:r>
      <w:r w:rsidR="009F2AA5" w:rsidRPr="00E45CEF">
        <w:rPr>
          <w:rFonts w:ascii="Arial" w:hAnsi="Arial" w:cs="Arial"/>
        </w:rPr>
        <w:t xml:space="preserve"> </w:t>
      </w:r>
      <w:r w:rsidR="0032748F" w:rsidRPr="00E45CEF">
        <w:rPr>
          <w:rFonts w:ascii="Arial" w:hAnsi="Arial" w:cs="Arial"/>
        </w:rPr>
        <w:t>na</w:t>
      </w:r>
      <w:r w:rsidR="009F2AA5" w:rsidRPr="00E45CEF">
        <w:rPr>
          <w:rFonts w:ascii="Arial" w:hAnsi="Arial" w:cs="Arial"/>
        </w:rPr>
        <w:t xml:space="preserve"> </w:t>
      </w:r>
      <w:r w:rsidR="0032748F" w:rsidRPr="00E45CEF">
        <w:rPr>
          <w:rFonts w:ascii="Arial" w:hAnsi="Arial" w:cs="Arial"/>
        </w:rPr>
        <w:t>wskazany</w:t>
      </w:r>
      <w:r w:rsidR="009F2AA5" w:rsidRPr="00E4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rachunek bankowy Wynajmującego kwotę w wysokości </w:t>
      </w:r>
      <w:r>
        <w:rPr>
          <w:rFonts w:ascii="Arial" w:hAnsi="Arial" w:cs="Arial"/>
          <w:b/>
        </w:rPr>
        <w:t>……..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(słownie: ……………………………………….. złotych)</w:t>
      </w:r>
      <w:r w:rsidR="009F2AA5" w:rsidRPr="00E45CEF">
        <w:rPr>
          <w:rFonts w:ascii="Arial" w:hAnsi="Arial" w:cs="Arial"/>
          <w:b/>
        </w:rPr>
        <w:t xml:space="preserve"> </w:t>
      </w:r>
      <w:r w:rsidR="0032748F" w:rsidRPr="00E45CEF">
        <w:rPr>
          <w:rFonts w:ascii="Arial" w:hAnsi="Arial" w:cs="Arial"/>
          <w:b/>
        </w:rPr>
        <w:t>jako</w:t>
      </w:r>
      <w:r w:rsidR="009F2AA5" w:rsidRPr="00E45CEF">
        <w:rPr>
          <w:rFonts w:ascii="Arial" w:hAnsi="Arial" w:cs="Arial"/>
          <w:b/>
        </w:rPr>
        <w:t xml:space="preserve"> </w:t>
      </w:r>
      <w:r w:rsidR="0032748F" w:rsidRPr="00E45CEF">
        <w:rPr>
          <w:rFonts w:ascii="Arial" w:hAnsi="Arial" w:cs="Arial"/>
          <w:b/>
        </w:rPr>
        <w:t>kaucję</w:t>
      </w:r>
      <w:r w:rsidR="009F2AA5" w:rsidRPr="00E45CEF">
        <w:rPr>
          <w:rFonts w:ascii="Arial" w:hAnsi="Arial" w:cs="Arial"/>
          <w:b/>
        </w:rPr>
        <w:t xml:space="preserve"> </w:t>
      </w:r>
      <w:r w:rsidR="0032748F" w:rsidRPr="00E45CEF">
        <w:rPr>
          <w:rFonts w:ascii="Arial" w:hAnsi="Arial" w:cs="Arial"/>
          <w:b/>
        </w:rPr>
        <w:t>zabezpieczającą</w:t>
      </w:r>
      <w:r w:rsidR="009F2AA5" w:rsidRPr="00E45CEF">
        <w:rPr>
          <w:rFonts w:ascii="Arial" w:hAnsi="Arial" w:cs="Arial"/>
        </w:rPr>
        <w:t xml:space="preserve"> </w:t>
      </w:r>
      <w:r w:rsidR="0032748F" w:rsidRPr="00E45CEF">
        <w:rPr>
          <w:rFonts w:ascii="Arial" w:hAnsi="Arial" w:cs="Arial"/>
        </w:rPr>
        <w:t>płatności</w:t>
      </w:r>
      <w:r w:rsidR="009F2AA5" w:rsidRPr="00E45CEF">
        <w:rPr>
          <w:rFonts w:ascii="Arial" w:hAnsi="Arial" w:cs="Arial"/>
        </w:rPr>
        <w:t xml:space="preserve"> N</w:t>
      </w:r>
      <w:r w:rsidR="0032748F" w:rsidRPr="00E45CEF">
        <w:rPr>
          <w:rFonts w:ascii="Arial" w:hAnsi="Arial" w:cs="Arial"/>
        </w:rPr>
        <w:t>ajemcy</w:t>
      </w:r>
      <w:r>
        <w:rPr>
          <w:rFonts w:ascii="Arial" w:hAnsi="Arial" w:cs="Arial"/>
        </w:rPr>
        <w:t xml:space="preserve"> za jeden okres płatności i pokrycie ewentualnych szkód spowodowanych z winy Najemcy i przez niego nie usuniętych, przy czym za okres płatności strony uważać będą czas od pierwszego do ostatniego dnia miesiąca. </w:t>
      </w:r>
    </w:p>
    <w:p w:rsidR="005C5B47" w:rsidRPr="00E45CEF" w:rsidRDefault="00102905" w:rsidP="006F3672">
      <w:pPr>
        <w:pStyle w:val="Akapitzlist"/>
        <w:numPr>
          <w:ilvl w:val="0"/>
          <w:numId w:val="24"/>
        </w:numPr>
        <w:tabs>
          <w:tab w:val="left" w:pos="4429"/>
          <w:tab w:val="left" w:pos="538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Niewykorzystana kaucja w całości lub części ulega zwrotowi w terminie nie dłuższym niż 30 dni od zdania lokalu oraz rozliczenia należności przez Najemcę.</w:t>
      </w:r>
    </w:p>
    <w:p w:rsidR="005C5B47" w:rsidRPr="00E45CEF" w:rsidRDefault="00102905" w:rsidP="006F3672">
      <w:pPr>
        <w:pStyle w:val="Akapitzlist"/>
        <w:numPr>
          <w:ilvl w:val="0"/>
          <w:numId w:val="24"/>
        </w:numPr>
        <w:tabs>
          <w:tab w:val="left" w:pos="4429"/>
          <w:tab w:val="left" w:pos="538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wpłaci Wynajmującemu pierwszy czynsz za miesiąc …………….2</w:t>
      </w:r>
      <w:r w:rsidR="00330429" w:rsidRPr="00E45CEF">
        <w:rPr>
          <w:rFonts w:ascii="Arial" w:hAnsi="Arial" w:cs="Arial"/>
        </w:rPr>
        <w:t xml:space="preserve">021 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roku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przelewem,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na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wskazane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Wynajmującego konto w kwocie wskazanej w </w:t>
      </w:r>
      <w:r>
        <w:rPr>
          <w:rFonts w:ascii="Arial" w:eastAsia="SimSun" w:hAnsi="Arial" w:cs="Arial"/>
          <w:lang w:eastAsia="zh-CN"/>
        </w:rPr>
        <w:t>§</w:t>
      </w:r>
      <w:r w:rsidR="006018AD">
        <w:rPr>
          <w:rFonts w:ascii="Arial" w:eastAsia="SimSun" w:hAnsi="Arial" w:cs="Arial"/>
          <w:lang w:eastAsia="zh-CN"/>
        </w:rPr>
        <w:t xml:space="preserve"> </w:t>
      </w:r>
      <w:r w:rsidR="002972E7" w:rsidRPr="00E45CEF">
        <w:rPr>
          <w:rFonts w:ascii="Arial" w:hAnsi="Arial" w:cs="Arial"/>
        </w:rPr>
        <w:t>4</w:t>
      </w:r>
      <w:r w:rsidR="009F2AA5" w:rsidRPr="00E45CEF">
        <w:rPr>
          <w:rFonts w:ascii="Arial" w:hAnsi="Arial" w:cs="Arial"/>
        </w:rPr>
        <w:t xml:space="preserve"> </w:t>
      </w:r>
      <w:r w:rsidR="00D032BC" w:rsidRPr="00E45CEF">
        <w:rPr>
          <w:rFonts w:ascii="Arial" w:hAnsi="Arial" w:cs="Arial"/>
        </w:rPr>
        <w:t>ust.</w:t>
      </w:r>
      <w:r w:rsidR="00F97ACC" w:rsidRPr="00E45CEF">
        <w:rPr>
          <w:rFonts w:ascii="Arial" w:hAnsi="Arial" w:cs="Arial"/>
        </w:rPr>
        <w:t>1</w:t>
      </w:r>
      <w:r w:rsidR="009F2AA5" w:rsidRPr="00E45CEF">
        <w:rPr>
          <w:rFonts w:ascii="Arial" w:hAnsi="Arial" w:cs="Arial"/>
        </w:rPr>
        <w:t>, w terminie do 14 dni od podpisania niniejszej umowy.</w:t>
      </w:r>
    </w:p>
    <w:p w:rsidR="004D30B9" w:rsidRPr="00E45CEF" w:rsidRDefault="00102905" w:rsidP="006F3672">
      <w:pPr>
        <w:pStyle w:val="Akapitzlist"/>
        <w:numPr>
          <w:ilvl w:val="0"/>
          <w:numId w:val="24"/>
        </w:numPr>
        <w:tabs>
          <w:tab w:val="left" w:pos="4429"/>
          <w:tab w:val="left" w:pos="5380"/>
        </w:tabs>
        <w:spacing w:line="360" w:lineRule="auto"/>
        <w:ind w:left="426" w:hanging="426"/>
        <w:jc w:val="both"/>
        <w:rPr>
          <w:rFonts w:ascii="Arial" w:eastAsia="SimSun" w:hAnsi="Arial" w:cs="Arial"/>
          <w:b/>
          <w:lang w:eastAsia="zh-CN"/>
        </w:rPr>
      </w:pPr>
      <w:r>
        <w:rPr>
          <w:rFonts w:ascii="Arial" w:hAnsi="Arial" w:cs="Arial"/>
        </w:rPr>
        <w:t xml:space="preserve">Kolejne płatności czynszu najmu będą następowały zgodnie z </w:t>
      </w:r>
      <w:r>
        <w:rPr>
          <w:rFonts w:ascii="Arial" w:eastAsia="SimSun" w:hAnsi="Arial" w:cs="Arial"/>
          <w:lang w:eastAsia="zh-CN"/>
        </w:rPr>
        <w:t>§</w:t>
      </w:r>
      <w:r w:rsidR="0017527F">
        <w:rPr>
          <w:rFonts w:ascii="Arial" w:eastAsia="SimSun" w:hAnsi="Arial" w:cs="Arial"/>
          <w:lang w:eastAsia="zh-CN"/>
        </w:rPr>
        <w:t xml:space="preserve"> </w:t>
      </w:r>
      <w:r w:rsidR="002972E7" w:rsidRPr="00E45CEF">
        <w:rPr>
          <w:rFonts w:ascii="Arial" w:eastAsia="SimSun" w:hAnsi="Arial" w:cs="Arial"/>
          <w:lang w:eastAsia="zh-CN"/>
        </w:rPr>
        <w:t>4</w:t>
      </w:r>
      <w:bookmarkStart w:id="4" w:name="_GoBack"/>
      <w:bookmarkEnd w:id="4"/>
      <w:r w:rsidR="009F2AA5" w:rsidRPr="00E45CEF">
        <w:rPr>
          <w:rFonts w:ascii="Arial" w:eastAsia="SimSun" w:hAnsi="Arial" w:cs="Arial"/>
          <w:lang w:eastAsia="zh-CN"/>
        </w:rPr>
        <w:t xml:space="preserve"> </w:t>
      </w:r>
      <w:r w:rsidR="00F97ACC" w:rsidRPr="00E45CEF">
        <w:rPr>
          <w:rFonts w:ascii="Arial" w:eastAsia="SimSun" w:hAnsi="Arial" w:cs="Arial"/>
          <w:lang w:eastAsia="zh-CN"/>
        </w:rPr>
        <w:t>ust.3.</w:t>
      </w:r>
    </w:p>
    <w:p w:rsidR="004D30B9" w:rsidRPr="00E45CEF" w:rsidRDefault="00102905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Zabezpieczenia.</w:t>
      </w:r>
    </w:p>
    <w:p w:rsidR="00914290" w:rsidRPr="00E45CEF" w:rsidRDefault="00102905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7.</w:t>
      </w:r>
    </w:p>
    <w:p w:rsidR="00C976B4" w:rsidRPr="00E45CEF" w:rsidRDefault="00102905" w:rsidP="006F3672">
      <w:pPr>
        <w:keepNext/>
        <w:numPr>
          <w:ilvl w:val="0"/>
          <w:numId w:val="20"/>
        </w:numPr>
        <w:spacing w:before="100" w:beforeAutospacing="1" w:after="100" w:afterAutospacing="1" w:line="360" w:lineRule="auto"/>
        <w:ind w:hanging="294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Wynajmujący zobowiązuje się w czasie trwania umowy najmu do zabezpieczenia przedmiotu najmu i stałych elementów wyposażenia lokalu od pożaru, zalania i innych zdarzeń losowych</w:t>
      </w:r>
    </w:p>
    <w:p w:rsidR="00CE3299" w:rsidRPr="00E45CEF" w:rsidRDefault="00102905" w:rsidP="006F3672">
      <w:pPr>
        <w:keepNext/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beforeAutospacing="1" w:after="120" w:afterAutospacing="1" w:line="360" w:lineRule="auto"/>
        <w:ind w:left="709" w:right="-1" w:hanging="294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Najemca zobowiązuje się w czasie trwania umowy najmu zabezpieczyć majątek ruchomy będący jego własnością w tym urządzenia i towary od zalania, pożaru, kradzieży z włamaniem i innych zdarzeń losowych.</w:t>
      </w:r>
    </w:p>
    <w:p w:rsidR="00543D9D" w:rsidRPr="00E45CEF" w:rsidRDefault="00102905" w:rsidP="006F3672">
      <w:pPr>
        <w:keepNext/>
        <w:numPr>
          <w:ilvl w:val="0"/>
          <w:numId w:val="20"/>
        </w:numPr>
        <w:overflowPunct w:val="0"/>
        <w:autoSpaceDE w:val="0"/>
        <w:autoSpaceDN w:val="0"/>
        <w:adjustRightInd w:val="0"/>
        <w:spacing w:before="100" w:beforeAutospacing="1" w:after="120" w:afterAutospacing="1" w:line="360" w:lineRule="auto"/>
        <w:ind w:left="709" w:right="-1" w:hanging="294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Wynajmujący nie ponosi odpowiedzialności za ewentualne szkody w mieniu Najemcy wniesionym do lokalu, powstałe na skutek kradzieży, pożaru, zalania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itp.</w:t>
      </w:r>
    </w:p>
    <w:p w:rsidR="0017527F" w:rsidRDefault="0017527F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ins w:id="5" w:author="Teresa Obrębska" w:date="2021-07-01T08:46:00Z"/>
          <w:rFonts w:ascii="Arial" w:eastAsia="SimSun" w:hAnsi="Arial" w:cs="Arial"/>
          <w:b/>
          <w:sz w:val="22"/>
          <w:szCs w:val="22"/>
          <w:lang w:eastAsia="zh-CN"/>
        </w:rPr>
      </w:pPr>
    </w:p>
    <w:p w:rsidR="004D30B9" w:rsidRPr="00E45CEF" w:rsidRDefault="004D30B9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E45CEF">
        <w:rPr>
          <w:rFonts w:ascii="Arial" w:eastAsia="SimSun" w:hAnsi="Arial" w:cs="Arial"/>
          <w:b/>
          <w:sz w:val="22"/>
          <w:szCs w:val="22"/>
          <w:lang w:eastAsia="zh-CN"/>
        </w:rPr>
        <w:t>Udostępnianie przedmiotu najmu</w:t>
      </w:r>
      <w:r w:rsidR="00277A4F" w:rsidRPr="00E45CEF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DE65F5" w:rsidRPr="00E45CEF" w:rsidRDefault="00102905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8.</w:t>
      </w:r>
    </w:p>
    <w:p w:rsidR="00DE65F5" w:rsidRPr="00E45CEF" w:rsidRDefault="00102905" w:rsidP="00C2226D">
      <w:pPr>
        <w:keepNext/>
        <w:spacing w:before="100" w:beforeAutospacing="1" w:after="100" w:afterAutospacing="1" w:line="360" w:lineRule="auto"/>
        <w:ind w:left="709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Najemcy nie wolno oddawać przedmiotu najmu w dalszy podnajem, użyczenie lub bezpłatne użytkowanie bez wcześniejszej pisemnej zgody Wynajmującego.</w:t>
      </w:r>
    </w:p>
    <w:p w:rsidR="0017527F" w:rsidRDefault="0017527F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ins w:id="6" w:author="Teresa Obrębska" w:date="2021-07-01T08:46:00Z"/>
          <w:rFonts w:ascii="Arial" w:eastAsia="SimSun" w:hAnsi="Arial" w:cs="Arial"/>
          <w:b/>
          <w:sz w:val="22"/>
          <w:szCs w:val="22"/>
          <w:lang w:eastAsia="zh-CN"/>
        </w:rPr>
      </w:pPr>
    </w:p>
    <w:p w:rsidR="004D30B9" w:rsidRPr="00E45CEF" w:rsidRDefault="00277A4F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E45CEF">
        <w:rPr>
          <w:rFonts w:ascii="Arial" w:eastAsia="SimSun" w:hAnsi="Arial" w:cs="Arial"/>
          <w:b/>
          <w:sz w:val="22"/>
          <w:szCs w:val="22"/>
          <w:lang w:eastAsia="zh-CN"/>
        </w:rPr>
        <w:t>Zdanie przedmiotu najmu.</w:t>
      </w:r>
    </w:p>
    <w:p w:rsidR="00DE65F5" w:rsidRPr="00E45CEF" w:rsidRDefault="00102905" w:rsidP="004D30B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9.</w:t>
      </w:r>
    </w:p>
    <w:p w:rsidR="00DE65F5" w:rsidRPr="00E45CEF" w:rsidRDefault="00102905" w:rsidP="00C2226D">
      <w:pPr>
        <w:keepNext/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Po zakończeniu najmu Najemca zobowiązany będzie zwrócić przedmiot najmu w stanie niepogorszonym z tym, że nie ponosi odpowiedzialności za zużycie będące następstwem prawidłowego użytkowania. </w:t>
      </w:r>
    </w:p>
    <w:p w:rsidR="0017527F" w:rsidRDefault="0017527F" w:rsidP="00C2226D">
      <w:pPr>
        <w:spacing w:before="100" w:beforeAutospacing="1" w:after="100" w:afterAutospacing="1" w:line="360" w:lineRule="auto"/>
        <w:jc w:val="center"/>
        <w:rPr>
          <w:ins w:id="7" w:author="Teresa Obrębska" w:date="2021-07-01T08:47:00Z"/>
          <w:rFonts w:ascii="Arial" w:hAnsi="Arial" w:cs="Arial"/>
          <w:b/>
          <w:sz w:val="22"/>
          <w:szCs w:val="22"/>
        </w:rPr>
      </w:pPr>
    </w:p>
    <w:p w:rsidR="004A3600" w:rsidRPr="00E45CEF" w:rsidRDefault="003A68A1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5CEF">
        <w:rPr>
          <w:rFonts w:ascii="Arial" w:hAnsi="Arial" w:cs="Arial"/>
          <w:b/>
          <w:sz w:val="22"/>
          <w:szCs w:val="22"/>
        </w:rPr>
        <w:t>Postanowienia</w:t>
      </w:r>
      <w:r w:rsidR="00102905">
        <w:rPr>
          <w:rFonts w:ascii="Arial" w:hAnsi="Arial" w:cs="Arial"/>
          <w:b/>
          <w:sz w:val="22"/>
          <w:szCs w:val="22"/>
        </w:rPr>
        <w:t xml:space="preserve"> końcowe. </w:t>
      </w:r>
    </w:p>
    <w:p w:rsidR="00882F36" w:rsidRPr="00E45CEF" w:rsidRDefault="00102905" w:rsidP="00CE329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§ 10.</w:t>
      </w:r>
    </w:p>
    <w:p w:rsidR="0030332E" w:rsidRPr="00E45CEF" w:rsidRDefault="00102905" w:rsidP="006F3672">
      <w:pPr>
        <w:numPr>
          <w:ilvl w:val="0"/>
          <w:numId w:val="18"/>
        </w:numPr>
        <w:tabs>
          <w:tab w:val="clear" w:pos="1158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zawiadamia Wynajmującego o zmianie adresu siedziby Najemcy. W przypadku </w:t>
      </w:r>
      <w:r w:rsidR="0017527F">
        <w:rPr>
          <w:rFonts w:ascii="Arial" w:hAnsi="Arial" w:cs="Arial"/>
          <w:sz w:val="22"/>
          <w:szCs w:val="22"/>
        </w:rPr>
        <w:t>nie</w:t>
      </w:r>
      <w:r w:rsidR="00702BF5" w:rsidRPr="00E45CEF">
        <w:rPr>
          <w:rFonts w:ascii="Arial" w:hAnsi="Arial" w:cs="Arial"/>
          <w:sz w:val="22"/>
          <w:szCs w:val="22"/>
        </w:rPr>
        <w:t>zawiadomienia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04645C" w:rsidRPr="00E45CEF">
        <w:rPr>
          <w:rFonts w:ascii="Arial" w:hAnsi="Arial" w:cs="Arial"/>
          <w:sz w:val="22"/>
          <w:szCs w:val="22"/>
        </w:rPr>
        <w:t>Wynajmuj</w:t>
      </w:r>
      <w:r w:rsidR="005C5B47" w:rsidRPr="00E45CEF">
        <w:rPr>
          <w:rFonts w:ascii="Arial" w:hAnsi="Arial" w:cs="Arial"/>
          <w:sz w:val="22"/>
          <w:szCs w:val="22"/>
        </w:rPr>
        <w:t>ą</w:t>
      </w:r>
      <w:r w:rsidR="0004645C" w:rsidRPr="00E45CEF">
        <w:rPr>
          <w:rFonts w:ascii="Arial" w:hAnsi="Arial" w:cs="Arial"/>
          <w:sz w:val="22"/>
          <w:szCs w:val="22"/>
        </w:rPr>
        <w:t>cego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02BF5" w:rsidRPr="00E45CEF">
        <w:rPr>
          <w:rFonts w:ascii="Arial" w:hAnsi="Arial" w:cs="Arial"/>
          <w:sz w:val="22"/>
          <w:szCs w:val="22"/>
        </w:rPr>
        <w:t>o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02BF5" w:rsidRPr="00E45CEF">
        <w:rPr>
          <w:rFonts w:ascii="Arial" w:hAnsi="Arial" w:cs="Arial"/>
          <w:sz w:val="22"/>
          <w:szCs w:val="22"/>
        </w:rPr>
        <w:t>zmianie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702BF5" w:rsidRPr="00E45CEF">
        <w:rPr>
          <w:rFonts w:ascii="Arial" w:hAnsi="Arial" w:cs="Arial"/>
          <w:sz w:val="22"/>
          <w:szCs w:val="22"/>
        </w:rPr>
        <w:t>adresu</w:t>
      </w:r>
      <w:r>
        <w:rPr>
          <w:rFonts w:ascii="Arial" w:hAnsi="Arial" w:cs="Arial"/>
          <w:sz w:val="22"/>
          <w:szCs w:val="22"/>
        </w:rPr>
        <w:t xml:space="preserve"> siedziby Najemcy, pisma doręczone pod dotychczasowy adres uważa się za doręczone prawidłowo.</w:t>
      </w:r>
    </w:p>
    <w:p w:rsidR="0030332E" w:rsidRPr="00E45CEF" w:rsidRDefault="00702BF5" w:rsidP="006F3672">
      <w:pPr>
        <w:numPr>
          <w:ilvl w:val="0"/>
          <w:numId w:val="18"/>
        </w:numPr>
        <w:tabs>
          <w:tab w:val="clear" w:pos="1158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5CEF">
        <w:rPr>
          <w:rFonts w:ascii="Arial" w:hAnsi="Arial" w:cs="Arial"/>
          <w:sz w:val="22"/>
          <w:szCs w:val="22"/>
        </w:rPr>
        <w:t>Strony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ustalają,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Pr="00E45CEF">
        <w:rPr>
          <w:rFonts w:ascii="Arial" w:hAnsi="Arial" w:cs="Arial"/>
          <w:sz w:val="22"/>
          <w:szCs w:val="22"/>
        </w:rPr>
        <w:t>że</w:t>
      </w:r>
      <w:r w:rsidR="009F2AA5" w:rsidRPr="00E45CEF">
        <w:rPr>
          <w:rFonts w:ascii="Arial" w:hAnsi="Arial" w:cs="Arial"/>
          <w:sz w:val="22"/>
          <w:szCs w:val="22"/>
        </w:rPr>
        <w:t xml:space="preserve"> </w:t>
      </w:r>
      <w:r w:rsidR="00102905">
        <w:rPr>
          <w:rFonts w:ascii="Arial" w:hAnsi="Arial" w:cs="Arial"/>
          <w:sz w:val="22"/>
          <w:szCs w:val="22"/>
        </w:rPr>
        <w:t>spory wynikające z umowy będą rozstrzygane przez sąd właściwy miejscowo dla siedziby Wynajmującego .</w:t>
      </w:r>
    </w:p>
    <w:p w:rsidR="00702BF5" w:rsidRPr="00E45CEF" w:rsidRDefault="00102905" w:rsidP="006F3672">
      <w:pPr>
        <w:numPr>
          <w:ilvl w:val="0"/>
          <w:numId w:val="18"/>
        </w:numPr>
        <w:tabs>
          <w:tab w:val="clear" w:pos="1158"/>
          <w:tab w:val="left" w:pos="426"/>
        </w:tabs>
        <w:autoSpaceDE w:val="0"/>
        <w:autoSpaceDN w:val="0"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w niniejszej umowie zastosowanie mają przepisy Kodeksu cywilnego. </w:t>
      </w:r>
    </w:p>
    <w:p w:rsidR="000F176E" w:rsidRPr="00E45CEF" w:rsidRDefault="000F176E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257A7" w:rsidRPr="00E45CEF" w:rsidRDefault="00250543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NAJEMCA                                                                                              </w:t>
      </w:r>
      <w:r w:rsidR="00102905">
        <w:rPr>
          <w:rFonts w:ascii="Arial" w:hAnsi="Arial" w:cs="Arial"/>
          <w:b/>
          <w:sz w:val="22"/>
          <w:szCs w:val="22"/>
        </w:rPr>
        <w:t xml:space="preserve">WYNAJMUJĄCY </w:t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  <w:r w:rsidR="00102905">
        <w:rPr>
          <w:rFonts w:ascii="Arial" w:hAnsi="Arial" w:cs="Arial"/>
          <w:b/>
          <w:sz w:val="22"/>
          <w:szCs w:val="22"/>
        </w:rPr>
        <w:tab/>
      </w:r>
    </w:p>
    <w:p w:rsidR="00664EDA" w:rsidRPr="00E45CEF" w:rsidRDefault="00664EDA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64EDA" w:rsidRPr="00E45CEF" w:rsidSect="005C5B47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418" w:bottom="1134" w:left="1418" w:header="567" w:footer="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F7" w:rsidRDefault="000A5BF7">
      <w:r>
        <w:separator/>
      </w:r>
    </w:p>
  </w:endnote>
  <w:endnote w:type="continuationSeparator" w:id="0">
    <w:p w:rsidR="000A5BF7" w:rsidRDefault="000A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5C" w:rsidRDefault="00626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B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B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3B5C" w:rsidRDefault="00DA3B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5C" w:rsidRPr="003E0760" w:rsidRDefault="00626E32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  <w:sz w:val="18"/>
        <w:szCs w:val="18"/>
      </w:rPr>
    </w:pPr>
    <w:r w:rsidRPr="003E0760">
      <w:rPr>
        <w:rStyle w:val="Numerstrony"/>
        <w:rFonts w:ascii="Arial" w:hAnsi="Arial" w:cs="Arial"/>
        <w:sz w:val="18"/>
        <w:szCs w:val="18"/>
      </w:rPr>
      <w:fldChar w:fldCharType="begin"/>
    </w:r>
    <w:r w:rsidR="00DA3B5C" w:rsidRPr="003E0760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3E0760">
      <w:rPr>
        <w:rStyle w:val="Numerstrony"/>
        <w:rFonts w:ascii="Arial" w:hAnsi="Arial" w:cs="Arial"/>
        <w:sz w:val="18"/>
        <w:szCs w:val="18"/>
      </w:rPr>
      <w:fldChar w:fldCharType="separate"/>
    </w:r>
    <w:r w:rsidR="000A5BF7">
      <w:rPr>
        <w:rStyle w:val="Numerstrony"/>
        <w:rFonts w:ascii="Arial" w:hAnsi="Arial" w:cs="Arial"/>
        <w:noProof/>
        <w:sz w:val="18"/>
        <w:szCs w:val="18"/>
      </w:rPr>
      <w:t>1</w:t>
    </w:r>
    <w:r w:rsidRPr="003E0760">
      <w:rPr>
        <w:rStyle w:val="Numerstrony"/>
        <w:rFonts w:ascii="Arial" w:hAnsi="Arial" w:cs="Arial"/>
        <w:sz w:val="18"/>
        <w:szCs w:val="18"/>
      </w:rPr>
      <w:fldChar w:fldCharType="end"/>
    </w:r>
  </w:p>
  <w:p w:rsidR="00DA3B5C" w:rsidRDefault="00DA3B5C" w:rsidP="00BE2E0B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  <w:p w:rsidR="00DA3B5C" w:rsidRDefault="00DA3B5C" w:rsidP="00834C21">
    <w:pPr>
      <w:pStyle w:val="Stopka"/>
      <w:ind w:right="360"/>
      <w:rPr>
        <w:rFonts w:ascii="Arial" w:hAnsi="Arial" w:cs="Arial"/>
        <w:i/>
        <w:sz w:val="14"/>
        <w:szCs w:val="14"/>
      </w:rPr>
    </w:pPr>
  </w:p>
  <w:p w:rsidR="00DA3B5C" w:rsidRDefault="00DA3B5C" w:rsidP="00BE2E0B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  <w:p w:rsidR="00DA3B5C" w:rsidRDefault="00DA3B5C" w:rsidP="003A3223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F7" w:rsidRDefault="000A5BF7">
      <w:r>
        <w:separator/>
      </w:r>
    </w:p>
  </w:footnote>
  <w:footnote w:type="continuationSeparator" w:id="0">
    <w:p w:rsidR="000A5BF7" w:rsidRDefault="000A5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D1" w:rsidRDefault="005914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5C" w:rsidRDefault="00DA3B5C">
    <w:pPr>
      <w:pStyle w:val="Nagwek"/>
      <w:rPr>
        <w:i/>
        <w:sz w:val="22"/>
      </w:rPr>
    </w:pPr>
    <w:r>
      <w:rPr>
        <w:i/>
        <w:sz w:val="22"/>
      </w:rPr>
      <w:t>Znak sprawy: 27/WOMP-ZCLiP/03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A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2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8651A6"/>
    <w:multiLevelType w:val="hybridMultilevel"/>
    <w:tmpl w:val="D024B3FE"/>
    <w:lvl w:ilvl="0" w:tplc="6ED6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46F61"/>
    <w:multiLevelType w:val="multilevel"/>
    <w:tmpl w:val="CCEE6082"/>
    <w:styleLink w:val="Styl3"/>
    <w:lvl w:ilvl="0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>
    <w:nsid w:val="223A3188"/>
    <w:multiLevelType w:val="multilevel"/>
    <w:tmpl w:val="0415001D"/>
    <w:styleLink w:val="Styl1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F16892"/>
    <w:multiLevelType w:val="hybridMultilevel"/>
    <w:tmpl w:val="8E5CF1F0"/>
    <w:lvl w:ilvl="0" w:tplc="3AF888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231D"/>
    <w:multiLevelType w:val="hybridMultilevel"/>
    <w:tmpl w:val="879AA654"/>
    <w:lvl w:ilvl="0" w:tplc="2926125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D364F10">
      <w:start w:val="1"/>
      <w:numFmt w:val="lowerLetter"/>
      <w:lvlText w:val="%2)"/>
      <w:lvlJc w:val="left"/>
      <w:pPr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CD3D15"/>
    <w:multiLevelType w:val="hybridMultilevel"/>
    <w:tmpl w:val="DA7A108A"/>
    <w:lvl w:ilvl="0" w:tplc="B95C8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A4E64"/>
    <w:multiLevelType w:val="multilevel"/>
    <w:tmpl w:val="02BAD4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725D92"/>
    <w:multiLevelType w:val="multilevel"/>
    <w:tmpl w:val="0415001D"/>
    <w:styleLink w:val="Styl2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E52E00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06568E"/>
    <w:multiLevelType w:val="multilevel"/>
    <w:tmpl w:val="874CFBD4"/>
    <w:styleLink w:val="Styl11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BE27C9D"/>
    <w:multiLevelType w:val="hybridMultilevel"/>
    <w:tmpl w:val="F07A3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73ED1"/>
    <w:multiLevelType w:val="hybridMultilevel"/>
    <w:tmpl w:val="40C8BBB8"/>
    <w:name w:val="WW8Num82"/>
    <w:lvl w:ilvl="0" w:tplc="14100A6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501216E1"/>
    <w:multiLevelType w:val="multilevel"/>
    <w:tmpl w:val="B3CE8D24"/>
    <w:styleLink w:val="Styl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2EC0068"/>
    <w:multiLevelType w:val="multilevel"/>
    <w:tmpl w:val="0415001D"/>
    <w:styleLink w:val="Styl5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DA71BF9"/>
    <w:multiLevelType w:val="hybridMultilevel"/>
    <w:tmpl w:val="1466D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54986"/>
    <w:multiLevelType w:val="hybridMultilevel"/>
    <w:tmpl w:val="2990E8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FC6706A"/>
    <w:multiLevelType w:val="multilevel"/>
    <w:tmpl w:val="E5604FCC"/>
    <w:styleLink w:val="Styl7"/>
    <w:lvl w:ilvl="0">
      <w:start w:val="1"/>
      <w:numFmt w:val="none"/>
      <w:lvlText w:val="25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614E293D"/>
    <w:multiLevelType w:val="multilevel"/>
    <w:tmpl w:val="CC124524"/>
    <w:styleLink w:val="Styl12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621474A7"/>
    <w:multiLevelType w:val="hybridMultilevel"/>
    <w:tmpl w:val="62A6FF6E"/>
    <w:lvl w:ilvl="0" w:tplc="DC56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96DA5"/>
    <w:multiLevelType w:val="multilevel"/>
    <w:tmpl w:val="0415001D"/>
    <w:styleLink w:val="Styl9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27">
    <w:nsid w:val="6B7F420D"/>
    <w:multiLevelType w:val="hybridMultilevel"/>
    <w:tmpl w:val="19CAA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CD4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DD34C8"/>
    <w:multiLevelType w:val="hybridMultilevel"/>
    <w:tmpl w:val="1DC8D0FA"/>
    <w:lvl w:ilvl="0" w:tplc="850237C4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D3679F4"/>
    <w:multiLevelType w:val="hybridMultilevel"/>
    <w:tmpl w:val="3092DC66"/>
    <w:lvl w:ilvl="0" w:tplc="3BE0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614F34"/>
    <w:multiLevelType w:val="multilevel"/>
    <w:tmpl w:val="B3CE8D24"/>
    <w:styleLink w:val="Styl6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7B88621A"/>
    <w:multiLevelType w:val="hybridMultilevel"/>
    <w:tmpl w:val="8F900A46"/>
    <w:name w:val="WW8Num8"/>
    <w:lvl w:ilvl="0" w:tplc="88F4671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4"/>
  </w:num>
  <w:num w:numId="5">
    <w:abstractNumId w:val="17"/>
  </w:num>
  <w:num w:numId="6">
    <w:abstractNumId w:val="18"/>
  </w:num>
  <w:num w:numId="7">
    <w:abstractNumId w:val="30"/>
  </w:num>
  <w:num w:numId="8">
    <w:abstractNumId w:val="22"/>
  </w:num>
  <w:num w:numId="9">
    <w:abstractNumId w:val="12"/>
  </w:num>
  <w:num w:numId="10">
    <w:abstractNumId w:val="25"/>
  </w:num>
  <w:num w:numId="11">
    <w:abstractNumId w:val="16"/>
  </w:num>
  <w:num w:numId="12">
    <w:abstractNumId w:val="13"/>
  </w:num>
  <w:num w:numId="13">
    <w:abstractNumId w:val="23"/>
  </w:num>
  <w:num w:numId="14">
    <w:abstractNumId w:val="21"/>
  </w:num>
  <w:num w:numId="15">
    <w:abstractNumId w:val="27"/>
  </w:num>
  <w:num w:numId="16">
    <w:abstractNumId w:val="10"/>
  </w:num>
  <w:num w:numId="17">
    <w:abstractNumId w:val="8"/>
  </w:num>
  <w:num w:numId="18">
    <w:abstractNumId w:val="28"/>
  </w:num>
  <w:num w:numId="19">
    <w:abstractNumId w:val="24"/>
  </w:num>
  <w:num w:numId="20">
    <w:abstractNumId w:val="20"/>
  </w:num>
  <w:num w:numId="21">
    <w:abstractNumId w:val="7"/>
  </w:num>
  <w:num w:numId="22">
    <w:abstractNumId w:val="3"/>
  </w:num>
  <w:num w:numId="23">
    <w:abstractNumId w:val="14"/>
  </w:num>
  <w:num w:numId="24">
    <w:abstractNumId w:val="9"/>
  </w:num>
  <w:num w:numId="25">
    <w:abstractNumId w:val="2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Rogalska">
    <w15:presenceInfo w15:providerId="AD" w15:userId="S-1-5-21-1354620961-1397948517-3799989967-12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791A17"/>
    <w:rsid w:val="00000E82"/>
    <w:rsid w:val="000012DD"/>
    <w:rsid w:val="0000163B"/>
    <w:rsid w:val="00001997"/>
    <w:rsid w:val="00002C36"/>
    <w:rsid w:val="0000300E"/>
    <w:rsid w:val="00004198"/>
    <w:rsid w:val="000043FB"/>
    <w:rsid w:val="0000685B"/>
    <w:rsid w:val="000069A9"/>
    <w:rsid w:val="000073E8"/>
    <w:rsid w:val="000075E0"/>
    <w:rsid w:val="00011A92"/>
    <w:rsid w:val="00012673"/>
    <w:rsid w:val="00012752"/>
    <w:rsid w:val="00012B98"/>
    <w:rsid w:val="000150BE"/>
    <w:rsid w:val="000153A3"/>
    <w:rsid w:val="000153EA"/>
    <w:rsid w:val="00015C3D"/>
    <w:rsid w:val="00016253"/>
    <w:rsid w:val="000166E4"/>
    <w:rsid w:val="00016BBD"/>
    <w:rsid w:val="00016E49"/>
    <w:rsid w:val="00017AD9"/>
    <w:rsid w:val="00017B35"/>
    <w:rsid w:val="00017DC7"/>
    <w:rsid w:val="000211B2"/>
    <w:rsid w:val="00021202"/>
    <w:rsid w:val="00021486"/>
    <w:rsid w:val="000215C1"/>
    <w:rsid w:val="000217AF"/>
    <w:rsid w:val="00021B89"/>
    <w:rsid w:val="000221FC"/>
    <w:rsid w:val="0002317D"/>
    <w:rsid w:val="00023813"/>
    <w:rsid w:val="00024636"/>
    <w:rsid w:val="00024A82"/>
    <w:rsid w:val="000269D1"/>
    <w:rsid w:val="00026E5A"/>
    <w:rsid w:val="000301E4"/>
    <w:rsid w:val="0003181F"/>
    <w:rsid w:val="00031F27"/>
    <w:rsid w:val="00032129"/>
    <w:rsid w:val="000326E5"/>
    <w:rsid w:val="00032A8C"/>
    <w:rsid w:val="00032B76"/>
    <w:rsid w:val="0003363A"/>
    <w:rsid w:val="0003442F"/>
    <w:rsid w:val="00034CC3"/>
    <w:rsid w:val="000352B6"/>
    <w:rsid w:val="00035A52"/>
    <w:rsid w:val="0003617D"/>
    <w:rsid w:val="0003675D"/>
    <w:rsid w:val="00036C4C"/>
    <w:rsid w:val="00037868"/>
    <w:rsid w:val="00040BF0"/>
    <w:rsid w:val="00042071"/>
    <w:rsid w:val="0004454F"/>
    <w:rsid w:val="000447E8"/>
    <w:rsid w:val="00044F55"/>
    <w:rsid w:val="0004553E"/>
    <w:rsid w:val="0004645C"/>
    <w:rsid w:val="00046579"/>
    <w:rsid w:val="00046AFD"/>
    <w:rsid w:val="000471B3"/>
    <w:rsid w:val="000472EA"/>
    <w:rsid w:val="00047CC9"/>
    <w:rsid w:val="00050400"/>
    <w:rsid w:val="00050515"/>
    <w:rsid w:val="00050D8F"/>
    <w:rsid w:val="00051420"/>
    <w:rsid w:val="00051440"/>
    <w:rsid w:val="00051756"/>
    <w:rsid w:val="00051D70"/>
    <w:rsid w:val="00052F8F"/>
    <w:rsid w:val="00053295"/>
    <w:rsid w:val="000539A9"/>
    <w:rsid w:val="00053C96"/>
    <w:rsid w:val="00053E7C"/>
    <w:rsid w:val="0005409B"/>
    <w:rsid w:val="000540D4"/>
    <w:rsid w:val="00054281"/>
    <w:rsid w:val="00054432"/>
    <w:rsid w:val="0005543C"/>
    <w:rsid w:val="000557A4"/>
    <w:rsid w:val="00055A70"/>
    <w:rsid w:val="000579A2"/>
    <w:rsid w:val="00057F1C"/>
    <w:rsid w:val="000602D3"/>
    <w:rsid w:val="0006242C"/>
    <w:rsid w:val="000624D8"/>
    <w:rsid w:val="00063190"/>
    <w:rsid w:val="00063309"/>
    <w:rsid w:val="00063699"/>
    <w:rsid w:val="0006415F"/>
    <w:rsid w:val="00065CBC"/>
    <w:rsid w:val="00066212"/>
    <w:rsid w:val="000667AA"/>
    <w:rsid w:val="000669FF"/>
    <w:rsid w:val="000675AD"/>
    <w:rsid w:val="00067D3A"/>
    <w:rsid w:val="00067F5F"/>
    <w:rsid w:val="00070D4B"/>
    <w:rsid w:val="00071FE0"/>
    <w:rsid w:val="00072041"/>
    <w:rsid w:val="0007263C"/>
    <w:rsid w:val="00073E93"/>
    <w:rsid w:val="00073F9B"/>
    <w:rsid w:val="00074C7C"/>
    <w:rsid w:val="00074D0E"/>
    <w:rsid w:val="000753AA"/>
    <w:rsid w:val="00075CCB"/>
    <w:rsid w:val="0007652E"/>
    <w:rsid w:val="00076CF4"/>
    <w:rsid w:val="00077941"/>
    <w:rsid w:val="00077AFF"/>
    <w:rsid w:val="00077B65"/>
    <w:rsid w:val="00077B7A"/>
    <w:rsid w:val="00080F6A"/>
    <w:rsid w:val="000812AE"/>
    <w:rsid w:val="00081345"/>
    <w:rsid w:val="000816B1"/>
    <w:rsid w:val="000818BD"/>
    <w:rsid w:val="00081CA3"/>
    <w:rsid w:val="00082168"/>
    <w:rsid w:val="000829CD"/>
    <w:rsid w:val="00082D6A"/>
    <w:rsid w:val="00082E90"/>
    <w:rsid w:val="0008309A"/>
    <w:rsid w:val="000830C3"/>
    <w:rsid w:val="000837ED"/>
    <w:rsid w:val="00083830"/>
    <w:rsid w:val="00083CE7"/>
    <w:rsid w:val="000845D0"/>
    <w:rsid w:val="00085158"/>
    <w:rsid w:val="00085653"/>
    <w:rsid w:val="00085B15"/>
    <w:rsid w:val="000866FE"/>
    <w:rsid w:val="00087281"/>
    <w:rsid w:val="0008736C"/>
    <w:rsid w:val="0008781D"/>
    <w:rsid w:val="00090659"/>
    <w:rsid w:val="00090B68"/>
    <w:rsid w:val="00090FBA"/>
    <w:rsid w:val="0009134C"/>
    <w:rsid w:val="000913AF"/>
    <w:rsid w:val="00092332"/>
    <w:rsid w:val="000933E9"/>
    <w:rsid w:val="00094913"/>
    <w:rsid w:val="00096289"/>
    <w:rsid w:val="00096E4F"/>
    <w:rsid w:val="000970E9"/>
    <w:rsid w:val="00097A19"/>
    <w:rsid w:val="00097A5B"/>
    <w:rsid w:val="000A0865"/>
    <w:rsid w:val="000A08DB"/>
    <w:rsid w:val="000A1C7F"/>
    <w:rsid w:val="000A27B9"/>
    <w:rsid w:val="000A39D4"/>
    <w:rsid w:val="000A3FC5"/>
    <w:rsid w:val="000A4BBC"/>
    <w:rsid w:val="000A4D21"/>
    <w:rsid w:val="000A56DA"/>
    <w:rsid w:val="000A5997"/>
    <w:rsid w:val="000A5A3A"/>
    <w:rsid w:val="000A5BF7"/>
    <w:rsid w:val="000A6322"/>
    <w:rsid w:val="000A7C0F"/>
    <w:rsid w:val="000B0FF8"/>
    <w:rsid w:val="000B102D"/>
    <w:rsid w:val="000B1BBD"/>
    <w:rsid w:val="000B2403"/>
    <w:rsid w:val="000B35D4"/>
    <w:rsid w:val="000B3E24"/>
    <w:rsid w:val="000B446E"/>
    <w:rsid w:val="000B45C9"/>
    <w:rsid w:val="000B47B5"/>
    <w:rsid w:val="000B52CE"/>
    <w:rsid w:val="000B6070"/>
    <w:rsid w:val="000B632D"/>
    <w:rsid w:val="000B65DE"/>
    <w:rsid w:val="000B7349"/>
    <w:rsid w:val="000C0044"/>
    <w:rsid w:val="000C04AF"/>
    <w:rsid w:val="000C0953"/>
    <w:rsid w:val="000C3DB7"/>
    <w:rsid w:val="000C4477"/>
    <w:rsid w:val="000C4933"/>
    <w:rsid w:val="000C5863"/>
    <w:rsid w:val="000C59B9"/>
    <w:rsid w:val="000C74C6"/>
    <w:rsid w:val="000C7553"/>
    <w:rsid w:val="000D0E58"/>
    <w:rsid w:val="000D19AB"/>
    <w:rsid w:val="000D3303"/>
    <w:rsid w:val="000D3FB1"/>
    <w:rsid w:val="000D4C1D"/>
    <w:rsid w:val="000D4EE7"/>
    <w:rsid w:val="000D5018"/>
    <w:rsid w:val="000D50DC"/>
    <w:rsid w:val="000D5795"/>
    <w:rsid w:val="000D5D23"/>
    <w:rsid w:val="000D5F90"/>
    <w:rsid w:val="000D66AA"/>
    <w:rsid w:val="000D6D49"/>
    <w:rsid w:val="000D716F"/>
    <w:rsid w:val="000E06FC"/>
    <w:rsid w:val="000E10DF"/>
    <w:rsid w:val="000E224D"/>
    <w:rsid w:val="000E29C0"/>
    <w:rsid w:val="000E2D52"/>
    <w:rsid w:val="000E2FE6"/>
    <w:rsid w:val="000E393E"/>
    <w:rsid w:val="000E40C8"/>
    <w:rsid w:val="000E46F6"/>
    <w:rsid w:val="000E4B3B"/>
    <w:rsid w:val="000E4B8B"/>
    <w:rsid w:val="000E5B3A"/>
    <w:rsid w:val="000E5EBD"/>
    <w:rsid w:val="000E65F4"/>
    <w:rsid w:val="000E7069"/>
    <w:rsid w:val="000E737A"/>
    <w:rsid w:val="000E776B"/>
    <w:rsid w:val="000E7B9C"/>
    <w:rsid w:val="000F048C"/>
    <w:rsid w:val="000F077F"/>
    <w:rsid w:val="000F176E"/>
    <w:rsid w:val="000F1A68"/>
    <w:rsid w:val="000F21C0"/>
    <w:rsid w:val="000F2C0B"/>
    <w:rsid w:val="000F2C43"/>
    <w:rsid w:val="000F2F78"/>
    <w:rsid w:val="000F3697"/>
    <w:rsid w:val="000F3AC8"/>
    <w:rsid w:val="000F3C2A"/>
    <w:rsid w:val="000F4A3E"/>
    <w:rsid w:val="000F5958"/>
    <w:rsid w:val="000F59A3"/>
    <w:rsid w:val="000F6BE7"/>
    <w:rsid w:val="000F6E23"/>
    <w:rsid w:val="000F7C16"/>
    <w:rsid w:val="00100820"/>
    <w:rsid w:val="00100BB4"/>
    <w:rsid w:val="00100FF8"/>
    <w:rsid w:val="00101690"/>
    <w:rsid w:val="00101781"/>
    <w:rsid w:val="00102872"/>
    <w:rsid w:val="00102905"/>
    <w:rsid w:val="00102EE8"/>
    <w:rsid w:val="00103094"/>
    <w:rsid w:val="00103423"/>
    <w:rsid w:val="001038AE"/>
    <w:rsid w:val="00103FAA"/>
    <w:rsid w:val="001051DC"/>
    <w:rsid w:val="0010550A"/>
    <w:rsid w:val="00107C09"/>
    <w:rsid w:val="00110245"/>
    <w:rsid w:val="00110394"/>
    <w:rsid w:val="00110624"/>
    <w:rsid w:val="001128E8"/>
    <w:rsid w:val="00113BAC"/>
    <w:rsid w:val="001140F4"/>
    <w:rsid w:val="001146B3"/>
    <w:rsid w:val="001155EB"/>
    <w:rsid w:val="00115CD9"/>
    <w:rsid w:val="00116335"/>
    <w:rsid w:val="0011678A"/>
    <w:rsid w:val="0011682E"/>
    <w:rsid w:val="001179F0"/>
    <w:rsid w:val="001204B2"/>
    <w:rsid w:val="00120CB0"/>
    <w:rsid w:val="00122039"/>
    <w:rsid w:val="001225C1"/>
    <w:rsid w:val="00126C6F"/>
    <w:rsid w:val="001272C3"/>
    <w:rsid w:val="00127DF1"/>
    <w:rsid w:val="00130195"/>
    <w:rsid w:val="00130400"/>
    <w:rsid w:val="00130445"/>
    <w:rsid w:val="00130D3F"/>
    <w:rsid w:val="00130EFA"/>
    <w:rsid w:val="00132B39"/>
    <w:rsid w:val="001345F4"/>
    <w:rsid w:val="00134A78"/>
    <w:rsid w:val="00135409"/>
    <w:rsid w:val="00135CC4"/>
    <w:rsid w:val="00135DDA"/>
    <w:rsid w:val="00135E6D"/>
    <w:rsid w:val="0013638D"/>
    <w:rsid w:val="00137037"/>
    <w:rsid w:val="00137FF2"/>
    <w:rsid w:val="0014051A"/>
    <w:rsid w:val="00141A27"/>
    <w:rsid w:val="00143513"/>
    <w:rsid w:val="00144087"/>
    <w:rsid w:val="0014488A"/>
    <w:rsid w:val="00146C59"/>
    <w:rsid w:val="00146DE3"/>
    <w:rsid w:val="00147FE2"/>
    <w:rsid w:val="001503A0"/>
    <w:rsid w:val="001503ED"/>
    <w:rsid w:val="00150E47"/>
    <w:rsid w:val="00151340"/>
    <w:rsid w:val="001515FA"/>
    <w:rsid w:val="001518D0"/>
    <w:rsid w:val="00151E7E"/>
    <w:rsid w:val="00153783"/>
    <w:rsid w:val="001538D7"/>
    <w:rsid w:val="00153E9C"/>
    <w:rsid w:val="001549A0"/>
    <w:rsid w:val="00154BCD"/>
    <w:rsid w:val="00154D37"/>
    <w:rsid w:val="0015597C"/>
    <w:rsid w:val="001559E3"/>
    <w:rsid w:val="00155A68"/>
    <w:rsid w:val="00155D36"/>
    <w:rsid w:val="0015615C"/>
    <w:rsid w:val="001562A3"/>
    <w:rsid w:val="00156491"/>
    <w:rsid w:val="00156D48"/>
    <w:rsid w:val="00157492"/>
    <w:rsid w:val="001574E4"/>
    <w:rsid w:val="00160570"/>
    <w:rsid w:val="0016123E"/>
    <w:rsid w:val="001622DC"/>
    <w:rsid w:val="00162784"/>
    <w:rsid w:val="00162A71"/>
    <w:rsid w:val="00165B56"/>
    <w:rsid w:val="00165CB2"/>
    <w:rsid w:val="00165E39"/>
    <w:rsid w:val="001668C5"/>
    <w:rsid w:val="00166E1E"/>
    <w:rsid w:val="001671D4"/>
    <w:rsid w:val="00167622"/>
    <w:rsid w:val="0016773D"/>
    <w:rsid w:val="00167BE1"/>
    <w:rsid w:val="001705B1"/>
    <w:rsid w:val="0017097E"/>
    <w:rsid w:val="00171746"/>
    <w:rsid w:val="001726BE"/>
    <w:rsid w:val="001740EF"/>
    <w:rsid w:val="001743FB"/>
    <w:rsid w:val="00174CC7"/>
    <w:rsid w:val="0017527F"/>
    <w:rsid w:val="001755AC"/>
    <w:rsid w:val="0017568B"/>
    <w:rsid w:val="00175A6D"/>
    <w:rsid w:val="00175B08"/>
    <w:rsid w:val="0017600E"/>
    <w:rsid w:val="001766B2"/>
    <w:rsid w:val="00176729"/>
    <w:rsid w:val="00176EAD"/>
    <w:rsid w:val="00177F83"/>
    <w:rsid w:val="00180780"/>
    <w:rsid w:val="0018087A"/>
    <w:rsid w:val="0018107B"/>
    <w:rsid w:val="00182461"/>
    <w:rsid w:val="00182C49"/>
    <w:rsid w:val="00183610"/>
    <w:rsid w:val="00183C16"/>
    <w:rsid w:val="001842BF"/>
    <w:rsid w:val="001844E2"/>
    <w:rsid w:val="00184519"/>
    <w:rsid w:val="00184F2F"/>
    <w:rsid w:val="001878EB"/>
    <w:rsid w:val="00190351"/>
    <w:rsid w:val="00190A12"/>
    <w:rsid w:val="001915EF"/>
    <w:rsid w:val="00192A7D"/>
    <w:rsid w:val="0019378A"/>
    <w:rsid w:val="00193977"/>
    <w:rsid w:val="00194460"/>
    <w:rsid w:val="001945B6"/>
    <w:rsid w:val="00194A7A"/>
    <w:rsid w:val="00195A3C"/>
    <w:rsid w:val="001971AD"/>
    <w:rsid w:val="00197452"/>
    <w:rsid w:val="00197845"/>
    <w:rsid w:val="001A115F"/>
    <w:rsid w:val="001A13EE"/>
    <w:rsid w:val="001A15BE"/>
    <w:rsid w:val="001A299D"/>
    <w:rsid w:val="001A2AB6"/>
    <w:rsid w:val="001A4301"/>
    <w:rsid w:val="001A4E28"/>
    <w:rsid w:val="001A4FF9"/>
    <w:rsid w:val="001A502B"/>
    <w:rsid w:val="001A51B7"/>
    <w:rsid w:val="001A67EF"/>
    <w:rsid w:val="001A683D"/>
    <w:rsid w:val="001A6E6F"/>
    <w:rsid w:val="001A6EBC"/>
    <w:rsid w:val="001A7513"/>
    <w:rsid w:val="001A7AF3"/>
    <w:rsid w:val="001A7D2A"/>
    <w:rsid w:val="001A7DAB"/>
    <w:rsid w:val="001B0820"/>
    <w:rsid w:val="001B1480"/>
    <w:rsid w:val="001B1D16"/>
    <w:rsid w:val="001B42DF"/>
    <w:rsid w:val="001B5CA4"/>
    <w:rsid w:val="001B63CB"/>
    <w:rsid w:val="001B64BC"/>
    <w:rsid w:val="001B6C06"/>
    <w:rsid w:val="001B7407"/>
    <w:rsid w:val="001B7BF6"/>
    <w:rsid w:val="001C03AD"/>
    <w:rsid w:val="001C0E06"/>
    <w:rsid w:val="001C21BE"/>
    <w:rsid w:val="001C2ECE"/>
    <w:rsid w:val="001C3319"/>
    <w:rsid w:val="001C5F9B"/>
    <w:rsid w:val="001C6267"/>
    <w:rsid w:val="001C6337"/>
    <w:rsid w:val="001C660D"/>
    <w:rsid w:val="001C6A2C"/>
    <w:rsid w:val="001C7038"/>
    <w:rsid w:val="001C7052"/>
    <w:rsid w:val="001D0EE1"/>
    <w:rsid w:val="001D1860"/>
    <w:rsid w:val="001D3535"/>
    <w:rsid w:val="001D3623"/>
    <w:rsid w:val="001D3F1F"/>
    <w:rsid w:val="001D46CA"/>
    <w:rsid w:val="001D4818"/>
    <w:rsid w:val="001D5071"/>
    <w:rsid w:val="001D55A7"/>
    <w:rsid w:val="001D5D30"/>
    <w:rsid w:val="001D62F3"/>
    <w:rsid w:val="001D63B7"/>
    <w:rsid w:val="001D69EC"/>
    <w:rsid w:val="001E04A4"/>
    <w:rsid w:val="001E0AE3"/>
    <w:rsid w:val="001E0F3D"/>
    <w:rsid w:val="001E10C7"/>
    <w:rsid w:val="001E1106"/>
    <w:rsid w:val="001E11FB"/>
    <w:rsid w:val="001E25D8"/>
    <w:rsid w:val="001E26E6"/>
    <w:rsid w:val="001E3139"/>
    <w:rsid w:val="001E36FC"/>
    <w:rsid w:val="001E4A3F"/>
    <w:rsid w:val="001E54DD"/>
    <w:rsid w:val="001E688F"/>
    <w:rsid w:val="001E6D51"/>
    <w:rsid w:val="001E7702"/>
    <w:rsid w:val="001E7FDB"/>
    <w:rsid w:val="001F093C"/>
    <w:rsid w:val="001F0E9A"/>
    <w:rsid w:val="001F1DBD"/>
    <w:rsid w:val="001F1F21"/>
    <w:rsid w:val="001F2AA0"/>
    <w:rsid w:val="001F2CED"/>
    <w:rsid w:val="001F4022"/>
    <w:rsid w:val="001F537E"/>
    <w:rsid w:val="001F564F"/>
    <w:rsid w:val="001F59A0"/>
    <w:rsid w:val="001F5B91"/>
    <w:rsid w:val="001F6139"/>
    <w:rsid w:val="001F71B1"/>
    <w:rsid w:val="001F72A3"/>
    <w:rsid w:val="001F7450"/>
    <w:rsid w:val="001F78D3"/>
    <w:rsid w:val="00200246"/>
    <w:rsid w:val="00202197"/>
    <w:rsid w:val="002025EF"/>
    <w:rsid w:val="0020336D"/>
    <w:rsid w:val="00203595"/>
    <w:rsid w:val="00204343"/>
    <w:rsid w:val="002052A5"/>
    <w:rsid w:val="0020561F"/>
    <w:rsid w:val="002057EF"/>
    <w:rsid w:val="00206309"/>
    <w:rsid w:val="002065D4"/>
    <w:rsid w:val="00206E8A"/>
    <w:rsid w:val="0020772B"/>
    <w:rsid w:val="002078B7"/>
    <w:rsid w:val="0020790B"/>
    <w:rsid w:val="002101EC"/>
    <w:rsid w:val="00210769"/>
    <w:rsid w:val="002108BD"/>
    <w:rsid w:val="00210DE1"/>
    <w:rsid w:val="0021281C"/>
    <w:rsid w:val="00212B09"/>
    <w:rsid w:val="00214053"/>
    <w:rsid w:val="00214400"/>
    <w:rsid w:val="00214B5E"/>
    <w:rsid w:val="0021510F"/>
    <w:rsid w:val="0021599D"/>
    <w:rsid w:val="00215EA1"/>
    <w:rsid w:val="00216809"/>
    <w:rsid w:val="0021796B"/>
    <w:rsid w:val="00220D5D"/>
    <w:rsid w:val="00221F47"/>
    <w:rsid w:val="00221FDB"/>
    <w:rsid w:val="002221CA"/>
    <w:rsid w:val="00222E89"/>
    <w:rsid w:val="002240C9"/>
    <w:rsid w:val="002240CE"/>
    <w:rsid w:val="00224283"/>
    <w:rsid w:val="002242F3"/>
    <w:rsid w:val="002244CA"/>
    <w:rsid w:val="00224993"/>
    <w:rsid w:val="00224B7F"/>
    <w:rsid w:val="00225A17"/>
    <w:rsid w:val="00226058"/>
    <w:rsid w:val="00226569"/>
    <w:rsid w:val="00226FC3"/>
    <w:rsid w:val="0022760E"/>
    <w:rsid w:val="00227E63"/>
    <w:rsid w:val="00227FA2"/>
    <w:rsid w:val="00233609"/>
    <w:rsid w:val="00234DAA"/>
    <w:rsid w:val="00234E99"/>
    <w:rsid w:val="00235478"/>
    <w:rsid w:val="0023568B"/>
    <w:rsid w:val="002366B1"/>
    <w:rsid w:val="00236A15"/>
    <w:rsid w:val="00237371"/>
    <w:rsid w:val="00237E1A"/>
    <w:rsid w:val="002400CA"/>
    <w:rsid w:val="0024087C"/>
    <w:rsid w:val="00240AE8"/>
    <w:rsid w:val="0024106C"/>
    <w:rsid w:val="002415B0"/>
    <w:rsid w:val="00242603"/>
    <w:rsid w:val="00244238"/>
    <w:rsid w:val="002445EA"/>
    <w:rsid w:val="00244F7E"/>
    <w:rsid w:val="002451EB"/>
    <w:rsid w:val="0024559D"/>
    <w:rsid w:val="00245E52"/>
    <w:rsid w:val="002461EB"/>
    <w:rsid w:val="0024687E"/>
    <w:rsid w:val="00246C32"/>
    <w:rsid w:val="00250543"/>
    <w:rsid w:val="00250B86"/>
    <w:rsid w:val="002512DB"/>
    <w:rsid w:val="00251619"/>
    <w:rsid w:val="002521FC"/>
    <w:rsid w:val="00252329"/>
    <w:rsid w:val="002523C7"/>
    <w:rsid w:val="0025356F"/>
    <w:rsid w:val="002535B5"/>
    <w:rsid w:val="00253625"/>
    <w:rsid w:val="00253E8B"/>
    <w:rsid w:val="002549E0"/>
    <w:rsid w:val="00255BE5"/>
    <w:rsid w:val="00255E63"/>
    <w:rsid w:val="00256987"/>
    <w:rsid w:val="00257A50"/>
    <w:rsid w:val="00257C5C"/>
    <w:rsid w:val="00257EA0"/>
    <w:rsid w:val="00257EB0"/>
    <w:rsid w:val="00257ECD"/>
    <w:rsid w:val="00257F6D"/>
    <w:rsid w:val="00260509"/>
    <w:rsid w:val="00260A6D"/>
    <w:rsid w:val="002621CB"/>
    <w:rsid w:val="00263167"/>
    <w:rsid w:val="0026430B"/>
    <w:rsid w:val="002648BE"/>
    <w:rsid w:val="00265AEA"/>
    <w:rsid w:val="00265E4F"/>
    <w:rsid w:val="002668BA"/>
    <w:rsid w:val="00266F30"/>
    <w:rsid w:val="0026738A"/>
    <w:rsid w:val="0027179B"/>
    <w:rsid w:val="00271979"/>
    <w:rsid w:val="00272FE1"/>
    <w:rsid w:val="00273E85"/>
    <w:rsid w:val="00274259"/>
    <w:rsid w:val="00274845"/>
    <w:rsid w:val="002749C8"/>
    <w:rsid w:val="00274BB5"/>
    <w:rsid w:val="00275CD1"/>
    <w:rsid w:val="00277A4F"/>
    <w:rsid w:val="002808DD"/>
    <w:rsid w:val="00280B47"/>
    <w:rsid w:val="00281F5E"/>
    <w:rsid w:val="00282396"/>
    <w:rsid w:val="002837C3"/>
    <w:rsid w:val="002846C4"/>
    <w:rsid w:val="00284A34"/>
    <w:rsid w:val="00286217"/>
    <w:rsid w:val="002862FD"/>
    <w:rsid w:val="00286F10"/>
    <w:rsid w:val="00290763"/>
    <w:rsid w:val="002908B9"/>
    <w:rsid w:val="00290BB8"/>
    <w:rsid w:val="00291203"/>
    <w:rsid w:val="002918DA"/>
    <w:rsid w:val="00292524"/>
    <w:rsid w:val="00293A52"/>
    <w:rsid w:val="00293D64"/>
    <w:rsid w:val="00293EFD"/>
    <w:rsid w:val="002945F9"/>
    <w:rsid w:val="002946AA"/>
    <w:rsid w:val="002957FE"/>
    <w:rsid w:val="00295FC3"/>
    <w:rsid w:val="00296166"/>
    <w:rsid w:val="00296597"/>
    <w:rsid w:val="00296733"/>
    <w:rsid w:val="002968ED"/>
    <w:rsid w:val="002972E7"/>
    <w:rsid w:val="002A0B77"/>
    <w:rsid w:val="002A2400"/>
    <w:rsid w:val="002A2CDA"/>
    <w:rsid w:val="002A34CC"/>
    <w:rsid w:val="002A3E78"/>
    <w:rsid w:val="002A4598"/>
    <w:rsid w:val="002A45B5"/>
    <w:rsid w:val="002A4FCF"/>
    <w:rsid w:val="002A5B1A"/>
    <w:rsid w:val="002A66E0"/>
    <w:rsid w:val="002A6A46"/>
    <w:rsid w:val="002A795C"/>
    <w:rsid w:val="002B04FE"/>
    <w:rsid w:val="002B077A"/>
    <w:rsid w:val="002B0E35"/>
    <w:rsid w:val="002B1DC3"/>
    <w:rsid w:val="002B2742"/>
    <w:rsid w:val="002B2936"/>
    <w:rsid w:val="002B2C25"/>
    <w:rsid w:val="002B2F54"/>
    <w:rsid w:val="002B396E"/>
    <w:rsid w:val="002B3EEC"/>
    <w:rsid w:val="002B4211"/>
    <w:rsid w:val="002B4710"/>
    <w:rsid w:val="002C097B"/>
    <w:rsid w:val="002C0CC3"/>
    <w:rsid w:val="002C0D8B"/>
    <w:rsid w:val="002C0DA4"/>
    <w:rsid w:val="002C339D"/>
    <w:rsid w:val="002C33BB"/>
    <w:rsid w:val="002C4960"/>
    <w:rsid w:val="002C50D6"/>
    <w:rsid w:val="002C5BAC"/>
    <w:rsid w:val="002C6382"/>
    <w:rsid w:val="002C7999"/>
    <w:rsid w:val="002C7B0C"/>
    <w:rsid w:val="002C7B9D"/>
    <w:rsid w:val="002C7C73"/>
    <w:rsid w:val="002C7EDC"/>
    <w:rsid w:val="002D0674"/>
    <w:rsid w:val="002D06A5"/>
    <w:rsid w:val="002D0937"/>
    <w:rsid w:val="002D1873"/>
    <w:rsid w:val="002D2DEC"/>
    <w:rsid w:val="002D31DA"/>
    <w:rsid w:val="002D3735"/>
    <w:rsid w:val="002D56CB"/>
    <w:rsid w:val="002D5D57"/>
    <w:rsid w:val="002D5D97"/>
    <w:rsid w:val="002D634C"/>
    <w:rsid w:val="002E00EB"/>
    <w:rsid w:val="002E00F1"/>
    <w:rsid w:val="002E27D4"/>
    <w:rsid w:val="002E32A9"/>
    <w:rsid w:val="002E3848"/>
    <w:rsid w:val="002E4ED0"/>
    <w:rsid w:val="002E4FFB"/>
    <w:rsid w:val="002E675F"/>
    <w:rsid w:val="002E6D68"/>
    <w:rsid w:val="002E6E37"/>
    <w:rsid w:val="002E7933"/>
    <w:rsid w:val="002E79B9"/>
    <w:rsid w:val="002F0C05"/>
    <w:rsid w:val="002F2273"/>
    <w:rsid w:val="002F2616"/>
    <w:rsid w:val="002F2702"/>
    <w:rsid w:val="002F30EE"/>
    <w:rsid w:val="002F36E7"/>
    <w:rsid w:val="002F3985"/>
    <w:rsid w:val="002F55FB"/>
    <w:rsid w:val="002F76FC"/>
    <w:rsid w:val="002F79D9"/>
    <w:rsid w:val="002F7DD4"/>
    <w:rsid w:val="00300D68"/>
    <w:rsid w:val="00301807"/>
    <w:rsid w:val="0030211A"/>
    <w:rsid w:val="0030332E"/>
    <w:rsid w:val="00303F47"/>
    <w:rsid w:val="00304288"/>
    <w:rsid w:val="003055E6"/>
    <w:rsid w:val="00305CB3"/>
    <w:rsid w:val="00307A44"/>
    <w:rsid w:val="00307EF1"/>
    <w:rsid w:val="0031113B"/>
    <w:rsid w:val="003115EB"/>
    <w:rsid w:val="00312957"/>
    <w:rsid w:val="00315547"/>
    <w:rsid w:val="003160F5"/>
    <w:rsid w:val="0031659E"/>
    <w:rsid w:val="00317104"/>
    <w:rsid w:val="00317809"/>
    <w:rsid w:val="00317A41"/>
    <w:rsid w:val="003217AB"/>
    <w:rsid w:val="00322815"/>
    <w:rsid w:val="00322BE1"/>
    <w:rsid w:val="00322E2B"/>
    <w:rsid w:val="00323193"/>
    <w:rsid w:val="00323CAD"/>
    <w:rsid w:val="00323F19"/>
    <w:rsid w:val="00324A9D"/>
    <w:rsid w:val="00324F94"/>
    <w:rsid w:val="0032509B"/>
    <w:rsid w:val="0032561C"/>
    <w:rsid w:val="0032748F"/>
    <w:rsid w:val="00327705"/>
    <w:rsid w:val="00330429"/>
    <w:rsid w:val="003309E8"/>
    <w:rsid w:val="00330B54"/>
    <w:rsid w:val="003319B3"/>
    <w:rsid w:val="00331C31"/>
    <w:rsid w:val="00331F12"/>
    <w:rsid w:val="003324B8"/>
    <w:rsid w:val="003331A9"/>
    <w:rsid w:val="00333691"/>
    <w:rsid w:val="0033375A"/>
    <w:rsid w:val="00333B9A"/>
    <w:rsid w:val="00333CD7"/>
    <w:rsid w:val="00333D41"/>
    <w:rsid w:val="0033448C"/>
    <w:rsid w:val="0033519F"/>
    <w:rsid w:val="00335A99"/>
    <w:rsid w:val="00335ED0"/>
    <w:rsid w:val="003364A7"/>
    <w:rsid w:val="00336B4D"/>
    <w:rsid w:val="00336F89"/>
    <w:rsid w:val="003376B6"/>
    <w:rsid w:val="00340F88"/>
    <w:rsid w:val="00342448"/>
    <w:rsid w:val="00342DD8"/>
    <w:rsid w:val="003434B3"/>
    <w:rsid w:val="003437F2"/>
    <w:rsid w:val="00343C55"/>
    <w:rsid w:val="0034437E"/>
    <w:rsid w:val="00345012"/>
    <w:rsid w:val="00346DF1"/>
    <w:rsid w:val="00346E54"/>
    <w:rsid w:val="00347841"/>
    <w:rsid w:val="00347B3B"/>
    <w:rsid w:val="0035123A"/>
    <w:rsid w:val="00351BBD"/>
    <w:rsid w:val="00353CEE"/>
    <w:rsid w:val="00354674"/>
    <w:rsid w:val="00354857"/>
    <w:rsid w:val="003552BD"/>
    <w:rsid w:val="00355369"/>
    <w:rsid w:val="00356C36"/>
    <w:rsid w:val="003573BE"/>
    <w:rsid w:val="003574FC"/>
    <w:rsid w:val="003579C0"/>
    <w:rsid w:val="0036009C"/>
    <w:rsid w:val="00360BBF"/>
    <w:rsid w:val="00361EC1"/>
    <w:rsid w:val="00362116"/>
    <w:rsid w:val="00363622"/>
    <w:rsid w:val="00363B53"/>
    <w:rsid w:val="00364605"/>
    <w:rsid w:val="00364936"/>
    <w:rsid w:val="00364A21"/>
    <w:rsid w:val="00364F6E"/>
    <w:rsid w:val="00365C6C"/>
    <w:rsid w:val="00366ED9"/>
    <w:rsid w:val="00366F51"/>
    <w:rsid w:val="0036732B"/>
    <w:rsid w:val="003678FF"/>
    <w:rsid w:val="00370322"/>
    <w:rsid w:val="00370472"/>
    <w:rsid w:val="00370D6A"/>
    <w:rsid w:val="00372357"/>
    <w:rsid w:val="00372585"/>
    <w:rsid w:val="00372864"/>
    <w:rsid w:val="00372D35"/>
    <w:rsid w:val="00373719"/>
    <w:rsid w:val="003737E8"/>
    <w:rsid w:val="00374957"/>
    <w:rsid w:val="00374E06"/>
    <w:rsid w:val="00374EBA"/>
    <w:rsid w:val="00375ED5"/>
    <w:rsid w:val="00376174"/>
    <w:rsid w:val="0037627E"/>
    <w:rsid w:val="00376E49"/>
    <w:rsid w:val="0037782A"/>
    <w:rsid w:val="00381616"/>
    <w:rsid w:val="00381787"/>
    <w:rsid w:val="00381EB4"/>
    <w:rsid w:val="003822F3"/>
    <w:rsid w:val="0038378B"/>
    <w:rsid w:val="00383E98"/>
    <w:rsid w:val="00384370"/>
    <w:rsid w:val="00384720"/>
    <w:rsid w:val="00384869"/>
    <w:rsid w:val="00384CA1"/>
    <w:rsid w:val="00384EA4"/>
    <w:rsid w:val="0038536B"/>
    <w:rsid w:val="00385500"/>
    <w:rsid w:val="00385A39"/>
    <w:rsid w:val="00386412"/>
    <w:rsid w:val="00386B27"/>
    <w:rsid w:val="00386DEF"/>
    <w:rsid w:val="003878B0"/>
    <w:rsid w:val="00390B0F"/>
    <w:rsid w:val="00390BCD"/>
    <w:rsid w:val="00391CE4"/>
    <w:rsid w:val="00392674"/>
    <w:rsid w:val="0039267C"/>
    <w:rsid w:val="00392CDC"/>
    <w:rsid w:val="00393C49"/>
    <w:rsid w:val="00393E48"/>
    <w:rsid w:val="003944A2"/>
    <w:rsid w:val="00394D81"/>
    <w:rsid w:val="003957D9"/>
    <w:rsid w:val="003957E5"/>
    <w:rsid w:val="003959C3"/>
    <w:rsid w:val="003959EE"/>
    <w:rsid w:val="00395B7D"/>
    <w:rsid w:val="003961A1"/>
    <w:rsid w:val="00396401"/>
    <w:rsid w:val="00396653"/>
    <w:rsid w:val="00397085"/>
    <w:rsid w:val="003A0256"/>
    <w:rsid w:val="003A0A82"/>
    <w:rsid w:val="003A0E85"/>
    <w:rsid w:val="003A15ED"/>
    <w:rsid w:val="003A1E80"/>
    <w:rsid w:val="003A2460"/>
    <w:rsid w:val="003A249D"/>
    <w:rsid w:val="003A285A"/>
    <w:rsid w:val="003A3223"/>
    <w:rsid w:val="003A35C2"/>
    <w:rsid w:val="003A3AE7"/>
    <w:rsid w:val="003A46DE"/>
    <w:rsid w:val="003A4DE2"/>
    <w:rsid w:val="003A4F30"/>
    <w:rsid w:val="003A54C6"/>
    <w:rsid w:val="003A5FE4"/>
    <w:rsid w:val="003A64FA"/>
    <w:rsid w:val="003A6561"/>
    <w:rsid w:val="003A68A1"/>
    <w:rsid w:val="003A6905"/>
    <w:rsid w:val="003A6CFE"/>
    <w:rsid w:val="003A7AA0"/>
    <w:rsid w:val="003A7C94"/>
    <w:rsid w:val="003B10F1"/>
    <w:rsid w:val="003B112C"/>
    <w:rsid w:val="003B17A6"/>
    <w:rsid w:val="003B25C5"/>
    <w:rsid w:val="003B2AF8"/>
    <w:rsid w:val="003B3D06"/>
    <w:rsid w:val="003B3E98"/>
    <w:rsid w:val="003B55A0"/>
    <w:rsid w:val="003B5E9E"/>
    <w:rsid w:val="003B66E9"/>
    <w:rsid w:val="003B6F23"/>
    <w:rsid w:val="003B7569"/>
    <w:rsid w:val="003B779C"/>
    <w:rsid w:val="003B7FF9"/>
    <w:rsid w:val="003C004B"/>
    <w:rsid w:val="003C0331"/>
    <w:rsid w:val="003C05DF"/>
    <w:rsid w:val="003C0B85"/>
    <w:rsid w:val="003C15B5"/>
    <w:rsid w:val="003C174A"/>
    <w:rsid w:val="003C1BE3"/>
    <w:rsid w:val="003C238C"/>
    <w:rsid w:val="003C2C2E"/>
    <w:rsid w:val="003C3B03"/>
    <w:rsid w:val="003C3B10"/>
    <w:rsid w:val="003C4ED3"/>
    <w:rsid w:val="003C738C"/>
    <w:rsid w:val="003C74A7"/>
    <w:rsid w:val="003C7F16"/>
    <w:rsid w:val="003D00E5"/>
    <w:rsid w:val="003D0AE3"/>
    <w:rsid w:val="003D37E8"/>
    <w:rsid w:val="003D3EAB"/>
    <w:rsid w:val="003D44CF"/>
    <w:rsid w:val="003D47A6"/>
    <w:rsid w:val="003D584F"/>
    <w:rsid w:val="003D5DC6"/>
    <w:rsid w:val="003D660C"/>
    <w:rsid w:val="003D6F35"/>
    <w:rsid w:val="003D74ED"/>
    <w:rsid w:val="003D793B"/>
    <w:rsid w:val="003D7D21"/>
    <w:rsid w:val="003D7FE1"/>
    <w:rsid w:val="003E0760"/>
    <w:rsid w:val="003E3E65"/>
    <w:rsid w:val="003E40C3"/>
    <w:rsid w:val="003E4C76"/>
    <w:rsid w:val="003E54CC"/>
    <w:rsid w:val="003E56A4"/>
    <w:rsid w:val="003E5833"/>
    <w:rsid w:val="003E5A6D"/>
    <w:rsid w:val="003E5B00"/>
    <w:rsid w:val="003E70F7"/>
    <w:rsid w:val="003E7228"/>
    <w:rsid w:val="003E7CE7"/>
    <w:rsid w:val="003F0592"/>
    <w:rsid w:val="003F09F0"/>
    <w:rsid w:val="003F1B00"/>
    <w:rsid w:val="003F2908"/>
    <w:rsid w:val="003F3154"/>
    <w:rsid w:val="003F3177"/>
    <w:rsid w:val="003F35B0"/>
    <w:rsid w:val="003F3D3A"/>
    <w:rsid w:val="003F482A"/>
    <w:rsid w:val="003F4C9E"/>
    <w:rsid w:val="003F500B"/>
    <w:rsid w:val="003F5F71"/>
    <w:rsid w:val="003F78A6"/>
    <w:rsid w:val="00400662"/>
    <w:rsid w:val="00401348"/>
    <w:rsid w:val="004013E2"/>
    <w:rsid w:val="00402C3C"/>
    <w:rsid w:val="00402C56"/>
    <w:rsid w:val="00403A2F"/>
    <w:rsid w:val="00405E2B"/>
    <w:rsid w:val="004062C7"/>
    <w:rsid w:val="00406503"/>
    <w:rsid w:val="00410F25"/>
    <w:rsid w:val="004123D2"/>
    <w:rsid w:val="00412484"/>
    <w:rsid w:val="00412A53"/>
    <w:rsid w:val="004135BE"/>
    <w:rsid w:val="00413875"/>
    <w:rsid w:val="004144E6"/>
    <w:rsid w:val="0041653B"/>
    <w:rsid w:val="00416A04"/>
    <w:rsid w:val="00417855"/>
    <w:rsid w:val="00417ECD"/>
    <w:rsid w:val="004200F0"/>
    <w:rsid w:val="004203AA"/>
    <w:rsid w:val="0042044D"/>
    <w:rsid w:val="00420DFD"/>
    <w:rsid w:val="00422133"/>
    <w:rsid w:val="0042239F"/>
    <w:rsid w:val="00422673"/>
    <w:rsid w:val="0042353A"/>
    <w:rsid w:val="004236B4"/>
    <w:rsid w:val="0042398C"/>
    <w:rsid w:val="00424F85"/>
    <w:rsid w:val="00425EF4"/>
    <w:rsid w:val="0042699C"/>
    <w:rsid w:val="00427014"/>
    <w:rsid w:val="0042792D"/>
    <w:rsid w:val="004304DE"/>
    <w:rsid w:val="00430E78"/>
    <w:rsid w:val="00431046"/>
    <w:rsid w:val="0043164E"/>
    <w:rsid w:val="00432A33"/>
    <w:rsid w:val="00432A41"/>
    <w:rsid w:val="00432C4B"/>
    <w:rsid w:val="00432F86"/>
    <w:rsid w:val="0043302A"/>
    <w:rsid w:val="00434297"/>
    <w:rsid w:val="004349A3"/>
    <w:rsid w:val="00434FEB"/>
    <w:rsid w:val="004357D3"/>
    <w:rsid w:val="00435804"/>
    <w:rsid w:val="00435D6D"/>
    <w:rsid w:val="0043635F"/>
    <w:rsid w:val="004365BC"/>
    <w:rsid w:val="004372DC"/>
    <w:rsid w:val="00440474"/>
    <w:rsid w:val="004419BC"/>
    <w:rsid w:val="00441AC2"/>
    <w:rsid w:val="004425A9"/>
    <w:rsid w:val="0044274B"/>
    <w:rsid w:val="00442C5B"/>
    <w:rsid w:val="00442DB5"/>
    <w:rsid w:val="00442E41"/>
    <w:rsid w:val="00442F25"/>
    <w:rsid w:val="00444942"/>
    <w:rsid w:val="00445175"/>
    <w:rsid w:val="00445478"/>
    <w:rsid w:val="0044567B"/>
    <w:rsid w:val="004456A5"/>
    <w:rsid w:val="0044586A"/>
    <w:rsid w:val="00446297"/>
    <w:rsid w:val="0044647D"/>
    <w:rsid w:val="00446DE2"/>
    <w:rsid w:val="0044734D"/>
    <w:rsid w:val="00450479"/>
    <w:rsid w:val="004504AB"/>
    <w:rsid w:val="004513EE"/>
    <w:rsid w:val="00452199"/>
    <w:rsid w:val="004521BA"/>
    <w:rsid w:val="004521E7"/>
    <w:rsid w:val="00452FE5"/>
    <w:rsid w:val="0045364D"/>
    <w:rsid w:val="004540A7"/>
    <w:rsid w:val="0045476F"/>
    <w:rsid w:val="004564CA"/>
    <w:rsid w:val="00456903"/>
    <w:rsid w:val="00456BB6"/>
    <w:rsid w:val="004573CC"/>
    <w:rsid w:val="00460187"/>
    <w:rsid w:val="004614F4"/>
    <w:rsid w:val="00461DC0"/>
    <w:rsid w:val="004622E3"/>
    <w:rsid w:val="00462771"/>
    <w:rsid w:val="00462E51"/>
    <w:rsid w:val="00462EB9"/>
    <w:rsid w:val="00463082"/>
    <w:rsid w:val="0046387C"/>
    <w:rsid w:val="0046468A"/>
    <w:rsid w:val="004649C0"/>
    <w:rsid w:val="00466248"/>
    <w:rsid w:val="0046684E"/>
    <w:rsid w:val="004668F9"/>
    <w:rsid w:val="00466D39"/>
    <w:rsid w:val="00466D52"/>
    <w:rsid w:val="00467055"/>
    <w:rsid w:val="00471226"/>
    <w:rsid w:val="00471E02"/>
    <w:rsid w:val="00472212"/>
    <w:rsid w:val="00472B03"/>
    <w:rsid w:val="00472C17"/>
    <w:rsid w:val="00472F20"/>
    <w:rsid w:val="00473C1B"/>
    <w:rsid w:val="004742F8"/>
    <w:rsid w:val="00474962"/>
    <w:rsid w:val="00474ADA"/>
    <w:rsid w:val="0047509B"/>
    <w:rsid w:val="0047555C"/>
    <w:rsid w:val="004773EB"/>
    <w:rsid w:val="00477B38"/>
    <w:rsid w:val="0048012A"/>
    <w:rsid w:val="004809AF"/>
    <w:rsid w:val="00480E70"/>
    <w:rsid w:val="00480F69"/>
    <w:rsid w:val="004813B3"/>
    <w:rsid w:val="004826D4"/>
    <w:rsid w:val="0048446C"/>
    <w:rsid w:val="00485570"/>
    <w:rsid w:val="00485B31"/>
    <w:rsid w:val="0048725D"/>
    <w:rsid w:val="004878FA"/>
    <w:rsid w:val="00487CA2"/>
    <w:rsid w:val="004905C8"/>
    <w:rsid w:val="00490A50"/>
    <w:rsid w:val="00491BE8"/>
    <w:rsid w:val="00491C47"/>
    <w:rsid w:val="00491ED1"/>
    <w:rsid w:val="00492E82"/>
    <w:rsid w:val="004931E3"/>
    <w:rsid w:val="00493DB5"/>
    <w:rsid w:val="00493DC6"/>
    <w:rsid w:val="00494F8F"/>
    <w:rsid w:val="00495194"/>
    <w:rsid w:val="004953A2"/>
    <w:rsid w:val="0049542C"/>
    <w:rsid w:val="00496409"/>
    <w:rsid w:val="004973A7"/>
    <w:rsid w:val="004A05E1"/>
    <w:rsid w:val="004A07C2"/>
    <w:rsid w:val="004A12C4"/>
    <w:rsid w:val="004A1CAF"/>
    <w:rsid w:val="004A23D2"/>
    <w:rsid w:val="004A2A13"/>
    <w:rsid w:val="004A2AAF"/>
    <w:rsid w:val="004A2B20"/>
    <w:rsid w:val="004A2EF2"/>
    <w:rsid w:val="004A3600"/>
    <w:rsid w:val="004A4053"/>
    <w:rsid w:val="004A484F"/>
    <w:rsid w:val="004A4955"/>
    <w:rsid w:val="004A4A44"/>
    <w:rsid w:val="004A54ED"/>
    <w:rsid w:val="004A5D96"/>
    <w:rsid w:val="004B0090"/>
    <w:rsid w:val="004B076D"/>
    <w:rsid w:val="004B0B64"/>
    <w:rsid w:val="004B2699"/>
    <w:rsid w:val="004B29B9"/>
    <w:rsid w:val="004B2A3B"/>
    <w:rsid w:val="004B2F97"/>
    <w:rsid w:val="004B339C"/>
    <w:rsid w:val="004B37FB"/>
    <w:rsid w:val="004B3CE2"/>
    <w:rsid w:val="004B4483"/>
    <w:rsid w:val="004B574B"/>
    <w:rsid w:val="004B5D40"/>
    <w:rsid w:val="004B6206"/>
    <w:rsid w:val="004B72DB"/>
    <w:rsid w:val="004B7481"/>
    <w:rsid w:val="004B74AF"/>
    <w:rsid w:val="004B7505"/>
    <w:rsid w:val="004B757A"/>
    <w:rsid w:val="004C0951"/>
    <w:rsid w:val="004C17B3"/>
    <w:rsid w:val="004C1B53"/>
    <w:rsid w:val="004C1D9A"/>
    <w:rsid w:val="004C3024"/>
    <w:rsid w:val="004C30DB"/>
    <w:rsid w:val="004C38B8"/>
    <w:rsid w:val="004C41C7"/>
    <w:rsid w:val="004C5A1F"/>
    <w:rsid w:val="004C5F7D"/>
    <w:rsid w:val="004C67BC"/>
    <w:rsid w:val="004C6A3B"/>
    <w:rsid w:val="004C6EC6"/>
    <w:rsid w:val="004D08F9"/>
    <w:rsid w:val="004D0996"/>
    <w:rsid w:val="004D19D1"/>
    <w:rsid w:val="004D27D0"/>
    <w:rsid w:val="004D3035"/>
    <w:rsid w:val="004D30B9"/>
    <w:rsid w:val="004D379A"/>
    <w:rsid w:val="004D41A1"/>
    <w:rsid w:val="004D49F7"/>
    <w:rsid w:val="004D5495"/>
    <w:rsid w:val="004D589C"/>
    <w:rsid w:val="004D6661"/>
    <w:rsid w:val="004D667D"/>
    <w:rsid w:val="004D69E5"/>
    <w:rsid w:val="004D6CD5"/>
    <w:rsid w:val="004D6D44"/>
    <w:rsid w:val="004D7366"/>
    <w:rsid w:val="004D752F"/>
    <w:rsid w:val="004D7614"/>
    <w:rsid w:val="004D7A68"/>
    <w:rsid w:val="004D7CD8"/>
    <w:rsid w:val="004D7DB1"/>
    <w:rsid w:val="004E0BC8"/>
    <w:rsid w:val="004E155E"/>
    <w:rsid w:val="004E1F4A"/>
    <w:rsid w:val="004E2CFB"/>
    <w:rsid w:val="004E2F0A"/>
    <w:rsid w:val="004E399E"/>
    <w:rsid w:val="004E39C7"/>
    <w:rsid w:val="004E43B5"/>
    <w:rsid w:val="004E4E19"/>
    <w:rsid w:val="004E503E"/>
    <w:rsid w:val="004E5589"/>
    <w:rsid w:val="004E57A6"/>
    <w:rsid w:val="004E5839"/>
    <w:rsid w:val="004E59E1"/>
    <w:rsid w:val="004E65FF"/>
    <w:rsid w:val="004E795E"/>
    <w:rsid w:val="004E7DDA"/>
    <w:rsid w:val="004E7E4F"/>
    <w:rsid w:val="004F082B"/>
    <w:rsid w:val="004F09A5"/>
    <w:rsid w:val="004F17BC"/>
    <w:rsid w:val="004F20C7"/>
    <w:rsid w:val="004F2886"/>
    <w:rsid w:val="004F2913"/>
    <w:rsid w:val="004F2A5D"/>
    <w:rsid w:val="004F2BB7"/>
    <w:rsid w:val="004F2EBD"/>
    <w:rsid w:val="004F300E"/>
    <w:rsid w:val="004F3DA5"/>
    <w:rsid w:val="004F4902"/>
    <w:rsid w:val="004F4EDC"/>
    <w:rsid w:val="004F5093"/>
    <w:rsid w:val="004F5973"/>
    <w:rsid w:val="004F5B33"/>
    <w:rsid w:val="004F5D10"/>
    <w:rsid w:val="004F753D"/>
    <w:rsid w:val="004F7CA2"/>
    <w:rsid w:val="005000DE"/>
    <w:rsid w:val="00502685"/>
    <w:rsid w:val="00502999"/>
    <w:rsid w:val="005029C0"/>
    <w:rsid w:val="00503D93"/>
    <w:rsid w:val="005050E1"/>
    <w:rsid w:val="00507B91"/>
    <w:rsid w:val="00510346"/>
    <w:rsid w:val="0051097A"/>
    <w:rsid w:val="00510E83"/>
    <w:rsid w:val="00511798"/>
    <w:rsid w:val="00511E7C"/>
    <w:rsid w:val="00511FAA"/>
    <w:rsid w:val="00512436"/>
    <w:rsid w:val="00512A61"/>
    <w:rsid w:val="0051328F"/>
    <w:rsid w:val="0051388E"/>
    <w:rsid w:val="00514429"/>
    <w:rsid w:val="00515CCA"/>
    <w:rsid w:val="00515F94"/>
    <w:rsid w:val="00516590"/>
    <w:rsid w:val="00516EF9"/>
    <w:rsid w:val="00517920"/>
    <w:rsid w:val="00517D79"/>
    <w:rsid w:val="00520B6F"/>
    <w:rsid w:val="005219F5"/>
    <w:rsid w:val="00521BE3"/>
    <w:rsid w:val="00522383"/>
    <w:rsid w:val="00522B8D"/>
    <w:rsid w:val="0052429A"/>
    <w:rsid w:val="00524CED"/>
    <w:rsid w:val="00525781"/>
    <w:rsid w:val="005258AC"/>
    <w:rsid w:val="00525965"/>
    <w:rsid w:val="00525BAE"/>
    <w:rsid w:val="00526C93"/>
    <w:rsid w:val="00527045"/>
    <w:rsid w:val="005272B5"/>
    <w:rsid w:val="005274EE"/>
    <w:rsid w:val="0053043D"/>
    <w:rsid w:val="005306C6"/>
    <w:rsid w:val="00530F3B"/>
    <w:rsid w:val="00530F47"/>
    <w:rsid w:val="00530FCD"/>
    <w:rsid w:val="0053180C"/>
    <w:rsid w:val="005320A3"/>
    <w:rsid w:val="0053322C"/>
    <w:rsid w:val="005340D8"/>
    <w:rsid w:val="005341F3"/>
    <w:rsid w:val="005348D6"/>
    <w:rsid w:val="005352A1"/>
    <w:rsid w:val="005353FB"/>
    <w:rsid w:val="00535AF5"/>
    <w:rsid w:val="00535B47"/>
    <w:rsid w:val="00535FE1"/>
    <w:rsid w:val="0053691B"/>
    <w:rsid w:val="0053784B"/>
    <w:rsid w:val="00540294"/>
    <w:rsid w:val="005405C2"/>
    <w:rsid w:val="0054067A"/>
    <w:rsid w:val="00540683"/>
    <w:rsid w:val="00540FAD"/>
    <w:rsid w:val="00541C9F"/>
    <w:rsid w:val="00541EA9"/>
    <w:rsid w:val="00542023"/>
    <w:rsid w:val="00542734"/>
    <w:rsid w:val="005428F5"/>
    <w:rsid w:val="00542C3C"/>
    <w:rsid w:val="0054302B"/>
    <w:rsid w:val="00543D9D"/>
    <w:rsid w:val="00544CEB"/>
    <w:rsid w:val="005450FF"/>
    <w:rsid w:val="00545C2E"/>
    <w:rsid w:val="005460D4"/>
    <w:rsid w:val="005468F5"/>
    <w:rsid w:val="0054786F"/>
    <w:rsid w:val="0054796C"/>
    <w:rsid w:val="00550ED7"/>
    <w:rsid w:val="005511AF"/>
    <w:rsid w:val="00551D28"/>
    <w:rsid w:val="005523CD"/>
    <w:rsid w:val="0055247C"/>
    <w:rsid w:val="0055374C"/>
    <w:rsid w:val="005538FA"/>
    <w:rsid w:val="00553A20"/>
    <w:rsid w:val="0055431C"/>
    <w:rsid w:val="00554CE1"/>
    <w:rsid w:val="00554D0D"/>
    <w:rsid w:val="005556F9"/>
    <w:rsid w:val="00555B66"/>
    <w:rsid w:val="00555E0D"/>
    <w:rsid w:val="0055652E"/>
    <w:rsid w:val="005571C7"/>
    <w:rsid w:val="0055788B"/>
    <w:rsid w:val="00557F85"/>
    <w:rsid w:val="005609DC"/>
    <w:rsid w:val="00560FD7"/>
    <w:rsid w:val="005620C6"/>
    <w:rsid w:val="005626B3"/>
    <w:rsid w:val="00562A12"/>
    <w:rsid w:val="00562E41"/>
    <w:rsid w:val="00563892"/>
    <w:rsid w:val="0056439A"/>
    <w:rsid w:val="00565230"/>
    <w:rsid w:val="00565507"/>
    <w:rsid w:val="0056552B"/>
    <w:rsid w:val="00566323"/>
    <w:rsid w:val="00566D52"/>
    <w:rsid w:val="00567783"/>
    <w:rsid w:val="005679D3"/>
    <w:rsid w:val="00567EC1"/>
    <w:rsid w:val="00571D35"/>
    <w:rsid w:val="00571D3B"/>
    <w:rsid w:val="0057248A"/>
    <w:rsid w:val="0057342F"/>
    <w:rsid w:val="00573460"/>
    <w:rsid w:val="00573C27"/>
    <w:rsid w:val="005747F9"/>
    <w:rsid w:val="00574944"/>
    <w:rsid w:val="00575CC4"/>
    <w:rsid w:val="00576788"/>
    <w:rsid w:val="005767C6"/>
    <w:rsid w:val="00576C80"/>
    <w:rsid w:val="00577770"/>
    <w:rsid w:val="00577BE9"/>
    <w:rsid w:val="00577E25"/>
    <w:rsid w:val="0058079F"/>
    <w:rsid w:val="00582927"/>
    <w:rsid w:val="00583766"/>
    <w:rsid w:val="00584CD9"/>
    <w:rsid w:val="0058571B"/>
    <w:rsid w:val="0058599E"/>
    <w:rsid w:val="00587950"/>
    <w:rsid w:val="00587F73"/>
    <w:rsid w:val="00590558"/>
    <w:rsid w:val="00590803"/>
    <w:rsid w:val="00590D4A"/>
    <w:rsid w:val="005914D1"/>
    <w:rsid w:val="00591865"/>
    <w:rsid w:val="00591DA9"/>
    <w:rsid w:val="005925BC"/>
    <w:rsid w:val="005925F2"/>
    <w:rsid w:val="005927FD"/>
    <w:rsid w:val="005929DC"/>
    <w:rsid w:val="00593BA6"/>
    <w:rsid w:val="00593F34"/>
    <w:rsid w:val="00594260"/>
    <w:rsid w:val="00595565"/>
    <w:rsid w:val="00595A7B"/>
    <w:rsid w:val="00595E05"/>
    <w:rsid w:val="00596A3E"/>
    <w:rsid w:val="005976D8"/>
    <w:rsid w:val="00597784"/>
    <w:rsid w:val="00597B07"/>
    <w:rsid w:val="005A0809"/>
    <w:rsid w:val="005A1274"/>
    <w:rsid w:val="005A19AA"/>
    <w:rsid w:val="005A2392"/>
    <w:rsid w:val="005A322A"/>
    <w:rsid w:val="005A3337"/>
    <w:rsid w:val="005A38C6"/>
    <w:rsid w:val="005A3C23"/>
    <w:rsid w:val="005A4CDA"/>
    <w:rsid w:val="005A55A8"/>
    <w:rsid w:val="005A5C0B"/>
    <w:rsid w:val="005A5D9C"/>
    <w:rsid w:val="005A62C3"/>
    <w:rsid w:val="005A6D91"/>
    <w:rsid w:val="005A7188"/>
    <w:rsid w:val="005A7404"/>
    <w:rsid w:val="005B0108"/>
    <w:rsid w:val="005B3449"/>
    <w:rsid w:val="005B358E"/>
    <w:rsid w:val="005B36CE"/>
    <w:rsid w:val="005B4947"/>
    <w:rsid w:val="005B4C66"/>
    <w:rsid w:val="005B4DE2"/>
    <w:rsid w:val="005C006F"/>
    <w:rsid w:val="005C0A82"/>
    <w:rsid w:val="005C0AE3"/>
    <w:rsid w:val="005C0E9F"/>
    <w:rsid w:val="005C1441"/>
    <w:rsid w:val="005C1AC3"/>
    <w:rsid w:val="005C31D4"/>
    <w:rsid w:val="005C39F0"/>
    <w:rsid w:val="005C3A1A"/>
    <w:rsid w:val="005C3E31"/>
    <w:rsid w:val="005C42A6"/>
    <w:rsid w:val="005C54D9"/>
    <w:rsid w:val="005C5B47"/>
    <w:rsid w:val="005C5D4E"/>
    <w:rsid w:val="005D06E1"/>
    <w:rsid w:val="005D1554"/>
    <w:rsid w:val="005D1570"/>
    <w:rsid w:val="005D184B"/>
    <w:rsid w:val="005D1A0F"/>
    <w:rsid w:val="005D1B70"/>
    <w:rsid w:val="005D2263"/>
    <w:rsid w:val="005D2CCC"/>
    <w:rsid w:val="005D30FA"/>
    <w:rsid w:val="005D33ED"/>
    <w:rsid w:val="005D3822"/>
    <w:rsid w:val="005D431B"/>
    <w:rsid w:val="005D4464"/>
    <w:rsid w:val="005D4B8B"/>
    <w:rsid w:val="005D4D57"/>
    <w:rsid w:val="005D4E10"/>
    <w:rsid w:val="005D4FCE"/>
    <w:rsid w:val="005D4FDD"/>
    <w:rsid w:val="005D5FA7"/>
    <w:rsid w:val="005D6598"/>
    <w:rsid w:val="005D67A0"/>
    <w:rsid w:val="005D742F"/>
    <w:rsid w:val="005D7920"/>
    <w:rsid w:val="005E09E3"/>
    <w:rsid w:val="005E29E0"/>
    <w:rsid w:val="005E3067"/>
    <w:rsid w:val="005E3575"/>
    <w:rsid w:val="005E3827"/>
    <w:rsid w:val="005E38F0"/>
    <w:rsid w:val="005E3D0D"/>
    <w:rsid w:val="005E497C"/>
    <w:rsid w:val="005E66C7"/>
    <w:rsid w:val="005F0192"/>
    <w:rsid w:val="005F03F2"/>
    <w:rsid w:val="005F065F"/>
    <w:rsid w:val="005F117D"/>
    <w:rsid w:val="005F210D"/>
    <w:rsid w:val="005F25CA"/>
    <w:rsid w:val="005F2C90"/>
    <w:rsid w:val="005F2D71"/>
    <w:rsid w:val="005F3BE3"/>
    <w:rsid w:val="005F3CC5"/>
    <w:rsid w:val="005F4F82"/>
    <w:rsid w:val="005F50C8"/>
    <w:rsid w:val="005F5107"/>
    <w:rsid w:val="005F5A59"/>
    <w:rsid w:val="005F67DC"/>
    <w:rsid w:val="005F74A1"/>
    <w:rsid w:val="006018AD"/>
    <w:rsid w:val="00602FA4"/>
    <w:rsid w:val="00605F1D"/>
    <w:rsid w:val="006065B3"/>
    <w:rsid w:val="00606A3D"/>
    <w:rsid w:val="00606ABD"/>
    <w:rsid w:val="00607005"/>
    <w:rsid w:val="00607225"/>
    <w:rsid w:val="00607957"/>
    <w:rsid w:val="00607C82"/>
    <w:rsid w:val="00610932"/>
    <w:rsid w:val="00610CE5"/>
    <w:rsid w:val="006112D2"/>
    <w:rsid w:val="00612052"/>
    <w:rsid w:val="0061276F"/>
    <w:rsid w:val="0061328E"/>
    <w:rsid w:val="00613808"/>
    <w:rsid w:val="0061422A"/>
    <w:rsid w:val="00615E49"/>
    <w:rsid w:val="00621276"/>
    <w:rsid w:val="0062224A"/>
    <w:rsid w:val="00622362"/>
    <w:rsid w:val="0062237C"/>
    <w:rsid w:val="006228B0"/>
    <w:rsid w:val="00623EA8"/>
    <w:rsid w:val="00624C0D"/>
    <w:rsid w:val="00625145"/>
    <w:rsid w:val="00625C25"/>
    <w:rsid w:val="00625F60"/>
    <w:rsid w:val="00626090"/>
    <w:rsid w:val="00626469"/>
    <w:rsid w:val="00626AFB"/>
    <w:rsid w:val="00626C3D"/>
    <w:rsid w:val="00626E32"/>
    <w:rsid w:val="00627184"/>
    <w:rsid w:val="00627AEE"/>
    <w:rsid w:val="00627B48"/>
    <w:rsid w:val="00627E9D"/>
    <w:rsid w:val="00630776"/>
    <w:rsid w:val="00630E5E"/>
    <w:rsid w:val="00630F47"/>
    <w:rsid w:val="00631150"/>
    <w:rsid w:val="00631F3F"/>
    <w:rsid w:val="006325A1"/>
    <w:rsid w:val="00633535"/>
    <w:rsid w:val="0063426E"/>
    <w:rsid w:val="00634873"/>
    <w:rsid w:val="006364E7"/>
    <w:rsid w:val="006364EC"/>
    <w:rsid w:val="00636587"/>
    <w:rsid w:val="006368C6"/>
    <w:rsid w:val="00640256"/>
    <w:rsid w:val="006402E1"/>
    <w:rsid w:val="006409F9"/>
    <w:rsid w:val="00640E6D"/>
    <w:rsid w:val="00641495"/>
    <w:rsid w:val="006420F2"/>
    <w:rsid w:val="00643A82"/>
    <w:rsid w:val="00643B18"/>
    <w:rsid w:val="00644131"/>
    <w:rsid w:val="006452F0"/>
    <w:rsid w:val="006458D2"/>
    <w:rsid w:val="00645AC9"/>
    <w:rsid w:val="00645CDC"/>
    <w:rsid w:val="00645E5B"/>
    <w:rsid w:val="00646209"/>
    <w:rsid w:val="006462D0"/>
    <w:rsid w:val="00646780"/>
    <w:rsid w:val="00646E7A"/>
    <w:rsid w:val="00647A03"/>
    <w:rsid w:val="0065102B"/>
    <w:rsid w:val="00651183"/>
    <w:rsid w:val="00651F4C"/>
    <w:rsid w:val="00651FB6"/>
    <w:rsid w:val="006520D6"/>
    <w:rsid w:val="00652177"/>
    <w:rsid w:val="00652F8E"/>
    <w:rsid w:val="006540D5"/>
    <w:rsid w:val="0065430B"/>
    <w:rsid w:val="00654393"/>
    <w:rsid w:val="00654A3A"/>
    <w:rsid w:val="00654A6D"/>
    <w:rsid w:val="00654B46"/>
    <w:rsid w:val="00654C36"/>
    <w:rsid w:val="006553FF"/>
    <w:rsid w:val="006554F7"/>
    <w:rsid w:val="00655C51"/>
    <w:rsid w:val="00655E29"/>
    <w:rsid w:val="00656176"/>
    <w:rsid w:val="00656E64"/>
    <w:rsid w:val="00657723"/>
    <w:rsid w:val="00657EE1"/>
    <w:rsid w:val="00660EC2"/>
    <w:rsid w:val="006620C9"/>
    <w:rsid w:val="0066245F"/>
    <w:rsid w:val="00663A26"/>
    <w:rsid w:val="00663ABD"/>
    <w:rsid w:val="00663B36"/>
    <w:rsid w:val="00664EDA"/>
    <w:rsid w:val="006653EC"/>
    <w:rsid w:val="0066564E"/>
    <w:rsid w:val="00665904"/>
    <w:rsid w:val="00666545"/>
    <w:rsid w:val="00666551"/>
    <w:rsid w:val="00666ECE"/>
    <w:rsid w:val="00667BCE"/>
    <w:rsid w:val="0067045B"/>
    <w:rsid w:val="00670992"/>
    <w:rsid w:val="00670DCA"/>
    <w:rsid w:val="006715EE"/>
    <w:rsid w:val="00671925"/>
    <w:rsid w:val="00671C99"/>
    <w:rsid w:val="0067234C"/>
    <w:rsid w:val="00672707"/>
    <w:rsid w:val="006727F4"/>
    <w:rsid w:val="006742A6"/>
    <w:rsid w:val="0067471B"/>
    <w:rsid w:val="006749DC"/>
    <w:rsid w:val="00674F77"/>
    <w:rsid w:val="00675A00"/>
    <w:rsid w:val="0067609F"/>
    <w:rsid w:val="00676566"/>
    <w:rsid w:val="00677EE0"/>
    <w:rsid w:val="00677EF3"/>
    <w:rsid w:val="006800BB"/>
    <w:rsid w:val="0068063B"/>
    <w:rsid w:val="006820FB"/>
    <w:rsid w:val="00682ABE"/>
    <w:rsid w:val="00682FD5"/>
    <w:rsid w:val="006831B8"/>
    <w:rsid w:val="0068383D"/>
    <w:rsid w:val="00683907"/>
    <w:rsid w:val="00685706"/>
    <w:rsid w:val="00685A2D"/>
    <w:rsid w:val="00687327"/>
    <w:rsid w:val="006874D1"/>
    <w:rsid w:val="006877F7"/>
    <w:rsid w:val="00687B99"/>
    <w:rsid w:val="00687C4E"/>
    <w:rsid w:val="0069026A"/>
    <w:rsid w:val="00690B26"/>
    <w:rsid w:val="00693A1C"/>
    <w:rsid w:val="006954AD"/>
    <w:rsid w:val="00695B5C"/>
    <w:rsid w:val="006962AD"/>
    <w:rsid w:val="00697301"/>
    <w:rsid w:val="00697E57"/>
    <w:rsid w:val="006A0571"/>
    <w:rsid w:val="006A0F08"/>
    <w:rsid w:val="006A0F5F"/>
    <w:rsid w:val="006A0FAB"/>
    <w:rsid w:val="006A2271"/>
    <w:rsid w:val="006A333D"/>
    <w:rsid w:val="006A3842"/>
    <w:rsid w:val="006A4317"/>
    <w:rsid w:val="006A451C"/>
    <w:rsid w:val="006A45FA"/>
    <w:rsid w:val="006A5DB2"/>
    <w:rsid w:val="006A5E3D"/>
    <w:rsid w:val="006A63E0"/>
    <w:rsid w:val="006A6970"/>
    <w:rsid w:val="006A6D3C"/>
    <w:rsid w:val="006A7962"/>
    <w:rsid w:val="006B0D2E"/>
    <w:rsid w:val="006B1506"/>
    <w:rsid w:val="006B198C"/>
    <w:rsid w:val="006B1BA5"/>
    <w:rsid w:val="006B1D5B"/>
    <w:rsid w:val="006B1DF5"/>
    <w:rsid w:val="006B262B"/>
    <w:rsid w:val="006B272F"/>
    <w:rsid w:val="006B2AEB"/>
    <w:rsid w:val="006B2C17"/>
    <w:rsid w:val="006B3C92"/>
    <w:rsid w:val="006B6ED0"/>
    <w:rsid w:val="006B708B"/>
    <w:rsid w:val="006B7681"/>
    <w:rsid w:val="006B7697"/>
    <w:rsid w:val="006C192E"/>
    <w:rsid w:val="006C2422"/>
    <w:rsid w:val="006C27E5"/>
    <w:rsid w:val="006C2FFE"/>
    <w:rsid w:val="006C3296"/>
    <w:rsid w:val="006C33A4"/>
    <w:rsid w:val="006C33BC"/>
    <w:rsid w:val="006C3542"/>
    <w:rsid w:val="006C3850"/>
    <w:rsid w:val="006C3FF1"/>
    <w:rsid w:val="006C436F"/>
    <w:rsid w:val="006C438C"/>
    <w:rsid w:val="006C43C5"/>
    <w:rsid w:val="006C5293"/>
    <w:rsid w:val="006C582E"/>
    <w:rsid w:val="006C5D12"/>
    <w:rsid w:val="006C5EE4"/>
    <w:rsid w:val="006C5FCA"/>
    <w:rsid w:val="006C61BE"/>
    <w:rsid w:val="006C6224"/>
    <w:rsid w:val="006C630C"/>
    <w:rsid w:val="006C6699"/>
    <w:rsid w:val="006C69BB"/>
    <w:rsid w:val="006C6B0A"/>
    <w:rsid w:val="006C6B81"/>
    <w:rsid w:val="006C6DF0"/>
    <w:rsid w:val="006C764A"/>
    <w:rsid w:val="006C769B"/>
    <w:rsid w:val="006C7DE1"/>
    <w:rsid w:val="006D0A5F"/>
    <w:rsid w:val="006D0B75"/>
    <w:rsid w:val="006D1F40"/>
    <w:rsid w:val="006D2526"/>
    <w:rsid w:val="006D31AD"/>
    <w:rsid w:val="006D3D63"/>
    <w:rsid w:val="006D40AA"/>
    <w:rsid w:val="006D4B83"/>
    <w:rsid w:val="006D5117"/>
    <w:rsid w:val="006D5E87"/>
    <w:rsid w:val="006D6101"/>
    <w:rsid w:val="006D626F"/>
    <w:rsid w:val="006D6EB9"/>
    <w:rsid w:val="006D6F29"/>
    <w:rsid w:val="006D7592"/>
    <w:rsid w:val="006D79CA"/>
    <w:rsid w:val="006E042D"/>
    <w:rsid w:val="006E04B6"/>
    <w:rsid w:val="006E070A"/>
    <w:rsid w:val="006E14AD"/>
    <w:rsid w:val="006E1CC9"/>
    <w:rsid w:val="006E2EF5"/>
    <w:rsid w:val="006E30D0"/>
    <w:rsid w:val="006E39F2"/>
    <w:rsid w:val="006E5725"/>
    <w:rsid w:val="006E5F84"/>
    <w:rsid w:val="006E6802"/>
    <w:rsid w:val="006E6ECA"/>
    <w:rsid w:val="006E6EFC"/>
    <w:rsid w:val="006E7361"/>
    <w:rsid w:val="006E7E0E"/>
    <w:rsid w:val="006F0609"/>
    <w:rsid w:val="006F0A53"/>
    <w:rsid w:val="006F1C50"/>
    <w:rsid w:val="006F20F6"/>
    <w:rsid w:val="006F2450"/>
    <w:rsid w:val="006F24E5"/>
    <w:rsid w:val="006F3672"/>
    <w:rsid w:val="006F462D"/>
    <w:rsid w:val="006F579C"/>
    <w:rsid w:val="006F6FC7"/>
    <w:rsid w:val="006F7153"/>
    <w:rsid w:val="006F723F"/>
    <w:rsid w:val="006F7551"/>
    <w:rsid w:val="006F777B"/>
    <w:rsid w:val="006F7D2E"/>
    <w:rsid w:val="007000C9"/>
    <w:rsid w:val="00700B4A"/>
    <w:rsid w:val="00700B62"/>
    <w:rsid w:val="00700E8E"/>
    <w:rsid w:val="007011CB"/>
    <w:rsid w:val="00701A0C"/>
    <w:rsid w:val="00701E50"/>
    <w:rsid w:val="00701FC0"/>
    <w:rsid w:val="00702BF5"/>
    <w:rsid w:val="007034A2"/>
    <w:rsid w:val="00703C6F"/>
    <w:rsid w:val="00703DEF"/>
    <w:rsid w:val="0070452B"/>
    <w:rsid w:val="00704AD7"/>
    <w:rsid w:val="007058A5"/>
    <w:rsid w:val="00705B60"/>
    <w:rsid w:val="007060DA"/>
    <w:rsid w:val="007064B5"/>
    <w:rsid w:val="00706C2B"/>
    <w:rsid w:val="007071F8"/>
    <w:rsid w:val="007074B7"/>
    <w:rsid w:val="007077A0"/>
    <w:rsid w:val="00707BE4"/>
    <w:rsid w:val="00707C4F"/>
    <w:rsid w:val="00707CD6"/>
    <w:rsid w:val="00711975"/>
    <w:rsid w:val="00711A2A"/>
    <w:rsid w:val="00712A99"/>
    <w:rsid w:val="00712B14"/>
    <w:rsid w:val="00713626"/>
    <w:rsid w:val="007137F7"/>
    <w:rsid w:val="00713F54"/>
    <w:rsid w:val="00714215"/>
    <w:rsid w:val="00714807"/>
    <w:rsid w:val="00714F6E"/>
    <w:rsid w:val="0071530A"/>
    <w:rsid w:val="00715545"/>
    <w:rsid w:val="007157ED"/>
    <w:rsid w:val="0071580C"/>
    <w:rsid w:val="00715904"/>
    <w:rsid w:val="00715F24"/>
    <w:rsid w:val="00716157"/>
    <w:rsid w:val="0071658B"/>
    <w:rsid w:val="007168DB"/>
    <w:rsid w:val="00717309"/>
    <w:rsid w:val="00717A9B"/>
    <w:rsid w:val="00717EFF"/>
    <w:rsid w:val="00720E97"/>
    <w:rsid w:val="007210FA"/>
    <w:rsid w:val="0072211A"/>
    <w:rsid w:val="00722AA4"/>
    <w:rsid w:val="00722FAE"/>
    <w:rsid w:val="00723372"/>
    <w:rsid w:val="0072398D"/>
    <w:rsid w:val="0072438D"/>
    <w:rsid w:val="007243C7"/>
    <w:rsid w:val="00724C81"/>
    <w:rsid w:val="00725E72"/>
    <w:rsid w:val="00725F07"/>
    <w:rsid w:val="00725F52"/>
    <w:rsid w:val="00726D25"/>
    <w:rsid w:val="00726FC9"/>
    <w:rsid w:val="00727981"/>
    <w:rsid w:val="007279DD"/>
    <w:rsid w:val="00727AF5"/>
    <w:rsid w:val="00727D15"/>
    <w:rsid w:val="007302FB"/>
    <w:rsid w:val="0073080B"/>
    <w:rsid w:val="00730F24"/>
    <w:rsid w:val="007324D7"/>
    <w:rsid w:val="007337AA"/>
    <w:rsid w:val="00734218"/>
    <w:rsid w:val="00734B42"/>
    <w:rsid w:val="007367FC"/>
    <w:rsid w:val="00736C35"/>
    <w:rsid w:val="00736ED3"/>
    <w:rsid w:val="007372FF"/>
    <w:rsid w:val="00737B7E"/>
    <w:rsid w:val="00737EDC"/>
    <w:rsid w:val="00740097"/>
    <w:rsid w:val="00740C27"/>
    <w:rsid w:val="00741975"/>
    <w:rsid w:val="007419EB"/>
    <w:rsid w:val="007444DE"/>
    <w:rsid w:val="00744AB9"/>
    <w:rsid w:val="00745284"/>
    <w:rsid w:val="00745B2F"/>
    <w:rsid w:val="007470C0"/>
    <w:rsid w:val="007474C6"/>
    <w:rsid w:val="007475F7"/>
    <w:rsid w:val="00750D4A"/>
    <w:rsid w:val="00751303"/>
    <w:rsid w:val="0075136C"/>
    <w:rsid w:val="00751DC2"/>
    <w:rsid w:val="00751E0C"/>
    <w:rsid w:val="00751E85"/>
    <w:rsid w:val="0075205F"/>
    <w:rsid w:val="00752DDB"/>
    <w:rsid w:val="00753A86"/>
    <w:rsid w:val="0075420F"/>
    <w:rsid w:val="0075481B"/>
    <w:rsid w:val="0075536F"/>
    <w:rsid w:val="007553AF"/>
    <w:rsid w:val="007553FA"/>
    <w:rsid w:val="00755861"/>
    <w:rsid w:val="0075657D"/>
    <w:rsid w:val="007575DB"/>
    <w:rsid w:val="00757CC8"/>
    <w:rsid w:val="00757E50"/>
    <w:rsid w:val="007606F7"/>
    <w:rsid w:val="00761A21"/>
    <w:rsid w:val="00761FE6"/>
    <w:rsid w:val="0076209D"/>
    <w:rsid w:val="007628BB"/>
    <w:rsid w:val="007628DB"/>
    <w:rsid w:val="00763431"/>
    <w:rsid w:val="00763532"/>
    <w:rsid w:val="007650F0"/>
    <w:rsid w:val="007657F7"/>
    <w:rsid w:val="00765FCE"/>
    <w:rsid w:val="007660B3"/>
    <w:rsid w:val="007663DC"/>
    <w:rsid w:val="00767292"/>
    <w:rsid w:val="007677A4"/>
    <w:rsid w:val="007678F3"/>
    <w:rsid w:val="00767D6B"/>
    <w:rsid w:val="007705B4"/>
    <w:rsid w:val="007711D1"/>
    <w:rsid w:val="00771B14"/>
    <w:rsid w:val="0077208C"/>
    <w:rsid w:val="00772209"/>
    <w:rsid w:val="00773592"/>
    <w:rsid w:val="007738D4"/>
    <w:rsid w:val="00773CEE"/>
    <w:rsid w:val="00773EA7"/>
    <w:rsid w:val="007744EF"/>
    <w:rsid w:val="00774EB4"/>
    <w:rsid w:val="00775657"/>
    <w:rsid w:val="00775736"/>
    <w:rsid w:val="00775A00"/>
    <w:rsid w:val="00775ED5"/>
    <w:rsid w:val="007760D9"/>
    <w:rsid w:val="00776AFE"/>
    <w:rsid w:val="00780E82"/>
    <w:rsid w:val="00781AE3"/>
    <w:rsid w:val="00781DFA"/>
    <w:rsid w:val="00782220"/>
    <w:rsid w:val="00782224"/>
    <w:rsid w:val="0078248F"/>
    <w:rsid w:val="00784424"/>
    <w:rsid w:val="0078456C"/>
    <w:rsid w:val="00784BED"/>
    <w:rsid w:val="00785451"/>
    <w:rsid w:val="00785762"/>
    <w:rsid w:val="0078659F"/>
    <w:rsid w:val="00786CAA"/>
    <w:rsid w:val="0078778E"/>
    <w:rsid w:val="00787CEF"/>
    <w:rsid w:val="0079046E"/>
    <w:rsid w:val="00790F0C"/>
    <w:rsid w:val="00791A17"/>
    <w:rsid w:val="00792392"/>
    <w:rsid w:val="007923D7"/>
    <w:rsid w:val="00792587"/>
    <w:rsid w:val="00792EAF"/>
    <w:rsid w:val="00792FBD"/>
    <w:rsid w:val="00794960"/>
    <w:rsid w:val="00794EB1"/>
    <w:rsid w:val="007955CA"/>
    <w:rsid w:val="007957F8"/>
    <w:rsid w:val="00795C12"/>
    <w:rsid w:val="00796212"/>
    <w:rsid w:val="00796FC4"/>
    <w:rsid w:val="0079742F"/>
    <w:rsid w:val="00797EDC"/>
    <w:rsid w:val="007A2147"/>
    <w:rsid w:val="007A3663"/>
    <w:rsid w:val="007A39F8"/>
    <w:rsid w:val="007A40F8"/>
    <w:rsid w:val="007A4215"/>
    <w:rsid w:val="007A60F8"/>
    <w:rsid w:val="007A67EC"/>
    <w:rsid w:val="007A7040"/>
    <w:rsid w:val="007A783F"/>
    <w:rsid w:val="007A793C"/>
    <w:rsid w:val="007B046F"/>
    <w:rsid w:val="007B0826"/>
    <w:rsid w:val="007B083A"/>
    <w:rsid w:val="007B1BF0"/>
    <w:rsid w:val="007B1DFD"/>
    <w:rsid w:val="007B1ECA"/>
    <w:rsid w:val="007B2E48"/>
    <w:rsid w:val="007B2F94"/>
    <w:rsid w:val="007B2F98"/>
    <w:rsid w:val="007B3DF6"/>
    <w:rsid w:val="007B4255"/>
    <w:rsid w:val="007B46BC"/>
    <w:rsid w:val="007B4D54"/>
    <w:rsid w:val="007B5465"/>
    <w:rsid w:val="007B5D07"/>
    <w:rsid w:val="007B6658"/>
    <w:rsid w:val="007B725A"/>
    <w:rsid w:val="007B7887"/>
    <w:rsid w:val="007B7CFC"/>
    <w:rsid w:val="007C0101"/>
    <w:rsid w:val="007C086D"/>
    <w:rsid w:val="007C1438"/>
    <w:rsid w:val="007C1986"/>
    <w:rsid w:val="007C38E0"/>
    <w:rsid w:val="007C3D45"/>
    <w:rsid w:val="007C519C"/>
    <w:rsid w:val="007C63F9"/>
    <w:rsid w:val="007C712C"/>
    <w:rsid w:val="007D0859"/>
    <w:rsid w:val="007D08F9"/>
    <w:rsid w:val="007D0920"/>
    <w:rsid w:val="007D0C72"/>
    <w:rsid w:val="007D0FF2"/>
    <w:rsid w:val="007D12CA"/>
    <w:rsid w:val="007D18DE"/>
    <w:rsid w:val="007D1F57"/>
    <w:rsid w:val="007D2C9E"/>
    <w:rsid w:val="007D368A"/>
    <w:rsid w:val="007D38D1"/>
    <w:rsid w:val="007D448A"/>
    <w:rsid w:val="007D4DFB"/>
    <w:rsid w:val="007D4E3E"/>
    <w:rsid w:val="007D4F92"/>
    <w:rsid w:val="007D529F"/>
    <w:rsid w:val="007D5602"/>
    <w:rsid w:val="007D5766"/>
    <w:rsid w:val="007D6882"/>
    <w:rsid w:val="007D6B9F"/>
    <w:rsid w:val="007D7D9A"/>
    <w:rsid w:val="007E04C5"/>
    <w:rsid w:val="007E07E3"/>
    <w:rsid w:val="007E0930"/>
    <w:rsid w:val="007E1D77"/>
    <w:rsid w:val="007E26CE"/>
    <w:rsid w:val="007E2B9B"/>
    <w:rsid w:val="007E30EC"/>
    <w:rsid w:val="007E351E"/>
    <w:rsid w:val="007E5382"/>
    <w:rsid w:val="007E5B34"/>
    <w:rsid w:val="007E64B7"/>
    <w:rsid w:val="007E688E"/>
    <w:rsid w:val="007E6CE2"/>
    <w:rsid w:val="007E7237"/>
    <w:rsid w:val="007E7D7A"/>
    <w:rsid w:val="007F0087"/>
    <w:rsid w:val="007F0F3A"/>
    <w:rsid w:val="007F0F68"/>
    <w:rsid w:val="007F11BA"/>
    <w:rsid w:val="007F11F1"/>
    <w:rsid w:val="007F1CC0"/>
    <w:rsid w:val="007F6D4C"/>
    <w:rsid w:val="007F7536"/>
    <w:rsid w:val="007F781C"/>
    <w:rsid w:val="007F7832"/>
    <w:rsid w:val="007F7ED9"/>
    <w:rsid w:val="00800429"/>
    <w:rsid w:val="008007E3"/>
    <w:rsid w:val="00800923"/>
    <w:rsid w:val="00801105"/>
    <w:rsid w:val="0080162E"/>
    <w:rsid w:val="00802C0C"/>
    <w:rsid w:val="008034A4"/>
    <w:rsid w:val="00803EC1"/>
    <w:rsid w:val="00804019"/>
    <w:rsid w:val="00804846"/>
    <w:rsid w:val="008049A8"/>
    <w:rsid w:val="00805338"/>
    <w:rsid w:val="00806526"/>
    <w:rsid w:val="008067A2"/>
    <w:rsid w:val="00807D92"/>
    <w:rsid w:val="00810875"/>
    <w:rsid w:val="008111FF"/>
    <w:rsid w:val="00811621"/>
    <w:rsid w:val="0081222B"/>
    <w:rsid w:val="008127FB"/>
    <w:rsid w:val="00813447"/>
    <w:rsid w:val="0081487A"/>
    <w:rsid w:val="00815FFC"/>
    <w:rsid w:val="00817092"/>
    <w:rsid w:val="008172B9"/>
    <w:rsid w:val="00820FA5"/>
    <w:rsid w:val="008217DB"/>
    <w:rsid w:val="0082198D"/>
    <w:rsid w:val="00821BE5"/>
    <w:rsid w:val="00822905"/>
    <w:rsid w:val="00823192"/>
    <w:rsid w:val="008232E6"/>
    <w:rsid w:val="00823F2A"/>
    <w:rsid w:val="0082652C"/>
    <w:rsid w:val="0082659E"/>
    <w:rsid w:val="008271D7"/>
    <w:rsid w:val="00827698"/>
    <w:rsid w:val="008311FB"/>
    <w:rsid w:val="00831976"/>
    <w:rsid w:val="00831DFD"/>
    <w:rsid w:val="008321B7"/>
    <w:rsid w:val="00834C21"/>
    <w:rsid w:val="00834ED3"/>
    <w:rsid w:val="00834F67"/>
    <w:rsid w:val="008360F0"/>
    <w:rsid w:val="0083697B"/>
    <w:rsid w:val="0083708A"/>
    <w:rsid w:val="0084093D"/>
    <w:rsid w:val="00841F5B"/>
    <w:rsid w:val="008426A7"/>
    <w:rsid w:val="00842922"/>
    <w:rsid w:val="00842A05"/>
    <w:rsid w:val="00843480"/>
    <w:rsid w:val="00843EE0"/>
    <w:rsid w:val="00844481"/>
    <w:rsid w:val="008446DA"/>
    <w:rsid w:val="00844C4A"/>
    <w:rsid w:val="0084502C"/>
    <w:rsid w:val="0084536B"/>
    <w:rsid w:val="00845729"/>
    <w:rsid w:val="00845BCE"/>
    <w:rsid w:val="00846B61"/>
    <w:rsid w:val="008511C5"/>
    <w:rsid w:val="0085148A"/>
    <w:rsid w:val="00851CC6"/>
    <w:rsid w:val="008520E0"/>
    <w:rsid w:val="00854891"/>
    <w:rsid w:val="00854BB2"/>
    <w:rsid w:val="00855611"/>
    <w:rsid w:val="008558D4"/>
    <w:rsid w:val="00855905"/>
    <w:rsid w:val="00855F5B"/>
    <w:rsid w:val="00856046"/>
    <w:rsid w:val="00856335"/>
    <w:rsid w:val="008565C6"/>
    <w:rsid w:val="008572BB"/>
    <w:rsid w:val="0085736B"/>
    <w:rsid w:val="00857D7D"/>
    <w:rsid w:val="00860850"/>
    <w:rsid w:val="00860852"/>
    <w:rsid w:val="00861EF6"/>
    <w:rsid w:val="00863BB2"/>
    <w:rsid w:val="00863DD8"/>
    <w:rsid w:val="00863F73"/>
    <w:rsid w:val="00864ABC"/>
    <w:rsid w:val="00864EDD"/>
    <w:rsid w:val="00865795"/>
    <w:rsid w:val="00865FDE"/>
    <w:rsid w:val="0086602B"/>
    <w:rsid w:val="008674D3"/>
    <w:rsid w:val="008678AF"/>
    <w:rsid w:val="00867E15"/>
    <w:rsid w:val="00871AD8"/>
    <w:rsid w:val="00872A81"/>
    <w:rsid w:val="00873A7C"/>
    <w:rsid w:val="00873EE3"/>
    <w:rsid w:val="0087478A"/>
    <w:rsid w:val="00874794"/>
    <w:rsid w:val="00874F55"/>
    <w:rsid w:val="00875F4C"/>
    <w:rsid w:val="0087635A"/>
    <w:rsid w:val="008770B1"/>
    <w:rsid w:val="00877149"/>
    <w:rsid w:val="00877B5C"/>
    <w:rsid w:val="00880233"/>
    <w:rsid w:val="00881E00"/>
    <w:rsid w:val="00882F36"/>
    <w:rsid w:val="00882F4A"/>
    <w:rsid w:val="008831ED"/>
    <w:rsid w:val="008835D8"/>
    <w:rsid w:val="008837DE"/>
    <w:rsid w:val="00884710"/>
    <w:rsid w:val="00884957"/>
    <w:rsid w:val="00884A99"/>
    <w:rsid w:val="00884CA9"/>
    <w:rsid w:val="008856A7"/>
    <w:rsid w:val="0088578D"/>
    <w:rsid w:val="008857B9"/>
    <w:rsid w:val="00885BA3"/>
    <w:rsid w:val="00886003"/>
    <w:rsid w:val="0088673E"/>
    <w:rsid w:val="00886871"/>
    <w:rsid w:val="00887605"/>
    <w:rsid w:val="00890264"/>
    <w:rsid w:val="0089037C"/>
    <w:rsid w:val="008905AD"/>
    <w:rsid w:val="00890944"/>
    <w:rsid w:val="00890CDE"/>
    <w:rsid w:val="0089146A"/>
    <w:rsid w:val="0089153A"/>
    <w:rsid w:val="00891660"/>
    <w:rsid w:val="00891A9C"/>
    <w:rsid w:val="0089207C"/>
    <w:rsid w:val="0089248D"/>
    <w:rsid w:val="00892721"/>
    <w:rsid w:val="00895637"/>
    <w:rsid w:val="00896534"/>
    <w:rsid w:val="00896A6E"/>
    <w:rsid w:val="00896E7A"/>
    <w:rsid w:val="00897AD6"/>
    <w:rsid w:val="008A11C8"/>
    <w:rsid w:val="008A23D7"/>
    <w:rsid w:val="008A23EB"/>
    <w:rsid w:val="008A298A"/>
    <w:rsid w:val="008A38D1"/>
    <w:rsid w:val="008A4134"/>
    <w:rsid w:val="008A438E"/>
    <w:rsid w:val="008A4DC7"/>
    <w:rsid w:val="008A51F6"/>
    <w:rsid w:val="008A54EF"/>
    <w:rsid w:val="008A5F4B"/>
    <w:rsid w:val="008A7C62"/>
    <w:rsid w:val="008B0107"/>
    <w:rsid w:val="008B0B51"/>
    <w:rsid w:val="008B0B63"/>
    <w:rsid w:val="008B13DB"/>
    <w:rsid w:val="008B18D7"/>
    <w:rsid w:val="008B1BC2"/>
    <w:rsid w:val="008B2AA3"/>
    <w:rsid w:val="008B2AD4"/>
    <w:rsid w:val="008B2D9E"/>
    <w:rsid w:val="008B3EFD"/>
    <w:rsid w:val="008B40DE"/>
    <w:rsid w:val="008B418D"/>
    <w:rsid w:val="008B448F"/>
    <w:rsid w:val="008B4F0E"/>
    <w:rsid w:val="008B66F0"/>
    <w:rsid w:val="008B7DC6"/>
    <w:rsid w:val="008C1507"/>
    <w:rsid w:val="008C1C47"/>
    <w:rsid w:val="008C2182"/>
    <w:rsid w:val="008C3146"/>
    <w:rsid w:val="008C31BE"/>
    <w:rsid w:val="008C3365"/>
    <w:rsid w:val="008C3889"/>
    <w:rsid w:val="008C3C32"/>
    <w:rsid w:val="008C405B"/>
    <w:rsid w:val="008C4672"/>
    <w:rsid w:val="008C4D0C"/>
    <w:rsid w:val="008C51DC"/>
    <w:rsid w:val="008C6C86"/>
    <w:rsid w:val="008C7278"/>
    <w:rsid w:val="008C790A"/>
    <w:rsid w:val="008C7A40"/>
    <w:rsid w:val="008C7B75"/>
    <w:rsid w:val="008D0A0F"/>
    <w:rsid w:val="008D0A9C"/>
    <w:rsid w:val="008D0B96"/>
    <w:rsid w:val="008D10BA"/>
    <w:rsid w:val="008D1523"/>
    <w:rsid w:val="008D18DE"/>
    <w:rsid w:val="008D2109"/>
    <w:rsid w:val="008D2CC8"/>
    <w:rsid w:val="008D2E30"/>
    <w:rsid w:val="008D316D"/>
    <w:rsid w:val="008D36F1"/>
    <w:rsid w:val="008D3726"/>
    <w:rsid w:val="008D4122"/>
    <w:rsid w:val="008D4523"/>
    <w:rsid w:val="008D5483"/>
    <w:rsid w:val="008D5ABE"/>
    <w:rsid w:val="008D5F63"/>
    <w:rsid w:val="008D7B65"/>
    <w:rsid w:val="008D7DBA"/>
    <w:rsid w:val="008E2D1E"/>
    <w:rsid w:val="008E4F52"/>
    <w:rsid w:val="008E6817"/>
    <w:rsid w:val="008E6B58"/>
    <w:rsid w:val="008E6F6B"/>
    <w:rsid w:val="008E7079"/>
    <w:rsid w:val="008E7321"/>
    <w:rsid w:val="008E7375"/>
    <w:rsid w:val="008E7CC7"/>
    <w:rsid w:val="008F0A88"/>
    <w:rsid w:val="008F0DE0"/>
    <w:rsid w:val="008F0FC6"/>
    <w:rsid w:val="008F104B"/>
    <w:rsid w:val="008F1B17"/>
    <w:rsid w:val="008F2816"/>
    <w:rsid w:val="008F2C04"/>
    <w:rsid w:val="008F2EB8"/>
    <w:rsid w:val="008F302C"/>
    <w:rsid w:val="008F3A59"/>
    <w:rsid w:val="008F3F18"/>
    <w:rsid w:val="008F4740"/>
    <w:rsid w:val="008F523C"/>
    <w:rsid w:val="008F554D"/>
    <w:rsid w:val="008F5EFD"/>
    <w:rsid w:val="008F61C1"/>
    <w:rsid w:val="008F655F"/>
    <w:rsid w:val="008F65B1"/>
    <w:rsid w:val="008F67A8"/>
    <w:rsid w:val="008F6C4B"/>
    <w:rsid w:val="008F7179"/>
    <w:rsid w:val="009006F1"/>
    <w:rsid w:val="0090128D"/>
    <w:rsid w:val="00902494"/>
    <w:rsid w:val="009025BB"/>
    <w:rsid w:val="00902D99"/>
    <w:rsid w:val="0090351C"/>
    <w:rsid w:val="00903803"/>
    <w:rsid w:val="00903C01"/>
    <w:rsid w:val="00904D15"/>
    <w:rsid w:val="00905082"/>
    <w:rsid w:val="009051EF"/>
    <w:rsid w:val="00905D50"/>
    <w:rsid w:val="0090632D"/>
    <w:rsid w:val="009069D1"/>
    <w:rsid w:val="00906AA5"/>
    <w:rsid w:val="00907CE5"/>
    <w:rsid w:val="0091092C"/>
    <w:rsid w:val="00912284"/>
    <w:rsid w:val="00912718"/>
    <w:rsid w:val="00914141"/>
    <w:rsid w:val="00914290"/>
    <w:rsid w:val="009142C8"/>
    <w:rsid w:val="0091562B"/>
    <w:rsid w:val="00915AE2"/>
    <w:rsid w:val="00915BD1"/>
    <w:rsid w:val="009165A2"/>
    <w:rsid w:val="00916FCF"/>
    <w:rsid w:val="009171D0"/>
    <w:rsid w:val="00920D2E"/>
    <w:rsid w:val="00921122"/>
    <w:rsid w:val="00921249"/>
    <w:rsid w:val="009216C1"/>
    <w:rsid w:val="00924D18"/>
    <w:rsid w:val="00924E3A"/>
    <w:rsid w:val="00925771"/>
    <w:rsid w:val="009257A7"/>
    <w:rsid w:val="009261CF"/>
    <w:rsid w:val="00926229"/>
    <w:rsid w:val="0092631F"/>
    <w:rsid w:val="00926B57"/>
    <w:rsid w:val="00926FF6"/>
    <w:rsid w:val="0092738B"/>
    <w:rsid w:val="00931106"/>
    <w:rsid w:val="00932949"/>
    <w:rsid w:val="00932A30"/>
    <w:rsid w:val="009334BD"/>
    <w:rsid w:val="00934330"/>
    <w:rsid w:val="00935507"/>
    <w:rsid w:val="00935D7F"/>
    <w:rsid w:val="0093634B"/>
    <w:rsid w:val="00936396"/>
    <w:rsid w:val="00936931"/>
    <w:rsid w:val="00936E0C"/>
    <w:rsid w:val="00937304"/>
    <w:rsid w:val="0093732B"/>
    <w:rsid w:val="00937F57"/>
    <w:rsid w:val="00940B34"/>
    <w:rsid w:val="00940BC1"/>
    <w:rsid w:val="00940D3F"/>
    <w:rsid w:val="00940E3B"/>
    <w:rsid w:val="00942417"/>
    <w:rsid w:val="0094246B"/>
    <w:rsid w:val="00942B3C"/>
    <w:rsid w:val="00944D01"/>
    <w:rsid w:val="0094554A"/>
    <w:rsid w:val="0094613C"/>
    <w:rsid w:val="009461A4"/>
    <w:rsid w:val="00946789"/>
    <w:rsid w:val="00947300"/>
    <w:rsid w:val="00947BCC"/>
    <w:rsid w:val="00950098"/>
    <w:rsid w:val="00950371"/>
    <w:rsid w:val="00950663"/>
    <w:rsid w:val="00950A0B"/>
    <w:rsid w:val="009515AA"/>
    <w:rsid w:val="00951775"/>
    <w:rsid w:val="00952249"/>
    <w:rsid w:val="009522A9"/>
    <w:rsid w:val="00952774"/>
    <w:rsid w:val="00952BD4"/>
    <w:rsid w:val="00953F35"/>
    <w:rsid w:val="009547AD"/>
    <w:rsid w:val="00955F70"/>
    <w:rsid w:val="00957014"/>
    <w:rsid w:val="009570D9"/>
    <w:rsid w:val="00957139"/>
    <w:rsid w:val="00957E4D"/>
    <w:rsid w:val="00960202"/>
    <w:rsid w:val="009604D8"/>
    <w:rsid w:val="00961AF9"/>
    <w:rsid w:val="009621DC"/>
    <w:rsid w:val="00962B30"/>
    <w:rsid w:val="009642B3"/>
    <w:rsid w:val="00964ED5"/>
    <w:rsid w:val="00965BAE"/>
    <w:rsid w:val="00965CAE"/>
    <w:rsid w:val="00966A78"/>
    <w:rsid w:val="0096749B"/>
    <w:rsid w:val="009677AB"/>
    <w:rsid w:val="00967DED"/>
    <w:rsid w:val="00970525"/>
    <w:rsid w:val="0097147A"/>
    <w:rsid w:val="009716BD"/>
    <w:rsid w:val="009722D7"/>
    <w:rsid w:val="009738E1"/>
    <w:rsid w:val="009749BF"/>
    <w:rsid w:val="00975214"/>
    <w:rsid w:val="00976F0E"/>
    <w:rsid w:val="00977075"/>
    <w:rsid w:val="009773BF"/>
    <w:rsid w:val="00977C73"/>
    <w:rsid w:val="009806CC"/>
    <w:rsid w:val="0098112E"/>
    <w:rsid w:val="00981263"/>
    <w:rsid w:val="00981521"/>
    <w:rsid w:val="00981752"/>
    <w:rsid w:val="00982D0F"/>
    <w:rsid w:val="00983593"/>
    <w:rsid w:val="00983827"/>
    <w:rsid w:val="00984F95"/>
    <w:rsid w:val="0098532E"/>
    <w:rsid w:val="00985AC9"/>
    <w:rsid w:val="00987677"/>
    <w:rsid w:val="00990CE7"/>
    <w:rsid w:val="00991D0C"/>
    <w:rsid w:val="009920D7"/>
    <w:rsid w:val="009923F2"/>
    <w:rsid w:val="0099351A"/>
    <w:rsid w:val="00993DDB"/>
    <w:rsid w:val="0099415A"/>
    <w:rsid w:val="00994599"/>
    <w:rsid w:val="00995044"/>
    <w:rsid w:val="00995B7F"/>
    <w:rsid w:val="00995C0D"/>
    <w:rsid w:val="00995EBD"/>
    <w:rsid w:val="00995FCF"/>
    <w:rsid w:val="009973C3"/>
    <w:rsid w:val="009A10C5"/>
    <w:rsid w:val="009A1649"/>
    <w:rsid w:val="009A231C"/>
    <w:rsid w:val="009A2BB8"/>
    <w:rsid w:val="009A3369"/>
    <w:rsid w:val="009A371E"/>
    <w:rsid w:val="009A3C15"/>
    <w:rsid w:val="009A3F1E"/>
    <w:rsid w:val="009A4850"/>
    <w:rsid w:val="009A5141"/>
    <w:rsid w:val="009A5156"/>
    <w:rsid w:val="009A69DF"/>
    <w:rsid w:val="009A6A19"/>
    <w:rsid w:val="009A70DD"/>
    <w:rsid w:val="009A7D6B"/>
    <w:rsid w:val="009B20D3"/>
    <w:rsid w:val="009B3066"/>
    <w:rsid w:val="009B3D3A"/>
    <w:rsid w:val="009B505C"/>
    <w:rsid w:val="009B59E4"/>
    <w:rsid w:val="009B5B26"/>
    <w:rsid w:val="009B66FD"/>
    <w:rsid w:val="009B6B3F"/>
    <w:rsid w:val="009B6B91"/>
    <w:rsid w:val="009C07A2"/>
    <w:rsid w:val="009C093C"/>
    <w:rsid w:val="009C0993"/>
    <w:rsid w:val="009C18F6"/>
    <w:rsid w:val="009C1AC4"/>
    <w:rsid w:val="009C1F4E"/>
    <w:rsid w:val="009C3949"/>
    <w:rsid w:val="009C4784"/>
    <w:rsid w:val="009C48D3"/>
    <w:rsid w:val="009C5B80"/>
    <w:rsid w:val="009C5BE4"/>
    <w:rsid w:val="009C5CAA"/>
    <w:rsid w:val="009C6692"/>
    <w:rsid w:val="009C6708"/>
    <w:rsid w:val="009C75B1"/>
    <w:rsid w:val="009D083B"/>
    <w:rsid w:val="009D1AC6"/>
    <w:rsid w:val="009D1E45"/>
    <w:rsid w:val="009D287B"/>
    <w:rsid w:val="009D288A"/>
    <w:rsid w:val="009D2A91"/>
    <w:rsid w:val="009D387B"/>
    <w:rsid w:val="009D3B9E"/>
    <w:rsid w:val="009D3CF1"/>
    <w:rsid w:val="009D43D5"/>
    <w:rsid w:val="009D4C0B"/>
    <w:rsid w:val="009D5135"/>
    <w:rsid w:val="009D5A5A"/>
    <w:rsid w:val="009D619D"/>
    <w:rsid w:val="009D63E2"/>
    <w:rsid w:val="009D64FD"/>
    <w:rsid w:val="009D6CB2"/>
    <w:rsid w:val="009D6FCB"/>
    <w:rsid w:val="009D7EBA"/>
    <w:rsid w:val="009E063A"/>
    <w:rsid w:val="009E1E55"/>
    <w:rsid w:val="009E389E"/>
    <w:rsid w:val="009E3FE5"/>
    <w:rsid w:val="009E492E"/>
    <w:rsid w:val="009E4C12"/>
    <w:rsid w:val="009E51F8"/>
    <w:rsid w:val="009E545F"/>
    <w:rsid w:val="009E6FF2"/>
    <w:rsid w:val="009E771E"/>
    <w:rsid w:val="009E7BD6"/>
    <w:rsid w:val="009F1C88"/>
    <w:rsid w:val="009F1EDD"/>
    <w:rsid w:val="009F2052"/>
    <w:rsid w:val="009F2AA5"/>
    <w:rsid w:val="009F36AB"/>
    <w:rsid w:val="009F3878"/>
    <w:rsid w:val="009F5BDC"/>
    <w:rsid w:val="009F6F42"/>
    <w:rsid w:val="009F7090"/>
    <w:rsid w:val="009F732F"/>
    <w:rsid w:val="009F771B"/>
    <w:rsid w:val="00A0039D"/>
    <w:rsid w:val="00A00A52"/>
    <w:rsid w:val="00A00DE5"/>
    <w:rsid w:val="00A01CCC"/>
    <w:rsid w:val="00A030DE"/>
    <w:rsid w:val="00A053D3"/>
    <w:rsid w:val="00A05448"/>
    <w:rsid w:val="00A0655B"/>
    <w:rsid w:val="00A10357"/>
    <w:rsid w:val="00A104E8"/>
    <w:rsid w:val="00A10743"/>
    <w:rsid w:val="00A10C5B"/>
    <w:rsid w:val="00A11585"/>
    <w:rsid w:val="00A116F8"/>
    <w:rsid w:val="00A117B6"/>
    <w:rsid w:val="00A11CA4"/>
    <w:rsid w:val="00A11CB6"/>
    <w:rsid w:val="00A1272A"/>
    <w:rsid w:val="00A12CB4"/>
    <w:rsid w:val="00A12E9A"/>
    <w:rsid w:val="00A12F91"/>
    <w:rsid w:val="00A13184"/>
    <w:rsid w:val="00A134BC"/>
    <w:rsid w:val="00A1589C"/>
    <w:rsid w:val="00A16C4D"/>
    <w:rsid w:val="00A16DE5"/>
    <w:rsid w:val="00A17368"/>
    <w:rsid w:val="00A175DA"/>
    <w:rsid w:val="00A17747"/>
    <w:rsid w:val="00A208F1"/>
    <w:rsid w:val="00A20A01"/>
    <w:rsid w:val="00A221F4"/>
    <w:rsid w:val="00A224CD"/>
    <w:rsid w:val="00A224D2"/>
    <w:rsid w:val="00A2386F"/>
    <w:rsid w:val="00A239A8"/>
    <w:rsid w:val="00A24043"/>
    <w:rsid w:val="00A24189"/>
    <w:rsid w:val="00A2460C"/>
    <w:rsid w:val="00A25089"/>
    <w:rsid w:val="00A26364"/>
    <w:rsid w:val="00A26C17"/>
    <w:rsid w:val="00A26FB5"/>
    <w:rsid w:val="00A27F90"/>
    <w:rsid w:val="00A305A2"/>
    <w:rsid w:val="00A30849"/>
    <w:rsid w:val="00A308DB"/>
    <w:rsid w:val="00A30AC0"/>
    <w:rsid w:val="00A30D21"/>
    <w:rsid w:val="00A3108C"/>
    <w:rsid w:val="00A311A7"/>
    <w:rsid w:val="00A31D93"/>
    <w:rsid w:val="00A324F8"/>
    <w:rsid w:val="00A32530"/>
    <w:rsid w:val="00A32C6D"/>
    <w:rsid w:val="00A33955"/>
    <w:rsid w:val="00A344FE"/>
    <w:rsid w:val="00A34C17"/>
    <w:rsid w:val="00A34E1E"/>
    <w:rsid w:val="00A3521A"/>
    <w:rsid w:val="00A35443"/>
    <w:rsid w:val="00A354C8"/>
    <w:rsid w:val="00A358B2"/>
    <w:rsid w:val="00A36291"/>
    <w:rsid w:val="00A40047"/>
    <w:rsid w:val="00A404A6"/>
    <w:rsid w:val="00A4077F"/>
    <w:rsid w:val="00A412E3"/>
    <w:rsid w:val="00A4296D"/>
    <w:rsid w:val="00A42EB4"/>
    <w:rsid w:val="00A438FB"/>
    <w:rsid w:val="00A4499C"/>
    <w:rsid w:val="00A44B90"/>
    <w:rsid w:val="00A45079"/>
    <w:rsid w:val="00A454E9"/>
    <w:rsid w:val="00A455EC"/>
    <w:rsid w:val="00A46203"/>
    <w:rsid w:val="00A4658C"/>
    <w:rsid w:val="00A46DF0"/>
    <w:rsid w:val="00A47418"/>
    <w:rsid w:val="00A47CBF"/>
    <w:rsid w:val="00A5015D"/>
    <w:rsid w:val="00A5024C"/>
    <w:rsid w:val="00A50A00"/>
    <w:rsid w:val="00A50DF4"/>
    <w:rsid w:val="00A51589"/>
    <w:rsid w:val="00A515A0"/>
    <w:rsid w:val="00A51742"/>
    <w:rsid w:val="00A51DAC"/>
    <w:rsid w:val="00A52365"/>
    <w:rsid w:val="00A52B21"/>
    <w:rsid w:val="00A52F4A"/>
    <w:rsid w:val="00A5375B"/>
    <w:rsid w:val="00A538B1"/>
    <w:rsid w:val="00A543E8"/>
    <w:rsid w:val="00A548FF"/>
    <w:rsid w:val="00A55484"/>
    <w:rsid w:val="00A55A1E"/>
    <w:rsid w:val="00A5753D"/>
    <w:rsid w:val="00A57DD8"/>
    <w:rsid w:val="00A6047C"/>
    <w:rsid w:val="00A6057C"/>
    <w:rsid w:val="00A607BB"/>
    <w:rsid w:val="00A60D20"/>
    <w:rsid w:val="00A61888"/>
    <w:rsid w:val="00A6201D"/>
    <w:rsid w:val="00A62F2D"/>
    <w:rsid w:val="00A633C4"/>
    <w:rsid w:val="00A63507"/>
    <w:rsid w:val="00A6362B"/>
    <w:rsid w:val="00A63F53"/>
    <w:rsid w:val="00A6430D"/>
    <w:rsid w:val="00A647C9"/>
    <w:rsid w:val="00A6488C"/>
    <w:rsid w:val="00A65632"/>
    <w:rsid w:val="00A657D6"/>
    <w:rsid w:val="00A66038"/>
    <w:rsid w:val="00A66B32"/>
    <w:rsid w:val="00A66F62"/>
    <w:rsid w:val="00A678FB"/>
    <w:rsid w:val="00A67CF6"/>
    <w:rsid w:val="00A704BF"/>
    <w:rsid w:val="00A709C7"/>
    <w:rsid w:val="00A731B6"/>
    <w:rsid w:val="00A74A4B"/>
    <w:rsid w:val="00A74AE2"/>
    <w:rsid w:val="00A75042"/>
    <w:rsid w:val="00A751AE"/>
    <w:rsid w:val="00A76328"/>
    <w:rsid w:val="00A765DC"/>
    <w:rsid w:val="00A76E0F"/>
    <w:rsid w:val="00A8013E"/>
    <w:rsid w:val="00A8075C"/>
    <w:rsid w:val="00A80AB5"/>
    <w:rsid w:val="00A80E11"/>
    <w:rsid w:val="00A81886"/>
    <w:rsid w:val="00A82868"/>
    <w:rsid w:val="00A83BC7"/>
    <w:rsid w:val="00A84064"/>
    <w:rsid w:val="00A85229"/>
    <w:rsid w:val="00A85474"/>
    <w:rsid w:val="00A864A0"/>
    <w:rsid w:val="00A87ACC"/>
    <w:rsid w:val="00A87B52"/>
    <w:rsid w:val="00A87BBC"/>
    <w:rsid w:val="00A906F4"/>
    <w:rsid w:val="00A9132E"/>
    <w:rsid w:val="00A92869"/>
    <w:rsid w:val="00A9382C"/>
    <w:rsid w:val="00A93BD0"/>
    <w:rsid w:val="00A93E54"/>
    <w:rsid w:val="00A942E4"/>
    <w:rsid w:val="00A954C8"/>
    <w:rsid w:val="00A96681"/>
    <w:rsid w:val="00A96AAF"/>
    <w:rsid w:val="00AA13D8"/>
    <w:rsid w:val="00AA271E"/>
    <w:rsid w:val="00AA318B"/>
    <w:rsid w:val="00AA3BE6"/>
    <w:rsid w:val="00AA43F7"/>
    <w:rsid w:val="00AA444A"/>
    <w:rsid w:val="00AA52AC"/>
    <w:rsid w:val="00AA704C"/>
    <w:rsid w:val="00AA7DAF"/>
    <w:rsid w:val="00AB0602"/>
    <w:rsid w:val="00AB0CAF"/>
    <w:rsid w:val="00AB17B8"/>
    <w:rsid w:val="00AB1853"/>
    <w:rsid w:val="00AB2D4C"/>
    <w:rsid w:val="00AB3E2F"/>
    <w:rsid w:val="00AB3FFC"/>
    <w:rsid w:val="00AB427F"/>
    <w:rsid w:val="00AB51AE"/>
    <w:rsid w:val="00AB52DB"/>
    <w:rsid w:val="00AB683A"/>
    <w:rsid w:val="00AB7041"/>
    <w:rsid w:val="00AB7603"/>
    <w:rsid w:val="00AB7B50"/>
    <w:rsid w:val="00AB7F6D"/>
    <w:rsid w:val="00AC065D"/>
    <w:rsid w:val="00AC0A7D"/>
    <w:rsid w:val="00AC0D81"/>
    <w:rsid w:val="00AC1D76"/>
    <w:rsid w:val="00AC21EA"/>
    <w:rsid w:val="00AC25B0"/>
    <w:rsid w:val="00AC284E"/>
    <w:rsid w:val="00AC41AB"/>
    <w:rsid w:val="00AC427A"/>
    <w:rsid w:val="00AC478D"/>
    <w:rsid w:val="00AC4EBF"/>
    <w:rsid w:val="00AC541B"/>
    <w:rsid w:val="00AC5512"/>
    <w:rsid w:val="00AC6B3B"/>
    <w:rsid w:val="00AC7F1D"/>
    <w:rsid w:val="00AD0070"/>
    <w:rsid w:val="00AD01ED"/>
    <w:rsid w:val="00AD1247"/>
    <w:rsid w:val="00AD1C6B"/>
    <w:rsid w:val="00AD2299"/>
    <w:rsid w:val="00AD2AE1"/>
    <w:rsid w:val="00AD2CCB"/>
    <w:rsid w:val="00AD34FB"/>
    <w:rsid w:val="00AD3680"/>
    <w:rsid w:val="00AD3B1C"/>
    <w:rsid w:val="00AD4424"/>
    <w:rsid w:val="00AD4461"/>
    <w:rsid w:val="00AD4D21"/>
    <w:rsid w:val="00AD561A"/>
    <w:rsid w:val="00AD5781"/>
    <w:rsid w:val="00AD5E70"/>
    <w:rsid w:val="00AD6202"/>
    <w:rsid w:val="00AD6CAA"/>
    <w:rsid w:val="00AD6DA3"/>
    <w:rsid w:val="00AD796D"/>
    <w:rsid w:val="00AD79D3"/>
    <w:rsid w:val="00AD7E06"/>
    <w:rsid w:val="00AE00EC"/>
    <w:rsid w:val="00AE01E6"/>
    <w:rsid w:val="00AE0372"/>
    <w:rsid w:val="00AE0BAB"/>
    <w:rsid w:val="00AE0CE8"/>
    <w:rsid w:val="00AE109F"/>
    <w:rsid w:val="00AE14BB"/>
    <w:rsid w:val="00AE1538"/>
    <w:rsid w:val="00AE18DA"/>
    <w:rsid w:val="00AE1B71"/>
    <w:rsid w:val="00AE27FD"/>
    <w:rsid w:val="00AE348D"/>
    <w:rsid w:val="00AE34A4"/>
    <w:rsid w:val="00AE385C"/>
    <w:rsid w:val="00AE4D31"/>
    <w:rsid w:val="00AE4F8D"/>
    <w:rsid w:val="00AE5D72"/>
    <w:rsid w:val="00AE6CEA"/>
    <w:rsid w:val="00AF0376"/>
    <w:rsid w:val="00AF05A9"/>
    <w:rsid w:val="00AF2E69"/>
    <w:rsid w:val="00AF30DD"/>
    <w:rsid w:val="00AF3488"/>
    <w:rsid w:val="00AF4CBA"/>
    <w:rsid w:val="00AF4FC2"/>
    <w:rsid w:val="00AF57DE"/>
    <w:rsid w:val="00AF5817"/>
    <w:rsid w:val="00AF669B"/>
    <w:rsid w:val="00AF6D57"/>
    <w:rsid w:val="00AF6DE6"/>
    <w:rsid w:val="00AF7C48"/>
    <w:rsid w:val="00AF7D14"/>
    <w:rsid w:val="00AF7D92"/>
    <w:rsid w:val="00B00598"/>
    <w:rsid w:val="00B008C9"/>
    <w:rsid w:val="00B009FB"/>
    <w:rsid w:val="00B011BB"/>
    <w:rsid w:val="00B01DCE"/>
    <w:rsid w:val="00B02731"/>
    <w:rsid w:val="00B02D25"/>
    <w:rsid w:val="00B037C8"/>
    <w:rsid w:val="00B05532"/>
    <w:rsid w:val="00B07A8F"/>
    <w:rsid w:val="00B10943"/>
    <w:rsid w:val="00B110F4"/>
    <w:rsid w:val="00B120AB"/>
    <w:rsid w:val="00B12F11"/>
    <w:rsid w:val="00B13809"/>
    <w:rsid w:val="00B1386A"/>
    <w:rsid w:val="00B13BA4"/>
    <w:rsid w:val="00B140B3"/>
    <w:rsid w:val="00B1476E"/>
    <w:rsid w:val="00B14DCD"/>
    <w:rsid w:val="00B15BE4"/>
    <w:rsid w:val="00B15DFA"/>
    <w:rsid w:val="00B1688E"/>
    <w:rsid w:val="00B177E3"/>
    <w:rsid w:val="00B20498"/>
    <w:rsid w:val="00B22EFE"/>
    <w:rsid w:val="00B23E88"/>
    <w:rsid w:val="00B23FA5"/>
    <w:rsid w:val="00B24161"/>
    <w:rsid w:val="00B24358"/>
    <w:rsid w:val="00B26932"/>
    <w:rsid w:val="00B26949"/>
    <w:rsid w:val="00B27153"/>
    <w:rsid w:val="00B2730D"/>
    <w:rsid w:val="00B27731"/>
    <w:rsid w:val="00B27C2A"/>
    <w:rsid w:val="00B27F0A"/>
    <w:rsid w:val="00B30B04"/>
    <w:rsid w:val="00B30F83"/>
    <w:rsid w:val="00B315D4"/>
    <w:rsid w:val="00B31BC5"/>
    <w:rsid w:val="00B31E40"/>
    <w:rsid w:val="00B31FD3"/>
    <w:rsid w:val="00B32195"/>
    <w:rsid w:val="00B321E0"/>
    <w:rsid w:val="00B327C4"/>
    <w:rsid w:val="00B33CC8"/>
    <w:rsid w:val="00B34A51"/>
    <w:rsid w:val="00B35270"/>
    <w:rsid w:val="00B354B4"/>
    <w:rsid w:val="00B3633B"/>
    <w:rsid w:val="00B364BF"/>
    <w:rsid w:val="00B373E4"/>
    <w:rsid w:val="00B37C05"/>
    <w:rsid w:val="00B404E2"/>
    <w:rsid w:val="00B40C34"/>
    <w:rsid w:val="00B40F6E"/>
    <w:rsid w:val="00B412E4"/>
    <w:rsid w:val="00B4261D"/>
    <w:rsid w:val="00B432F1"/>
    <w:rsid w:val="00B43FF9"/>
    <w:rsid w:val="00B443E0"/>
    <w:rsid w:val="00B44642"/>
    <w:rsid w:val="00B46C6E"/>
    <w:rsid w:val="00B4715C"/>
    <w:rsid w:val="00B4733B"/>
    <w:rsid w:val="00B50583"/>
    <w:rsid w:val="00B513A6"/>
    <w:rsid w:val="00B51FE0"/>
    <w:rsid w:val="00B52274"/>
    <w:rsid w:val="00B527F0"/>
    <w:rsid w:val="00B5296A"/>
    <w:rsid w:val="00B532C9"/>
    <w:rsid w:val="00B53A35"/>
    <w:rsid w:val="00B540E6"/>
    <w:rsid w:val="00B545A4"/>
    <w:rsid w:val="00B547FB"/>
    <w:rsid w:val="00B54F88"/>
    <w:rsid w:val="00B552E2"/>
    <w:rsid w:val="00B553FE"/>
    <w:rsid w:val="00B554FE"/>
    <w:rsid w:val="00B55C39"/>
    <w:rsid w:val="00B55D2D"/>
    <w:rsid w:val="00B55F8E"/>
    <w:rsid w:val="00B56136"/>
    <w:rsid w:val="00B566D6"/>
    <w:rsid w:val="00B56DC6"/>
    <w:rsid w:val="00B57974"/>
    <w:rsid w:val="00B604EF"/>
    <w:rsid w:val="00B6098D"/>
    <w:rsid w:val="00B60C3F"/>
    <w:rsid w:val="00B6236E"/>
    <w:rsid w:val="00B62889"/>
    <w:rsid w:val="00B637C0"/>
    <w:rsid w:val="00B63E26"/>
    <w:rsid w:val="00B65BC2"/>
    <w:rsid w:val="00B6648B"/>
    <w:rsid w:val="00B666F0"/>
    <w:rsid w:val="00B66764"/>
    <w:rsid w:val="00B66FB2"/>
    <w:rsid w:val="00B67E27"/>
    <w:rsid w:val="00B70353"/>
    <w:rsid w:val="00B7039C"/>
    <w:rsid w:val="00B704CC"/>
    <w:rsid w:val="00B7079F"/>
    <w:rsid w:val="00B70AF4"/>
    <w:rsid w:val="00B716B4"/>
    <w:rsid w:val="00B71ADF"/>
    <w:rsid w:val="00B720D6"/>
    <w:rsid w:val="00B74199"/>
    <w:rsid w:val="00B74668"/>
    <w:rsid w:val="00B74B6D"/>
    <w:rsid w:val="00B750CC"/>
    <w:rsid w:val="00B7578B"/>
    <w:rsid w:val="00B7598F"/>
    <w:rsid w:val="00B75F47"/>
    <w:rsid w:val="00B76646"/>
    <w:rsid w:val="00B76F63"/>
    <w:rsid w:val="00B80711"/>
    <w:rsid w:val="00B81C9A"/>
    <w:rsid w:val="00B81FA3"/>
    <w:rsid w:val="00B82AC9"/>
    <w:rsid w:val="00B83040"/>
    <w:rsid w:val="00B83A89"/>
    <w:rsid w:val="00B83F29"/>
    <w:rsid w:val="00B83F2A"/>
    <w:rsid w:val="00B846D1"/>
    <w:rsid w:val="00B849D1"/>
    <w:rsid w:val="00B86509"/>
    <w:rsid w:val="00B87132"/>
    <w:rsid w:val="00B87844"/>
    <w:rsid w:val="00B87F9B"/>
    <w:rsid w:val="00B90648"/>
    <w:rsid w:val="00B91108"/>
    <w:rsid w:val="00B91D5D"/>
    <w:rsid w:val="00B920CC"/>
    <w:rsid w:val="00B92245"/>
    <w:rsid w:val="00B923ED"/>
    <w:rsid w:val="00B9265C"/>
    <w:rsid w:val="00B931C8"/>
    <w:rsid w:val="00B95F3F"/>
    <w:rsid w:val="00B97213"/>
    <w:rsid w:val="00BA0178"/>
    <w:rsid w:val="00BA023F"/>
    <w:rsid w:val="00BA03C9"/>
    <w:rsid w:val="00BA0848"/>
    <w:rsid w:val="00BA0FCC"/>
    <w:rsid w:val="00BA1644"/>
    <w:rsid w:val="00BA26FD"/>
    <w:rsid w:val="00BA2D6E"/>
    <w:rsid w:val="00BA3001"/>
    <w:rsid w:val="00BA31FD"/>
    <w:rsid w:val="00BA3938"/>
    <w:rsid w:val="00BA3C7F"/>
    <w:rsid w:val="00BA3FB4"/>
    <w:rsid w:val="00BA4634"/>
    <w:rsid w:val="00BA4E9D"/>
    <w:rsid w:val="00BA4F5E"/>
    <w:rsid w:val="00BA508B"/>
    <w:rsid w:val="00BA5251"/>
    <w:rsid w:val="00BA6ABE"/>
    <w:rsid w:val="00BA7381"/>
    <w:rsid w:val="00BA7546"/>
    <w:rsid w:val="00BB0140"/>
    <w:rsid w:val="00BB12ED"/>
    <w:rsid w:val="00BB25C1"/>
    <w:rsid w:val="00BB2B7B"/>
    <w:rsid w:val="00BB37F4"/>
    <w:rsid w:val="00BB3F2E"/>
    <w:rsid w:val="00BB59DB"/>
    <w:rsid w:val="00BB5DCC"/>
    <w:rsid w:val="00BB73B8"/>
    <w:rsid w:val="00BB76E3"/>
    <w:rsid w:val="00BB7D1C"/>
    <w:rsid w:val="00BC015F"/>
    <w:rsid w:val="00BC01C0"/>
    <w:rsid w:val="00BC01EF"/>
    <w:rsid w:val="00BC113A"/>
    <w:rsid w:val="00BC1171"/>
    <w:rsid w:val="00BC1A06"/>
    <w:rsid w:val="00BC1C9C"/>
    <w:rsid w:val="00BC2E56"/>
    <w:rsid w:val="00BC312A"/>
    <w:rsid w:val="00BC326B"/>
    <w:rsid w:val="00BC47BA"/>
    <w:rsid w:val="00BC481A"/>
    <w:rsid w:val="00BC4889"/>
    <w:rsid w:val="00BC57D6"/>
    <w:rsid w:val="00BC5891"/>
    <w:rsid w:val="00BC5B51"/>
    <w:rsid w:val="00BC6E79"/>
    <w:rsid w:val="00BC73AB"/>
    <w:rsid w:val="00BC73B6"/>
    <w:rsid w:val="00BD06D5"/>
    <w:rsid w:val="00BD084A"/>
    <w:rsid w:val="00BD1229"/>
    <w:rsid w:val="00BD14DC"/>
    <w:rsid w:val="00BD19D2"/>
    <w:rsid w:val="00BD20AD"/>
    <w:rsid w:val="00BD2A30"/>
    <w:rsid w:val="00BD33D9"/>
    <w:rsid w:val="00BD38E0"/>
    <w:rsid w:val="00BD3CE5"/>
    <w:rsid w:val="00BD45AE"/>
    <w:rsid w:val="00BD4D73"/>
    <w:rsid w:val="00BD520F"/>
    <w:rsid w:val="00BD5233"/>
    <w:rsid w:val="00BD5429"/>
    <w:rsid w:val="00BD5433"/>
    <w:rsid w:val="00BD594B"/>
    <w:rsid w:val="00BD5A0B"/>
    <w:rsid w:val="00BD5B92"/>
    <w:rsid w:val="00BD714E"/>
    <w:rsid w:val="00BE0529"/>
    <w:rsid w:val="00BE05A2"/>
    <w:rsid w:val="00BE0AD1"/>
    <w:rsid w:val="00BE0B00"/>
    <w:rsid w:val="00BE0D78"/>
    <w:rsid w:val="00BE15B1"/>
    <w:rsid w:val="00BE2273"/>
    <w:rsid w:val="00BE2617"/>
    <w:rsid w:val="00BE2AB7"/>
    <w:rsid w:val="00BE2B16"/>
    <w:rsid w:val="00BE2E0B"/>
    <w:rsid w:val="00BE4368"/>
    <w:rsid w:val="00BE551C"/>
    <w:rsid w:val="00BE59BA"/>
    <w:rsid w:val="00BE783F"/>
    <w:rsid w:val="00BF04E1"/>
    <w:rsid w:val="00BF0783"/>
    <w:rsid w:val="00BF1105"/>
    <w:rsid w:val="00BF1302"/>
    <w:rsid w:val="00BF14B3"/>
    <w:rsid w:val="00BF198E"/>
    <w:rsid w:val="00BF27D8"/>
    <w:rsid w:val="00BF300B"/>
    <w:rsid w:val="00BF3E68"/>
    <w:rsid w:val="00BF487D"/>
    <w:rsid w:val="00BF5205"/>
    <w:rsid w:val="00BF532B"/>
    <w:rsid w:val="00BF575D"/>
    <w:rsid w:val="00BF6B4D"/>
    <w:rsid w:val="00BF7957"/>
    <w:rsid w:val="00C008B8"/>
    <w:rsid w:val="00C01756"/>
    <w:rsid w:val="00C0177F"/>
    <w:rsid w:val="00C01EAA"/>
    <w:rsid w:val="00C01F8B"/>
    <w:rsid w:val="00C02529"/>
    <w:rsid w:val="00C02765"/>
    <w:rsid w:val="00C02DC0"/>
    <w:rsid w:val="00C04AA9"/>
    <w:rsid w:val="00C04D69"/>
    <w:rsid w:val="00C04E63"/>
    <w:rsid w:val="00C05907"/>
    <w:rsid w:val="00C11A74"/>
    <w:rsid w:val="00C11B18"/>
    <w:rsid w:val="00C11D8D"/>
    <w:rsid w:val="00C123C9"/>
    <w:rsid w:val="00C1255E"/>
    <w:rsid w:val="00C128D0"/>
    <w:rsid w:val="00C13EE0"/>
    <w:rsid w:val="00C13FDC"/>
    <w:rsid w:val="00C14019"/>
    <w:rsid w:val="00C1418C"/>
    <w:rsid w:val="00C15EB8"/>
    <w:rsid w:val="00C16E4E"/>
    <w:rsid w:val="00C203BA"/>
    <w:rsid w:val="00C216E3"/>
    <w:rsid w:val="00C21866"/>
    <w:rsid w:val="00C2226D"/>
    <w:rsid w:val="00C225E5"/>
    <w:rsid w:val="00C2312B"/>
    <w:rsid w:val="00C23383"/>
    <w:rsid w:val="00C24BD7"/>
    <w:rsid w:val="00C2513F"/>
    <w:rsid w:val="00C2560A"/>
    <w:rsid w:val="00C2567D"/>
    <w:rsid w:val="00C25B3F"/>
    <w:rsid w:val="00C25C75"/>
    <w:rsid w:val="00C26421"/>
    <w:rsid w:val="00C26C48"/>
    <w:rsid w:val="00C30F5E"/>
    <w:rsid w:val="00C30FE5"/>
    <w:rsid w:val="00C3149E"/>
    <w:rsid w:val="00C31AD5"/>
    <w:rsid w:val="00C31EC2"/>
    <w:rsid w:val="00C325A0"/>
    <w:rsid w:val="00C32B35"/>
    <w:rsid w:val="00C32FC4"/>
    <w:rsid w:val="00C33E8E"/>
    <w:rsid w:val="00C356E3"/>
    <w:rsid w:val="00C35963"/>
    <w:rsid w:val="00C36762"/>
    <w:rsid w:val="00C36DAE"/>
    <w:rsid w:val="00C40965"/>
    <w:rsid w:val="00C409CB"/>
    <w:rsid w:val="00C41D0B"/>
    <w:rsid w:val="00C4257F"/>
    <w:rsid w:val="00C42726"/>
    <w:rsid w:val="00C43222"/>
    <w:rsid w:val="00C43CAE"/>
    <w:rsid w:val="00C44801"/>
    <w:rsid w:val="00C44C94"/>
    <w:rsid w:val="00C456F1"/>
    <w:rsid w:val="00C45D60"/>
    <w:rsid w:val="00C45FE1"/>
    <w:rsid w:val="00C4680A"/>
    <w:rsid w:val="00C46930"/>
    <w:rsid w:val="00C46DE3"/>
    <w:rsid w:val="00C477B7"/>
    <w:rsid w:val="00C5057D"/>
    <w:rsid w:val="00C507F7"/>
    <w:rsid w:val="00C50823"/>
    <w:rsid w:val="00C508AD"/>
    <w:rsid w:val="00C508F6"/>
    <w:rsid w:val="00C50B68"/>
    <w:rsid w:val="00C50BEF"/>
    <w:rsid w:val="00C50E59"/>
    <w:rsid w:val="00C521C3"/>
    <w:rsid w:val="00C52634"/>
    <w:rsid w:val="00C53D6A"/>
    <w:rsid w:val="00C54782"/>
    <w:rsid w:val="00C54FD4"/>
    <w:rsid w:val="00C55E61"/>
    <w:rsid w:val="00C56242"/>
    <w:rsid w:val="00C564DB"/>
    <w:rsid w:val="00C5660D"/>
    <w:rsid w:val="00C56676"/>
    <w:rsid w:val="00C576F0"/>
    <w:rsid w:val="00C60046"/>
    <w:rsid w:val="00C600EE"/>
    <w:rsid w:val="00C60194"/>
    <w:rsid w:val="00C601A6"/>
    <w:rsid w:val="00C602D9"/>
    <w:rsid w:val="00C604D8"/>
    <w:rsid w:val="00C609D7"/>
    <w:rsid w:val="00C60C75"/>
    <w:rsid w:val="00C60EE2"/>
    <w:rsid w:val="00C6187D"/>
    <w:rsid w:val="00C61C3C"/>
    <w:rsid w:val="00C61F32"/>
    <w:rsid w:val="00C620C3"/>
    <w:rsid w:val="00C628B4"/>
    <w:rsid w:val="00C62AD6"/>
    <w:rsid w:val="00C6440E"/>
    <w:rsid w:val="00C64D5A"/>
    <w:rsid w:val="00C661A7"/>
    <w:rsid w:val="00C66C46"/>
    <w:rsid w:val="00C674EA"/>
    <w:rsid w:val="00C70433"/>
    <w:rsid w:val="00C70A3D"/>
    <w:rsid w:val="00C70D54"/>
    <w:rsid w:val="00C71322"/>
    <w:rsid w:val="00C71AFC"/>
    <w:rsid w:val="00C71B57"/>
    <w:rsid w:val="00C72C23"/>
    <w:rsid w:val="00C734C5"/>
    <w:rsid w:val="00C73802"/>
    <w:rsid w:val="00C74D3D"/>
    <w:rsid w:val="00C75382"/>
    <w:rsid w:val="00C75DBB"/>
    <w:rsid w:val="00C76AEC"/>
    <w:rsid w:val="00C76BDD"/>
    <w:rsid w:val="00C801EA"/>
    <w:rsid w:val="00C80249"/>
    <w:rsid w:val="00C80DBF"/>
    <w:rsid w:val="00C80E19"/>
    <w:rsid w:val="00C812C7"/>
    <w:rsid w:val="00C814A5"/>
    <w:rsid w:val="00C8339F"/>
    <w:rsid w:val="00C8448F"/>
    <w:rsid w:val="00C8451C"/>
    <w:rsid w:val="00C875A0"/>
    <w:rsid w:val="00C90447"/>
    <w:rsid w:val="00C9160E"/>
    <w:rsid w:val="00C91AF7"/>
    <w:rsid w:val="00C91FF3"/>
    <w:rsid w:val="00C924C1"/>
    <w:rsid w:val="00C92F1A"/>
    <w:rsid w:val="00C93FC1"/>
    <w:rsid w:val="00C94674"/>
    <w:rsid w:val="00C94865"/>
    <w:rsid w:val="00C94942"/>
    <w:rsid w:val="00C949A8"/>
    <w:rsid w:val="00C969E4"/>
    <w:rsid w:val="00C976B4"/>
    <w:rsid w:val="00C97E55"/>
    <w:rsid w:val="00CA0105"/>
    <w:rsid w:val="00CA0184"/>
    <w:rsid w:val="00CA1716"/>
    <w:rsid w:val="00CA1ADA"/>
    <w:rsid w:val="00CA1F19"/>
    <w:rsid w:val="00CA2822"/>
    <w:rsid w:val="00CA2A56"/>
    <w:rsid w:val="00CA310E"/>
    <w:rsid w:val="00CA35DA"/>
    <w:rsid w:val="00CA35DB"/>
    <w:rsid w:val="00CA3FEC"/>
    <w:rsid w:val="00CA46AC"/>
    <w:rsid w:val="00CA4724"/>
    <w:rsid w:val="00CA4783"/>
    <w:rsid w:val="00CA48CB"/>
    <w:rsid w:val="00CA5001"/>
    <w:rsid w:val="00CA5722"/>
    <w:rsid w:val="00CA5EDA"/>
    <w:rsid w:val="00CA62C6"/>
    <w:rsid w:val="00CA73EC"/>
    <w:rsid w:val="00CA7A53"/>
    <w:rsid w:val="00CB0938"/>
    <w:rsid w:val="00CB15EA"/>
    <w:rsid w:val="00CB1D41"/>
    <w:rsid w:val="00CB270C"/>
    <w:rsid w:val="00CB2FA3"/>
    <w:rsid w:val="00CB3EEB"/>
    <w:rsid w:val="00CB3EF9"/>
    <w:rsid w:val="00CB438D"/>
    <w:rsid w:val="00CB4716"/>
    <w:rsid w:val="00CB47AB"/>
    <w:rsid w:val="00CB4D93"/>
    <w:rsid w:val="00CB61A9"/>
    <w:rsid w:val="00CB650F"/>
    <w:rsid w:val="00CC0915"/>
    <w:rsid w:val="00CC1272"/>
    <w:rsid w:val="00CC1398"/>
    <w:rsid w:val="00CC140F"/>
    <w:rsid w:val="00CC169A"/>
    <w:rsid w:val="00CC17FA"/>
    <w:rsid w:val="00CC2622"/>
    <w:rsid w:val="00CC316A"/>
    <w:rsid w:val="00CC3B26"/>
    <w:rsid w:val="00CC4413"/>
    <w:rsid w:val="00CC4568"/>
    <w:rsid w:val="00CC4E94"/>
    <w:rsid w:val="00CC4FE5"/>
    <w:rsid w:val="00CC6A38"/>
    <w:rsid w:val="00CC73A6"/>
    <w:rsid w:val="00CC7D53"/>
    <w:rsid w:val="00CD0371"/>
    <w:rsid w:val="00CD07F1"/>
    <w:rsid w:val="00CD1D9F"/>
    <w:rsid w:val="00CD369E"/>
    <w:rsid w:val="00CD3B9A"/>
    <w:rsid w:val="00CD4BAC"/>
    <w:rsid w:val="00CD5655"/>
    <w:rsid w:val="00CD5DFE"/>
    <w:rsid w:val="00CD6146"/>
    <w:rsid w:val="00CD6277"/>
    <w:rsid w:val="00CD723A"/>
    <w:rsid w:val="00CD72CD"/>
    <w:rsid w:val="00CD7998"/>
    <w:rsid w:val="00CD7E53"/>
    <w:rsid w:val="00CD7FA0"/>
    <w:rsid w:val="00CE0723"/>
    <w:rsid w:val="00CE163E"/>
    <w:rsid w:val="00CE1A39"/>
    <w:rsid w:val="00CE256C"/>
    <w:rsid w:val="00CE2846"/>
    <w:rsid w:val="00CE2D5F"/>
    <w:rsid w:val="00CE3053"/>
    <w:rsid w:val="00CE3299"/>
    <w:rsid w:val="00CE3B68"/>
    <w:rsid w:val="00CE4A13"/>
    <w:rsid w:val="00CE4B1F"/>
    <w:rsid w:val="00CE540A"/>
    <w:rsid w:val="00CE603D"/>
    <w:rsid w:val="00CE6725"/>
    <w:rsid w:val="00CE6A73"/>
    <w:rsid w:val="00CE6AAD"/>
    <w:rsid w:val="00CE6CA8"/>
    <w:rsid w:val="00CF03F4"/>
    <w:rsid w:val="00CF12FF"/>
    <w:rsid w:val="00CF15E8"/>
    <w:rsid w:val="00CF207E"/>
    <w:rsid w:val="00CF49F9"/>
    <w:rsid w:val="00CF4DE1"/>
    <w:rsid w:val="00CF4E49"/>
    <w:rsid w:val="00CF56DA"/>
    <w:rsid w:val="00CF5FD5"/>
    <w:rsid w:val="00CF64CC"/>
    <w:rsid w:val="00CF6814"/>
    <w:rsid w:val="00CF781C"/>
    <w:rsid w:val="00CF7884"/>
    <w:rsid w:val="00D00429"/>
    <w:rsid w:val="00D00457"/>
    <w:rsid w:val="00D00A5C"/>
    <w:rsid w:val="00D0126E"/>
    <w:rsid w:val="00D018E8"/>
    <w:rsid w:val="00D01AD8"/>
    <w:rsid w:val="00D01F87"/>
    <w:rsid w:val="00D026CB"/>
    <w:rsid w:val="00D032BC"/>
    <w:rsid w:val="00D034D8"/>
    <w:rsid w:val="00D03711"/>
    <w:rsid w:val="00D05541"/>
    <w:rsid w:val="00D0597D"/>
    <w:rsid w:val="00D065CE"/>
    <w:rsid w:val="00D068EE"/>
    <w:rsid w:val="00D07901"/>
    <w:rsid w:val="00D1036F"/>
    <w:rsid w:val="00D106BF"/>
    <w:rsid w:val="00D11357"/>
    <w:rsid w:val="00D113DA"/>
    <w:rsid w:val="00D12406"/>
    <w:rsid w:val="00D127A7"/>
    <w:rsid w:val="00D13892"/>
    <w:rsid w:val="00D14969"/>
    <w:rsid w:val="00D14C3F"/>
    <w:rsid w:val="00D15887"/>
    <w:rsid w:val="00D1592B"/>
    <w:rsid w:val="00D159E0"/>
    <w:rsid w:val="00D15FE6"/>
    <w:rsid w:val="00D17DE2"/>
    <w:rsid w:val="00D20833"/>
    <w:rsid w:val="00D212F9"/>
    <w:rsid w:val="00D2170D"/>
    <w:rsid w:val="00D21BE9"/>
    <w:rsid w:val="00D21C80"/>
    <w:rsid w:val="00D21E15"/>
    <w:rsid w:val="00D22B57"/>
    <w:rsid w:val="00D22D73"/>
    <w:rsid w:val="00D22FFE"/>
    <w:rsid w:val="00D246D9"/>
    <w:rsid w:val="00D25215"/>
    <w:rsid w:val="00D25B63"/>
    <w:rsid w:val="00D2632D"/>
    <w:rsid w:val="00D26593"/>
    <w:rsid w:val="00D26F24"/>
    <w:rsid w:val="00D2736B"/>
    <w:rsid w:val="00D2746C"/>
    <w:rsid w:val="00D27DBF"/>
    <w:rsid w:val="00D27DC3"/>
    <w:rsid w:val="00D301A4"/>
    <w:rsid w:val="00D30C2B"/>
    <w:rsid w:val="00D310F2"/>
    <w:rsid w:val="00D31201"/>
    <w:rsid w:val="00D322FC"/>
    <w:rsid w:val="00D33562"/>
    <w:rsid w:val="00D335B0"/>
    <w:rsid w:val="00D3394D"/>
    <w:rsid w:val="00D3468A"/>
    <w:rsid w:val="00D35000"/>
    <w:rsid w:val="00D351A9"/>
    <w:rsid w:val="00D35E2A"/>
    <w:rsid w:val="00D37173"/>
    <w:rsid w:val="00D3765E"/>
    <w:rsid w:val="00D37C97"/>
    <w:rsid w:val="00D400DF"/>
    <w:rsid w:val="00D404F1"/>
    <w:rsid w:val="00D4074D"/>
    <w:rsid w:val="00D407C3"/>
    <w:rsid w:val="00D40AE2"/>
    <w:rsid w:val="00D416F7"/>
    <w:rsid w:val="00D4276F"/>
    <w:rsid w:val="00D42B38"/>
    <w:rsid w:val="00D438E8"/>
    <w:rsid w:val="00D439B8"/>
    <w:rsid w:val="00D43EF1"/>
    <w:rsid w:val="00D44550"/>
    <w:rsid w:val="00D4459F"/>
    <w:rsid w:val="00D45315"/>
    <w:rsid w:val="00D45C4B"/>
    <w:rsid w:val="00D45D3E"/>
    <w:rsid w:val="00D4605A"/>
    <w:rsid w:val="00D46697"/>
    <w:rsid w:val="00D46FD0"/>
    <w:rsid w:val="00D5023C"/>
    <w:rsid w:val="00D50639"/>
    <w:rsid w:val="00D50C2A"/>
    <w:rsid w:val="00D53738"/>
    <w:rsid w:val="00D537EE"/>
    <w:rsid w:val="00D53C67"/>
    <w:rsid w:val="00D541FC"/>
    <w:rsid w:val="00D542AF"/>
    <w:rsid w:val="00D54D6A"/>
    <w:rsid w:val="00D563BA"/>
    <w:rsid w:val="00D57C7D"/>
    <w:rsid w:val="00D603EE"/>
    <w:rsid w:val="00D6094C"/>
    <w:rsid w:val="00D60B2B"/>
    <w:rsid w:val="00D61633"/>
    <w:rsid w:val="00D61CB4"/>
    <w:rsid w:val="00D6248B"/>
    <w:rsid w:val="00D62B2A"/>
    <w:rsid w:val="00D63014"/>
    <w:rsid w:val="00D63A3E"/>
    <w:rsid w:val="00D63AE8"/>
    <w:rsid w:val="00D64227"/>
    <w:rsid w:val="00D649A2"/>
    <w:rsid w:val="00D64E48"/>
    <w:rsid w:val="00D64EF0"/>
    <w:rsid w:val="00D658E0"/>
    <w:rsid w:val="00D65B1D"/>
    <w:rsid w:val="00D65E38"/>
    <w:rsid w:val="00D660E1"/>
    <w:rsid w:val="00D66680"/>
    <w:rsid w:val="00D6674E"/>
    <w:rsid w:val="00D66D80"/>
    <w:rsid w:val="00D67A26"/>
    <w:rsid w:val="00D70264"/>
    <w:rsid w:val="00D70D2D"/>
    <w:rsid w:val="00D71335"/>
    <w:rsid w:val="00D71518"/>
    <w:rsid w:val="00D7270D"/>
    <w:rsid w:val="00D72E2F"/>
    <w:rsid w:val="00D73289"/>
    <w:rsid w:val="00D749C9"/>
    <w:rsid w:val="00D7627A"/>
    <w:rsid w:val="00D7753A"/>
    <w:rsid w:val="00D77D82"/>
    <w:rsid w:val="00D77F9C"/>
    <w:rsid w:val="00D80946"/>
    <w:rsid w:val="00D818F6"/>
    <w:rsid w:val="00D81CF4"/>
    <w:rsid w:val="00D81D1F"/>
    <w:rsid w:val="00D82364"/>
    <w:rsid w:val="00D83072"/>
    <w:rsid w:val="00D83EA3"/>
    <w:rsid w:val="00D84476"/>
    <w:rsid w:val="00D845D7"/>
    <w:rsid w:val="00D8462C"/>
    <w:rsid w:val="00D850AF"/>
    <w:rsid w:val="00D85197"/>
    <w:rsid w:val="00D8604A"/>
    <w:rsid w:val="00D863A0"/>
    <w:rsid w:val="00D868AB"/>
    <w:rsid w:val="00D8696D"/>
    <w:rsid w:val="00D870DF"/>
    <w:rsid w:val="00D877B7"/>
    <w:rsid w:val="00D87CE0"/>
    <w:rsid w:val="00D909EC"/>
    <w:rsid w:val="00D90B2C"/>
    <w:rsid w:val="00D90B73"/>
    <w:rsid w:val="00D90C04"/>
    <w:rsid w:val="00D91021"/>
    <w:rsid w:val="00D91E12"/>
    <w:rsid w:val="00D92186"/>
    <w:rsid w:val="00D92F96"/>
    <w:rsid w:val="00D92FFC"/>
    <w:rsid w:val="00D93811"/>
    <w:rsid w:val="00D93956"/>
    <w:rsid w:val="00D948DD"/>
    <w:rsid w:val="00D94B30"/>
    <w:rsid w:val="00D94FEE"/>
    <w:rsid w:val="00D95F78"/>
    <w:rsid w:val="00D971EB"/>
    <w:rsid w:val="00D9732C"/>
    <w:rsid w:val="00D9769D"/>
    <w:rsid w:val="00DA06B3"/>
    <w:rsid w:val="00DA08E1"/>
    <w:rsid w:val="00DA0EC1"/>
    <w:rsid w:val="00DA1AB5"/>
    <w:rsid w:val="00DA1EC3"/>
    <w:rsid w:val="00DA3B5C"/>
    <w:rsid w:val="00DA4893"/>
    <w:rsid w:val="00DA4B61"/>
    <w:rsid w:val="00DA505D"/>
    <w:rsid w:val="00DA5B90"/>
    <w:rsid w:val="00DA5D18"/>
    <w:rsid w:val="00DA71F9"/>
    <w:rsid w:val="00DA7C58"/>
    <w:rsid w:val="00DB043E"/>
    <w:rsid w:val="00DB0FBF"/>
    <w:rsid w:val="00DB1AB1"/>
    <w:rsid w:val="00DB1D58"/>
    <w:rsid w:val="00DB25F9"/>
    <w:rsid w:val="00DB3DC5"/>
    <w:rsid w:val="00DB5261"/>
    <w:rsid w:val="00DB63AC"/>
    <w:rsid w:val="00DB64CA"/>
    <w:rsid w:val="00DC0399"/>
    <w:rsid w:val="00DC127F"/>
    <w:rsid w:val="00DC1D6F"/>
    <w:rsid w:val="00DC273F"/>
    <w:rsid w:val="00DC2D5B"/>
    <w:rsid w:val="00DC323B"/>
    <w:rsid w:val="00DC4F7C"/>
    <w:rsid w:val="00DC59F7"/>
    <w:rsid w:val="00DC7372"/>
    <w:rsid w:val="00DD0FD0"/>
    <w:rsid w:val="00DD125D"/>
    <w:rsid w:val="00DD1A05"/>
    <w:rsid w:val="00DD30CE"/>
    <w:rsid w:val="00DD3A1E"/>
    <w:rsid w:val="00DD4535"/>
    <w:rsid w:val="00DD475C"/>
    <w:rsid w:val="00DD476E"/>
    <w:rsid w:val="00DD4945"/>
    <w:rsid w:val="00DD4C81"/>
    <w:rsid w:val="00DD5783"/>
    <w:rsid w:val="00DD5BF9"/>
    <w:rsid w:val="00DD5D12"/>
    <w:rsid w:val="00DD5EA8"/>
    <w:rsid w:val="00DD6148"/>
    <w:rsid w:val="00DD63D9"/>
    <w:rsid w:val="00DD7E75"/>
    <w:rsid w:val="00DD7F22"/>
    <w:rsid w:val="00DE074E"/>
    <w:rsid w:val="00DE0D6C"/>
    <w:rsid w:val="00DE11F1"/>
    <w:rsid w:val="00DE1D37"/>
    <w:rsid w:val="00DE3286"/>
    <w:rsid w:val="00DE3BF0"/>
    <w:rsid w:val="00DE43BB"/>
    <w:rsid w:val="00DE5579"/>
    <w:rsid w:val="00DE5839"/>
    <w:rsid w:val="00DE60D6"/>
    <w:rsid w:val="00DE65F5"/>
    <w:rsid w:val="00DE74A4"/>
    <w:rsid w:val="00DE7BA7"/>
    <w:rsid w:val="00DE7FCF"/>
    <w:rsid w:val="00DF03F3"/>
    <w:rsid w:val="00DF098D"/>
    <w:rsid w:val="00DF0DA6"/>
    <w:rsid w:val="00DF38EF"/>
    <w:rsid w:val="00DF51B9"/>
    <w:rsid w:val="00DF5CCF"/>
    <w:rsid w:val="00DF5D64"/>
    <w:rsid w:val="00DF65D9"/>
    <w:rsid w:val="00DF68F3"/>
    <w:rsid w:val="00DF6AF3"/>
    <w:rsid w:val="00DF6FA9"/>
    <w:rsid w:val="00DF7F95"/>
    <w:rsid w:val="00E000CD"/>
    <w:rsid w:val="00E00320"/>
    <w:rsid w:val="00E00A43"/>
    <w:rsid w:val="00E00CC7"/>
    <w:rsid w:val="00E01A59"/>
    <w:rsid w:val="00E01AD4"/>
    <w:rsid w:val="00E01DAA"/>
    <w:rsid w:val="00E01E47"/>
    <w:rsid w:val="00E024B5"/>
    <w:rsid w:val="00E028DC"/>
    <w:rsid w:val="00E02C5B"/>
    <w:rsid w:val="00E035F0"/>
    <w:rsid w:val="00E03C36"/>
    <w:rsid w:val="00E04F2B"/>
    <w:rsid w:val="00E06D12"/>
    <w:rsid w:val="00E075BF"/>
    <w:rsid w:val="00E07A89"/>
    <w:rsid w:val="00E11D2C"/>
    <w:rsid w:val="00E126BD"/>
    <w:rsid w:val="00E12B1E"/>
    <w:rsid w:val="00E12ED3"/>
    <w:rsid w:val="00E1356B"/>
    <w:rsid w:val="00E1361A"/>
    <w:rsid w:val="00E13CCC"/>
    <w:rsid w:val="00E13D29"/>
    <w:rsid w:val="00E13F3F"/>
    <w:rsid w:val="00E140EB"/>
    <w:rsid w:val="00E142FD"/>
    <w:rsid w:val="00E14722"/>
    <w:rsid w:val="00E14BA8"/>
    <w:rsid w:val="00E15208"/>
    <w:rsid w:val="00E158A2"/>
    <w:rsid w:val="00E1688E"/>
    <w:rsid w:val="00E168D7"/>
    <w:rsid w:val="00E16CDA"/>
    <w:rsid w:val="00E175F3"/>
    <w:rsid w:val="00E17A9C"/>
    <w:rsid w:val="00E2095F"/>
    <w:rsid w:val="00E20BB3"/>
    <w:rsid w:val="00E221A4"/>
    <w:rsid w:val="00E225C6"/>
    <w:rsid w:val="00E24BE3"/>
    <w:rsid w:val="00E24CB3"/>
    <w:rsid w:val="00E24CD8"/>
    <w:rsid w:val="00E26688"/>
    <w:rsid w:val="00E27FD0"/>
    <w:rsid w:val="00E30116"/>
    <w:rsid w:val="00E30EBD"/>
    <w:rsid w:val="00E31013"/>
    <w:rsid w:val="00E32A34"/>
    <w:rsid w:val="00E32C0F"/>
    <w:rsid w:val="00E32E6F"/>
    <w:rsid w:val="00E33400"/>
    <w:rsid w:val="00E33C53"/>
    <w:rsid w:val="00E33E75"/>
    <w:rsid w:val="00E33F77"/>
    <w:rsid w:val="00E3516F"/>
    <w:rsid w:val="00E3646F"/>
    <w:rsid w:val="00E3696C"/>
    <w:rsid w:val="00E379BF"/>
    <w:rsid w:val="00E37CC3"/>
    <w:rsid w:val="00E4005F"/>
    <w:rsid w:val="00E40356"/>
    <w:rsid w:val="00E40592"/>
    <w:rsid w:val="00E40CD1"/>
    <w:rsid w:val="00E41190"/>
    <w:rsid w:val="00E41398"/>
    <w:rsid w:val="00E41A38"/>
    <w:rsid w:val="00E431EB"/>
    <w:rsid w:val="00E447BB"/>
    <w:rsid w:val="00E449E1"/>
    <w:rsid w:val="00E44C8B"/>
    <w:rsid w:val="00E45149"/>
    <w:rsid w:val="00E457AE"/>
    <w:rsid w:val="00E45BD1"/>
    <w:rsid w:val="00E45CEF"/>
    <w:rsid w:val="00E461CE"/>
    <w:rsid w:val="00E465F8"/>
    <w:rsid w:val="00E4673E"/>
    <w:rsid w:val="00E46F00"/>
    <w:rsid w:val="00E502A5"/>
    <w:rsid w:val="00E521E4"/>
    <w:rsid w:val="00E52F0C"/>
    <w:rsid w:val="00E5322E"/>
    <w:rsid w:val="00E535EB"/>
    <w:rsid w:val="00E53693"/>
    <w:rsid w:val="00E539A6"/>
    <w:rsid w:val="00E53D8E"/>
    <w:rsid w:val="00E54D7A"/>
    <w:rsid w:val="00E54F56"/>
    <w:rsid w:val="00E55091"/>
    <w:rsid w:val="00E578BB"/>
    <w:rsid w:val="00E57A74"/>
    <w:rsid w:val="00E57AC6"/>
    <w:rsid w:val="00E600EA"/>
    <w:rsid w:val="00E60402"/>
    <w:rsid w:val="00E60493"/>
    <w:rsid w:val="00E61245"/>
    <w:rsid w:val="00E6132B"/>
    <w:rsid w:val="00E6133E"/>
    <w:rsid w:val="00E61BEA"/>
    <w:rsid w:val="00E6229B"/>
    <w:rsid w:val="00E62316"/>
    <w:rsid w:val="00E627EE"/>
    <w:rsid w:val="00E62D4B"/>
    <w:rsid w:val="00E62EDE"/>
    <w:rsid w:val="00E6317E"/>
    <w:rsid w:val="00E63498"/>
    <w:rsid w:val="00E63926"/>
    <w:rsid w:val="00E6428F"/>
    <w:rsid w:val="00E64AE5"/>
    <w:rsid w:val="00E66E08"/>
    <w:rsid w:val="00E678E8"/>
    <w:rsid w:val="00E7035D"/>
    <w:rsid w:val="00E710FD"/>
    <w:rsid w:val="00E72CC3"/>
    <w:rsid w:val="00E736B7"/>
    <w:rsid w:val="00E74116"/>
    <w:rsid w:val="00E74914"/>
    <w:rsid w:val="00E74BE6"/>
    <w:rsid w:val="00E756CF"/>
    <w:rsid w:val="00E75FAC"/>
    <w:rsid w:val="00E75FD0"/>
    <w:rsid w:val="00E76DFB"/>
    <w:rsid w:val="00E77011"/>
    <w:rsid w:val="00E773FA"/>
    <w:rsid w:val="00E805C7"/>
    <w:rsid w:val="00E80AA2"/>
    <w:rsid w:val="00E80E7D"/>
    <w:rsid w:val="00E816E6"/>
    <w:rsid w:val="00E823A9"/>
    <w:rsid w:val="00E82DEA"/>
    <w:rsid w:val="00E82EBC"/>
    <w:rsid w:val="00E83C56"/>
    <w:rsid w:val="00E843E9"/>
    <w:rsid w:val="00E8484C"/>
    <w:rsid w:val="00E85258"/>
    <w:rsid w:val="00E85950"/>
    <w:rsid w:val="00E86223"/>
    <w:rsid w:val="00E863B9"/>
    <w:rsid w:val="00E86F13"/>
    <w:rsid w:val="00E908D9"/>
    <w:rsid w:val="00E90C43"/>
    <w:rsid w:val="00E91274"/>
    <w:rsid w:val="00E9178A"/>
    <w:rsid w:val="00E92177"/>
    <w:rsid w:val="00E9241C"/>
    <w:rsid w:val="00E929F4"/>
    <w:rsid w:val="00E93389"/>
    <w:rsid w:val="00E9350F"/>
    <w:rsid w:val="00E94316"/>
    <w:rsid w:val="00E950C8"/>
    <w:rsid w:val="00E95982"/>
    <w:rsid w:val="00E959C0"/>
    <w:rsid w:val="00E96210"/>
    <w:rsid w:val="00E9634D"/>
    <w:rsid w:val="00E96F88"/>
    <w:rsid w:val="00E970EE"/>
    <w:rsid w:val="00EA0027"/>
    <w:rsid w:val="00EA0049"/>
    <w:rsid w:val="00EA00C0"/>
    <w:rsid w:val="00EA08F1"/>
    <w:rsid w:val="00EA0A31"/>
    <w:rsid w:val="00EA1766"/>
    <w:rsid w:val="00EA2776"/>
    <w:rsid w:val="00EA3160"/>
    <w:rsid w:val="00EA3CAD"/>
    <w:rsid w:val="00EA4609"/>
    <w:rsid w:val="00EA4724"/>
    <w:rsid w:val="00EA5041"/>
    <w:rsid w:val="00EA6478"/>
    <w:rsid w:val="00EA6989"/>
    <w:rsid w:val="00EA6CEF"/>
    <w:rsid w:val="00EA7975"/>
    <w:rsid w:val="00EA7EDD"/>
    <w:rsid w:val="00EB0286"/>
    <w:rsid w:val="00EB07E0"/>
    <w:rsid w:val="00EB1D22"/>
    <w:rsid w:val="00EB234E"/>
    <w:rsid w:val="00EB30F2"/>
    <w:rsid w:val="00EB3896"/>
    <w:rsid w:val="00EB4531"/>
    <w:rsid w:val="00EB50C4"/>
    <w:rsid w:val="00EB5ED9"/>
    <w:rsid w:val="00EB65CC"/>
    <w:rsid w:val="00EB697E"/>
    <w:rsid w:val="00EB6C7D"/>
    <w:rsid w:val="00EB7C55"/>
    <w:rsid w:val="00EB7F32"/>
    <w:rsid w:val="00EB7F80"/>
    <w:rsid w:val="00EC02DC"/>
    <w:rsid w:val="00EC0615"/>
    <w:rsid w:val="00EC0C10"/>
    <w:rsid w:val="00EC0F48"/>
    <w:rsid w:val="00EC18D1"/>
    <w:rsid w:val="00EC2E88"/>
    <w:rsid w:val="00EC4313"/>
    <w:rsid w:val="00EC4338"/>
    <w:rsid w:val="00EC4AA7"/>
    <w:rsid w:val="00EC5A20"/>
    <w:rsid w:val="00EC63AE"/>
    <w:rsid w:val="00ED04FF"/>
    <w:rsid w:val="00ED1559"/>
    <w:rsid w:val="00ED1999"/>
    <w:rsid w:val="00ED2956"/>
    <w:rsid w:val="00ED2C40"/>
    <w:rsid w:val="00ED3580"/>
    <w:rsid w:val="00ED3B4D"/>
    <w:rsid w:val="00ED3DDE"/>
    <w:rsid w:val="00ED472E"/>
    <w:rsid w:val="00ED4864"/>
    <w:rsid w:val="00ED5395"/>
    <w:rsid w:val="00ED5C15"/>
    <w:rsid w:val="00ED6798"/>
    <w:rsid w:val="00ED6DD7"/>
    <w:rsid w:val="00ED71CE"/>
    <w:rsid w:val="00ED73D4"/>
    <w:rsid w:val="00ED7AEA"/>
    <w:rsid w:val="00ED7ED3"/>
    <w:rsid w:val="00EE021A"/>
    <w:rsid w:val="00EE324F"/>
    <w:rsid w:val="00EE33DD"/>
    <w:rsid w:val="00EE3826"/>
    <w:rsid w:val="00EE4DCB"/>
    <w:rsid w:val="00EE5C1A"/>
    <w:rsid w:val="00EE5E1E"/>
    <w:rsid w:val="00EE6A14"/>
    <w:rsid w:val="00EE7514"/>
    <w:rsid w:val="00EE7C53"/>
    <w:rsid w:val="00EF0696"/>
    <w:rsid w:val="00EF1858"/>
    <w:rsid w:val="00EF18B8"/>
    <w:rsid w:val="00EF2170"/>
    <w:rsid w:val="00EF2A29"/>
    <w:rsid w:val="00EF3C41"/>
    <w:rsid w:val="00EF4B1F"/>
    <w:rsid w:val="00EF501B"/>
    <w:rsid w:val="00EF5C75"/>
    <w:rsid w:val="00EF6B71"/>
    <w:rsid w:val="00EF6BC8"/>
    <w:rsid w:val="00EF6E3E"/>
    <w:rsid w:val="00EF6FAF"/>
    <w:rsid w:val="00EF71A2"/>
    <w:rsid w:val="00EF7823"/>
    <w:rsid w:val="00EF7D2E"/>
    <w:rsid w:val="00F00C3E"/>
    <w:rsid w:val="00F00F5E"/>
    <w:rsid w:val="00F014F3"/>
    <w:rsid w:val="00F016AD"/>
    <w:rsid w:val="00F01B45"/>
    <w:rsid w:val="00F02542"/>
    <w:rsid w:val="00F02FE9"/>
    <w:rsid w:val="00F0421A"/>
    <w:rsid w:val="00F04749"/>
    <w:rsid w:val="00F04C61"/>
    <w:rsid w:val="00F0593B"/>
    <w:rsid w:val="00F05983"/>
    <w:rsid w:val="00F05CE5"/>
    <w:rsid w:val="00F0693E"/>
    <w:rsid w:val="00F06C3C"/>
    <w:rsid w:val="00F0727F"/>
    <w:rsid w:val="00F07A2D"/>
    <w:rsid w:val="00F10603"/>
    <w:rsid w:val="00F10ECE"/>
    <w:rsid w:val="00F113BB"/>
    <w:rsid w:val="00F13742"/>
    <w:rsid w:val="00F139C0"/>
    <w:rsid w:val="00F14204"/>
    <w:rsid w:val="00F14529"/>
    <w:rsid w:val="00F1578D"/>
    <w:rsid w:val="00F16444"/>
    <w:rsid w:val="00F17782"/>
    <w:rsid w:val="00F20465"/>
    <w:rsid w:val="00F20BED"/>
    <w:rsid w:val="00F20E0C"/>
    <w:rsid w:val="00F223E9"/>
    <w:rsid w:val="00F226C4"/>
    <w:rsid w:val="00F23076"/>
    <w:rsid w:val="00F231D6"/>
    <w:rsid w:val="00F23937"/>
    <w:rsid w:val="00F24053"/>
    <w:rsid w:val="00F24604"/>
    <w:rsid w:val="00F2482A"/>
    <w:rsid w:val="00F25896"/>
    <w:rsid w:val="00F25A90"/>
    <w:rsid w:val="00F25C05"/>
    <w:rsid w:val="00F26043"/>
    <w:rsid w:val="00F26C34"/>
    <w:rsid w:val="00F26DDF"/>
    <w:rsid w:val="00F279C4"/>
    <w:rsid w:val="00F27EFB"/>
    <w:rsid w:val="00F3000D"/>
    <w:rsid w:val="00F302F2"/>
    <w:rsid w:val="00F315EE"/>
    <w:rsid w:val="00F31C60"/>
    <w:rsid w:val="00F31FA1"/>
    <w:rsid w:val="00F324F0"/>
    <w:rsid w:val="00F32E20"/>
    <w:rsid w:val="00F3316F"/>
    <w:rsid w:val="00F335A7"/>
    <w:rsid w:val="00F33930"/>
    <w:rsid w:val="00F3524B"/>
    <w:rsid w:val="00F352F5"/>
    <w:rsid w:val="00F35EB8"/>
    <w:rsid w:val="00F36ECB"/>
    <w:rsid w:val="00F40323"/>
    <w:rsid w:val="00F40706"/>
    <w:rsid w:val="00F40936"/>
    <w:rsid w:val="00F4207E"/>
    <w:rsid w:val="00F4277D"/>
    <w:rsid w:val="00F42FF6"/>
    <w:rsid w:val="00F43DC1"/>
    <w:rsid w:val="00F443F9"/>
    <w:rsid w:val="00F449EC"/>
    <w:rsid w:val="00F44E18"/>
    <w:rsid w:val="00F45514"/>
    <w:rsid w:val="00F45BB0"/>
    <w:rsid w:val="00F464A5"/>
    <w:rsid w:val="00F46B9D"/>
    <w:rsid w:val="00F46C32"/>
    <w:rsid w:val="00F46E05"/>
    <w:rsid w:val="00F46F12"/>
    <w:rsid w:val="00F46FA4"/>
    <w:rsid w:val="00F47CC5"/>
    <w:rsid w:val="00F47CF7"/>
    <w:rsid w:val="00F512BB"/>
    <w:rsid w:val="00F51717"/>
    <w:rsid w:val="00F51BAA"/>
    <w:rsid w:val="00F51FAA"/>
    <w:rsid w:val="00F52149"/>
    <w:rsid w:val="00F52221"/>
    <w:rsid w:val="00F5271A"/>
    <w:rsid w:val="00F52BE4"/>
    <w:rsid w:val="00F544B2"/>
    <w:rsid w:val="00F555C9"/>
    <w:rsid w:val="00F56460"/>
    <w:rsid w:val="00F56FAB"/>
    <w:rsid w:val="00F573D8"/>
    <w:rsid w:val="00F57842"/>
    <w:rsid w:val="00F603A0"/>
    <w:rsid w:val="00F6062B"/>
    <w:rsid w:val="00F60742"/>
    <w:rsid w:val="00F60C77"/>
    <w:rsid w:val="00F612EA"/>
    <w:rsid w:val="00F61935"/>
    <w:rsid w:val="00F61968"/>
    <w:rsid w:val="00F61DEE"/>
    <w:rsid w:val="00F620ED"/>
    <w:rsid w:val="00F62A2E"/>
    <w:rsid w:val="00F6304F"/>
    <w:rsid w:val="00F63455"/>
    <w:rsid w:val="00F64053"/>
    <w:rsid w:val="00F6525B"/>
    <w:rsid w:val="00F65826"/>
    <w:rsid w:val="00F65FB3"/>
    <w:rsid w:val="00F67280"/>
    <w:rsid w:val="00F67586"/>
    <w:rsid w:val="00F6795D"/>
    <w:rsid w:val="00F67A72"/>
    <w:rsid w:val="00F704DF"/>
    <w:rsid w:val="00F71E96"/>
    <w:rsid w:val="00F72228"/>
    <w:rsid w:val="00F7222C"/>
    <w:rsid w:val="00F724BE"/>
    <w:rsid w:val="00F73803"/>
    <w:rsid w:val="00F73946"/>
    <w:rsid w:val="00F747DD"/>
    <w:rsid w:val="00F751D0"/>
    <w:rsid w:val="00F751F0"/>
    <w:rsid w:val="00F753FA"/>
    <w:rsid w:val="00F777B0"/>
    <w:rsid w:val="00F804E0"/>
    <w:rsid w:val="00F8059E"/>
    <w:rsid w:val="00F80D47"/>
    <w:rsid w:val="00F80D57"/>
    <w:rsid w:val="00F81482"/>
    <w:rsid w:val="00F819E2"/>
    <w:rsid w:val="00F819E4"/>
    <w:rsid w:val="00F82000"/>
    <w:rsid w:val="00F828FF"/>
    <w:rsid w:val="00F845E4"/>
    <w:rsid w:val="00F85DB9"/>
    <w:rsid w:val="00F86421"/>
    <w:rsid w:val="00F86DF9"/>
    <w:rsid w:val="00F87669"/>
    <w:rsid w:val="00F87F10"/>
    <w:rsid w:val="00F87F7D"/>
    <w:rsid w:val="00F90C0C"/>
    <w:rsid w:val="00F91786"/>
    <w:rsid w:val="00F91A19"/>
    <w:rsid w:val="00F91BBE"/>
    <w:rsid w:val="00F91E92"/>
    <w:rsid w:val="00F929D4"/>
    <w:rsid w:val="00F92C81"/>
    <w:rsid w:val="00F92DBD"/>
    <w:rsid w:val="00F934F3"/>
    <w:rsid w:val="00F94CA0"/>
    <w:rsid w:val="00F950AA"/>
    <w:rsid w:val="00F957FE"/>
    <w:rsid w:val="00F963DD"/>
    <w:rsid w:val="00F96988"/>
    <w:rsid w:val="00F97A1F"/>
    <w:rsid w:val="00F97ACC"/>
    <w:rsid w:val="00F97D31"/>
    <w:rsid w:val="00F97DE0"/>
    <w:rsid w:val="00FA0004"/>
    <w:rsid w:val="00FA0EB3"/>
    <w:rsid w:val="00FA0EF0"/>
    <w:rsid w:val="00FA1560"/>
    <w:rsid w:val="00FA1BB5"/>
    <w:rsid w:val="00FA33E1"/>
    <w:rsid w:val="00FA4213"/>
    <w:rsid w:val="00FA4539"/>
    <w:rsid w:val="00FA467D"/>
    <w:rsid w:val="00FA4686"/>
    <w:rsid w:val="00FA6FB3"/>
    <w:rsid w:val="00FA794B"/>
    <w:rsid w:val="00FB0069"/>
    <w:rsid w:val="00FB0226"/>
    <w:rsid w:val="00FB07AD"/>
    <w:rsid w:val="00FB0E96"/>
    <w:rsid w:val="00FB1036"/>
    <w:rsid w:val="00FB1AD5"/>
    <w:rsid w:val="00FB1BCE"/>
    <w:rsid w:val="00FB1D22"/>
    <w:rsid w:val="00FB2762"/>
    <w:rsid w:val="00FB2C1A"/>
    <w:rsid w:val="00FB2FE4"/>
    <w:rsid w:val="00FB31CB"/>
    <w:rsid w:val="00FB38EA"/>
    <w:rsid w:val="00FB4375"/>
    <w:rsid w:val="00FB45A3"/>
    <w:rsid w:val="00FB4B46"/>
    <w:rsid w:val="00FB55BC"/>
    <w:rsid w:val="00FB6198"/>
    <w:rsid w:val="00FB6D17"/>
    <w:rsid w:val="00FB753F"/>
    <w:rsid w:val="00FB79EA"/>
    <w:rsid w:val="00FC0B69"/>
    <w:rsid w:val="00FC0B8C"/>
    <w:rsid w:val="00FC12ED"/>
    <w:rsid w:val="00FC18A2"/>
    <w:rsid w:val="00FC2306"/>
    <w:rsid w:val="00FC2D48"/>
    <w:rsid w:val="00FC3406"/>
    <w:rsid w:val="00FC3585"/>
    <w:rsid w:val="00FC35D7"/>
    <w:rsid w:val="00FC43FA"/>
    <w:rsid w:val="00FC501A"/>
    <w:rsid w:val="00FC56DC"/>
    <w:rsid w:val="00FC5783"/>
    <w:rsid w:val="00FC5FA0"/>
    <w:rsid w:val="00FC60A4"/>
    <w:rsid w:val="00FC64FF"/>
    <w:rsid w:val="00FC67CB"/>
    <w:rsid w:val="00FC6E5B"/>
    <w:rsid w:val="00FC6EC9"/>
    <w:rsid w:val="00FC72B2"/>
    <w:rsid w:val="00FC7552"/>
    <w:rsid w:val="00FC7C09"/>
    <w:rsid w:val="00FD0060"/>
    <w:rsid w:val="00FD06C3"/>
    <w:rsid w:val="00FD08F8"/>
    <w:rsid w:val="00FD0EE7"/>
    <w:rsid w:val="00FD1128"/>
    <w:rsid w:val="00FD1A4A"/>
    <w:rsid w:val="00FD3648"/>
    <w:rsid w:val="00FD37D0"/>
    <w:rsid w:val="00FD3B0D"/>
    <w:rsid w:val="00FD3C7B"/>
    <w:rsid w:val="00FD3CB7"/>
    <w:rsid w:val="00FD4EEB"/>
    <w:rsid w:val="00FD5672"/>
    <w:rsid w:val="00FD5A2F"/>
    <w:rsid w:val="00FD5DB3"/>
    <w:rsid w:val="00FD5EA3"/>
    <w:rsid w:val="00FD5F5C"/>
    <w:rsid w:val="00FD61F0"/>
    <w:rsid w:val="00FD6939"/>
    <w:rsid w:val="00FD694F"/>
    <w:rsid w:val="00FD6EEB"/>
    <w:rsid w:val="00FD7FBC"/>
    <w:rsid w:val="00FE02EF"/>
    <w:rsid w:val="00FE119C"/>
    <w:rsid w:val="00FE1395"/>
    <w:rsid w:val="00FE1546"/>
    <w:rsid w:val="00FE17AC"/>
    <w:rsid w:val="00FE2769"/>
    <w:rsid w:val="00FE2794"/>
    <w:rsid w:val="00FE2973"/>
    <w:rsid w:val="00FE2B25"/>
    <w:rsid w:val="00FE3437"/>
    <w:rsid w:val="00FE355B"/>
    <w:rsid w:val="00FE3AA3"/>
    <w:rsid w:val="00FE3D34"/>
    <w:rsid w:val="00FE461A"/>
    <w:rsid w:val="00FE4C04"/>
    <w:rsid w:val="00FE585B"/>
    <w:rsid w:val="00FE5DF2"/>
    <w:rsid w:val="00FE6338"/>
    <w:rsid w:val="00FE75FF"/>
    <w:rsid w:val="00FF031A"/>
    <w:rsid w:val="00FF125D"/>
    <w:rsid w:val="00FF1B83"/>
    <w:rsid w:val="00FF1CEF"/>
    <w:rsid w:val="00FF36B4"/>
    <w:rsid w:val="00FF3E55"/>
    <w:rsid w:val="00FF4139"/>
    <w:rsid w:val="00FF464C"/>
    <w:rsid w:val="00FF484C"/>
    <w:rsid w:val="00FF49DF"/>
    <w:rsid w:val="00FF53BE"/>
    <w:rsid w:val="00FF5ECA"/>
    <w:rsid w:val="00FF6726"/>
    <w:rsid w:val="00FF72BC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29"/>
    <w:rPr>
      <w:sz w:val="24"/>
    </w:rPr>
  </w:style>
  <w:style w:type="paragraph" w:styleId="Nagwek1">
    <w:name w:val="heading 1"/>
    <w:basedOn w:val="Normalny"/>
    <w:next w:val="Normalny"/>
    <w:qFormat/>
    <w:rsid w:val="00935D7F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935D7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35D7F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35D7F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35D7F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935D7F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935D7F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935D7F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35D7F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35D7F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935D7F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935D7F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935D7F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935D7F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935D7F"/>
    <w:pPr>
      <w:tabs>
        <w:tab w:val="center" w:pos="4536"/>
        <w:tab w:val="right" w:pos="9072"/>
      </w:tabs>
    </w:pPr>
    <w:rPr>
      <w:sz w:val="20"/>
    </w:rPr>
  </w:style>
  <w:style w:type="paragraph" w:styleId="Plandokumentu">
    <w:name w:val="Document Map"/>
    <w:basedOn w:val="Normalny"/>
    <w:semiHidden/>
    <w:rsid w:val="00935D7F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935D7F"/>
  </w:style>
  <w:style w:type="paragraph" w:styleId="Tekstpodstawowy3">
    <w:name w:val="Body Text 3"/>
    <w:basedOn w:val="Normalny"/>
    <w:semiHidden/>
    <w:rsid w:val="00935D7F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935D7F"/>
    <w:pPr>
      <w:tabs>
        <w:tab w:val="center" w:pos="4536"/>
        <w:tab w:val="right" w:pos="9072"/>
      </w:tabs>
    </w:pPr>
  </w:style>
  <w:style w:type="paragraph" w:customStyle="1" w:styleId="ust">
    <w:name w:val="ust"/>
    <w:rsid w:val="00935D7F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5D7F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935D7F"/>
    <w:pPr>
      <w:ind w:left="850" w:hanging="425"/>
    </w:pPr>
  </w:style>
  <w:style w:type="paragraph" w:customStyle="1" w:styleId="tyt">
    <w:name w:val="tyt"/>
    <w:basedOn w:val="Normalny"/>
    <w:rsid w:val="00935D7F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935D7F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uiPriority w:val="99"/>
    <w:rsid w:val="00935D7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35D7F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rsid w:val="00935D7F"/>
    <w:rPr>
      <w:sz w:val="20"/>
      <w:szCs w:val="20"/>
    </w:rPr>
  </w:style>
  <w:style w:type="paragraph" w:styleId="Tekstprzypisudolnego">
    <w:name w:val="footnote text"/>
    <w:basedOn w:val="Normalny"/>
    <w:semiHidden/>
    <w:rsid w:val="00935D7F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935D7F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semiHidden/>
    <w:rsid w:val="00935D7F"/>
    <w:rPr>
      <w:sz w:val="20"/>
      <w:szCs w:val="20"/>
      <w:vertAlign w:val="superscript"/>
    </w:rPr>
  </w:style>
  <w:style w:type="character" w:styleId="UyteHipercze">
    <w:name w:val="FollowedHyperlink"/>
    <w:semiHidden/>
    <w:rsid w:val="00935D7F"/>
    <w:rPr>
      <w:color w:val="800080"/>
      <w:u w:val="single"/>
    </w:rPr>
  </w:style>
  <w:style w:type="paragraph" w:styleId="Podtytu">
    <w:name w:val="Subtitle"/>
    <w:basedOn w:val="Normalny"/>
    <w:qFormat/>
    <w:rsid w:val="00935D7F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935D7F"/>
    <w:rPr>
      <w:sz w:val="20"/>
    </w:rPr>
  </w:style>
  <w:style w:type="character" w:styleId="Odwoanieprzypisukocowego">
    <w:name w:val="endnote reference"/>
    <w:semiHidden/>
    <w:rsid w:val="00935D7F"/>
    <w:rPr>
      <w:vertAlign w:val="superscript"/>
    </w:rPr>
  </w:style>
  <w:style w:type="paragraph" w:customStyle="1" w:styleId="Skrconyadreszwrotny">
    <w:name w:val="Skrócony adres zwrotny"/>
    <w:basedOn w:val="Normalny"/>
    <w:rsid w:val="00935D7F"/>
  </w:style>
  <w:style w:type="paragraph" w:customStyle="1" w:styleId="Default">
    <w:name w:val="Default"/>
    <w:rsid w:val="00935D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604D8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EF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14429"/>
    <w:pPr>
      <w:numPr>
        <w:numId w:val="2"/>
      </w:numPr>
    </w:pPr>
  </w:style>
  <w:style w:type="numbering" w:customStyle="1" w:styleId="Styl2">
    <w:name w:val="Styl2"/>
    <w:uiPriority w:val="99"/>
    <w:rsid w:val="004349A3"/>
    <w:pPr>
      <w:numPr>
        <w:numId w:val="3"/>
      </w:numPr>
    </w:pPr>
  </w:style>
  <w:style w:type="numbering" w:customStyle="1" w:styleId="Styl3">
    <w:name w:val="Styl3"/>
    <w:uiPriority w:val="99"/>
    <w:rsid w:val="004349A3"/>
    <w:pPr>
      <w:numPr>
        <w:numId w:val="4"/>
      </w:numPr>
    </w:pPr>
  </w:style>
  <w:style w:type="numbering" w:customStyle="1" w:styleId="Styl4">
    <w:name w:val="Styl4"/>
    <w:uiPriority w:val="99"/>
    <w:rsid w:val="003A46DE"/>
    <w:pPr>
      <w:numPr>
        <w:numId w:val="5"/>
      </w:numPr>
    </w:pPr>
  </w:style>
  <w:style w:type="numbering" w:customStyle="1" w:styleId="Styl5">
    <w:name w:val="Styl5"/>
    <w:uiPriority w:val="99"/>
    <w:rsid w:val="003A46DE"/>
    <w:pPr>
      <w:numPr>
        <w:numId w:val="6"/>
      </w:numPr>
    </w:pPr>
  </w:style>
  <w:style w:type="numbering" w:customStyle="1" w:styleId="Styl6">
    <w:name w:val="Styl6"/>
    <w:rsid w:val="003A46DE"/>
    <w:pPr>
      <w:numPr>
        <w:numId w:val="7"/>
      </w:numPr>
    </w:pPr>
  </w:style>
  <w:style w:type="numbering" w:customStyle="1" w:styleId="Styl7">
    <w:name w:val="Styl7"/>
    <w:uiPriority w:val="99"/>
    <w:rsid w:val="00077B7A"/>
    <w:pPr>
      <w:numPr>
        <w:numId w:val="8"/>
      </w:numPr>
    </w:pPr>
  </w:style>
  <w:style w:type="numbering" w:customStyle="1" w:styleId="Styl8">
    <w:name w:val="Styl8"/>
    <w:uiPriority w:val="99"/>
    <w:rsid w:val="00077B7A"/>
    <w:pPr>
      <w:numPr>
        <w:numId w:val="9"/>
      </w:numPr>
    </w:pPr>
  </w:style>
  <w:style w:type="numbering" w:customStyle="1" w:styleId="Styl9">
    <w:name w:val="Styl9"/>
    <w:uiPriority w:val="99"/>
    <w:rsid w:val="00077B7A"/>
    <w:pPr>
      <w:numPr>
        <w:numId w:val="10"/>
      </w:numPr>
    </w:pPr>
  </w:style>
  <w:style w:type="character" w:styleId="Odwoaniedokomentarza">
    <w:name w:val="annotation reference"/>
    <w:semiHidden/>
    <w:unhideWhenUsed/>
    <w:rsid w:val="005543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431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3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3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43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1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31C"/>
    <w:rPr>
      <w:rFonts w:ascii="Tahoma" w:hAnsi="Tahoma" w:cs="Tahoma"/>
      <w:sz w:val="16"/>
      <w:szCs w:val="16"/>
    </w:rPr>
  </w:style>
  <w:style w:type="numbering" w:customStyle="1" w:styleId="Styl10">
    <w:name w:val="Styl10"/>
    <w:uiPriority w:val="99"/>
    <w:rsid w:val="004200F0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845BCE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numbering" w:customStyle="1" w:styleId="Styl11">
    <w:name w:val="Styl11"/>
    <w:uiPriority w:val="99"/>
    <w:rsid w:val="00AA3BE6"/>
    <w:pPr>
      <w:numPr>
        <w:numId w:val="12"/>
      </w:numPr>
    </w:pPr>
  </w:style>
  <w:style w:type="character" w:styleId="Pogrubienie">
    <w:name w:val="Strong"/>
    <w:uiPriority w:val="22"/>
    <w:qFormat/>
    <w:rsid w:val="00034CC3"/>
    <w:rPr>
      <w:b/>
      <w:bCs/>
    </w:rPr>
  </w:style>
  <w:style w:type="character" w:customStyle="1" w:styleId="go">
    <w:name w:val="go"/>
    <w:basedOn w:val="Domylnaczcionkaakapitu"/>
    <w:rsid w:val="005274EE"/>
  </w:style>
  <w:style w:type="numbering" w:customStyle="1" w:styleId="Styl12">
    <w:name w:val="Styl12"/>
    <w:uiPriority w:val="99"/>
    <w:rsid w:val="00FA4213"/>
    <w:pPr>
      <w:numPr>
        <w:numId w:val="13"/>
      </w:numPr>
    </w:pPr>
  </w:style>
  <w:style w:type="character" w:customStyle="1" w:styleId="FontStyle29">
    <w:name w:val="Font Style29"/>
    <w:uiPriority w:val="99"/>
    <w:rsid w:val="00A46DF0"/>
    <w:rPr>
      <w:rFonts w:ascii="Tahoma" w:hAnsi="Tahoma" w:cs="Tahoma"/>
      <w:i/>
      <w:iCs/>
      <w:sz w:val="20"/>
      <w:szCs w:val="20"/>
    </w:rPr>
  </w:style>
  <w:style w:type="character" w:customStyle="1" w:styleId="TytuZnak">
    <w:name w:val="Tytuł Znak"/>
    <w:link w:val="Tytu"/>
    <w:rsid w:val="00A83BC7"/>
    <w:rPr>
      <w:b/>
      <w:bCs/>
      <w:sz w:val="24"/>
      <w:szCs w:val="24"/>
    </w:rPr>
  </w:style>
  <w:style w:type="character" w:customStyle="1" w:styleId="symbol">
    <w:name w:val="symbol"/>
    <w:basedOn w:val="Domylnaczcionkaakapitu"/>
    <w:rsid w:val="00281F5E"/>
  </w:style>
  <w:style w:type="paragraph" w:customStyle="1" w:styleId="ftstandard">
    <w:name w:val="ft_standard"/>
    <w:basedOn w:val="Normalny"/>
    <w:rsid w:val="00100820"/>
    <w:pPr>
      <w:spacing w:before="100" w:beforeAutospacing="1" w:after="100" w:afterAutospacing="1"/>
    </w:pPr>
    <w:rPr>
      <w:szCs w:val="24"/>
    </w:rPr>
  </w:style>
  <w:style w:type="character" w:customStyle="1" w:styleId="tabulatory">
    <w:name w:val="tabulatory"/>
    <w:basedOn w:val="Domylnaczcionkaakapitu"/>
    <w:rsid w:val="00275CD1"/>
  </w:style>
  <w:style w:type="character" w:customStyle="1" w:styleId="quotblock">
    <w:name w:val="quotblock"/>
    <w:rsid w:val="002B0E35"/>
    <w:rPr>
      <w:rFonts w:cs="Times New Roman"/>
    </w:rPr>
  </w:style>
  <w:style w:type="character" w:customStyle="1" w:styleId="NagwekZnak">
    <w:name w:val="Nagłówek Znak"/>
    <w:link w:val="Nagwek"/>
    <w:uiPriority w:val="99"/>
    <w:rsid w:val="0085148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952BD4"/>
    <w:pPr>
      <w:autoSpaceDE w:val="0"/>
      <w:autoSpaceDN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rsid w:val="00952BD4"/>
    <w:rPr>
      <w:rFonts w:ascii="Courier New" w:hAnsi="Courier New"/>
    </w:rPr>
  </w:style>
  <w:style w:type="character" w:customStyle="1" w:styleId="Nagwek3Znak">
    <w:name w:val="Nagłówek 3 Znak"/>
    <w:link w:val="Nagwek3"/>
    <w:rsid w:val="00BE2E0B"/>
    <w:rPr>
      <w:b/>
      <w:sz w:val="36"/>
    </w:rPr>
  </w:style>
  <w:style w:type="character" w:customStyle="1" w:styleId="StopkaZnak">
    <w:name w:val="Stopka Znak"/>
    <w:basedOn w:val="Domylnaczcionkaakapitu"/>
    <w:link w:val="Stopka"/>
    <w:uiPriority w:val="99"/>
    <w:rsid w:val="00BE2E0B"/>
  </w:style>
  <w:style w:type="character" w:customStyle="1" w:styleId="TekstpodstawowyZnak">
    <w:name w:val="Tekst podstawowy Znak"/>
    <w:link w:val="Tekstpodstawowy"/>
    <w:semiHidden/>
    <w:rsid w:val="0087635A"/>
    <w:rPr>
      <w:b/>
      <w:sz w:val="32"/>
    </w:rPr>
  </w:style>
  <w:style w:type="paragraph" w:customStyle="1" w:styleId="Akapitzlist1">
    <w:name w:val="Akapit z listą1"/>
    <w:basedOn w:val="Normalny"/>
    <w:uiPriority w:val="99"/>
    <w:rsid w:val="00F06C3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2C638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99"/>
    <w:qFormat/>
    <w:rsid w:val="00BC1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nychar">
    <w:name w:val="normalny__char"/>
    <w:basedOn w:val="Domylnaczcionkaakapitu"/>
    <w:rsid w:val="00251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224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65E5-D274-4F1A-A75A-8440971F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1767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>Urząd Miejski w Szczecinie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creator>Gabriela Graboń</dc:creator>
  <cp:lastModifiedBy>Teresa Obrębska</cp:lastModifiedBy>
  <cp:revision>14</cp:revision>
  <cp:lastPrinted>2016-07-26T09:35:00Z</cp:lastPrinted>
  <dcterms:created xsi:type="dcterms:W3CDTF">2021-06-30T13:00:00Z</dcterms:created>
  <dcterms:modified xsi:type="dcterms:W3CDTF">2021-07-02T08:22:00Z</dcterms:modified>
</cp:coreProperties>
</file>