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25" w:rsidRPr="00DF2CED" w:rsidRDefault="00967D25" w:rsidP="00D96A8C">
      <w:pPr>
        <w:pStyle w:val="Nagwek"/>
        <w:spacing w:before="100" w:beforeAutospacing="1" w:after="100" w:afterAutospacing="1" w:line="360" w:lineRule="auto"/>
        <w:jc w:val="center"/>
        <w:rPr>
          <w:rFonts w:ascii="Arial" w:hAnsi="Arial" w:cs="Arial"/>
          <w:b/>
          <w:sz w:val="22"/>
          <w:szCs w:val="22"/>
        </w:rPr>
      </w:pPr>
      <w:bookmarkStart w:id="0" w:name="_GoBack"/>
      <w:bookmarkEnd w:id="0"/>
    </w:p>
    <w:p w:rsidR="00FE448A" w:rsidRPr="00DF2CED" w:rsidRDefault="00FE448A" w:rsidP="00D96A8C">
      <w:pPr>
        <w:pStyle w:val="Nagwek"/>
        <w:spacing w:before="100" w:beforeAutospacing="1" w:after="100" w:afterAutospacing="1" w:line="360" w:lineRule="auto"/>
        <w:jc w:val="center"/>
        <w:rPr>
          <w:rFonts w:ascii="Arial" w:hAnsi="Arial" w:cs="Arial"/>
          <w:b/>
          <w:sz w:val="22"/>
          <w:szCs w:val="22"/>
        </w:rPr>
      </w:pPr>
    </w:p>
    <w:p w:rsidR="00C30E17" w:rsidRPr="00DF2CED" w:rsidRDefault="0073504B" w:rsidP="00D96A8C">
      <w:pPr>
        <w:pStyle w:val="Nagwek"/>
        <w:spacing w:before="100" w:beforeAutospacing="1" w:after="100" w:afterAutospacing="1" w:line="360" w:lineRule="auto"/>
        <w:jc w:val="center"/>
        <w:rPr>
          <w:rFonts w:ascii="Arial" w:hAnsi="Arial" w:cs="Arial"/>
          <w:b/>
          <w:sz w:val="22"/>
          <w:szCs w:val="22"/>
        </w:rPr>
      </w:pPr>
      <w:r w:rsidRPr="00DF2CED">
        <w:rPr>
          <w:rFonts w:ascii="Arial" w:hAnsi="Arial" w:cs="Arial"/>
          <w:b/>
          <w:sz w:val="22"/>
          <w:szCs w:val="22"/>
        </w:rPr>
        <w:t>ISTOTNE WARUNKI ZAMÓWIENIA</w:t>
      </w:r>
    </w:p>
    <w:p w:rsidR="00C30E17" w:rsidRPr="00DF2CED" w:rsidRDefault="0073504B" w:rsidP="00D96A8C">
      <w:pPr>
        <w:spacing w:before="100" w:beforeAutospacing="1" w:after="100" w:afterAutospacing="1" w:line="360" w:lineRule="auto"/>
        <w:jc w:val="center"/>
        <w:rPr>
          <w:rFonts w:ascii="Arial" w:hAnsi="Arial" w:cs="Arial"/>
          <w:b/>
          <w:sz w:val="22"/>
          <w:szCs w:val="22"/>
        </w:rPr>
      </w:pPr>
      <w:r w:rsidRPr="00DF2CED">
        <w:rPr>
          <w:rFonts w:ascii="Arial" w:hAnsi="Arial" w:cs="Arial"/>
          <w:b/>
          <w:sz w:val="22"/>
          <w:szCs w:val="22"/>
        </w:rPr>
        <w:t>- dalej zwane „IWZ”</w:t>
      </w:r>
    </w:p>
    <w:p w:rsidR="00FE448A" w:rsidRPr="00DF2CED" w:rsidRDefault="00FE448A" w:rsidP="00D96A8C">
      <w:pPr>
        <w:spacing w:before="100" w:beforeAutospacing="1" w:after="100" w:afterAutospacing="1" w:line="360" w:lineRule="auto"/>
        <w:jc w:val="center"/>
        <w:rPr>
          <w:rFonts w:ascii="Arial" w:hAnsi="Arial" w:cs="Arial"/>
          <w:b/>
          <w:sz w:val="22"/>
          <w:szCs w:val="22"/>
        </w:rPr>
      </w:pPr>
    </w:p>
    <w:p w:rsidR="004B5A18" w:rsidRPr="00DF2CED" w:rsidRDefault="00463F50" w:rsidP="004B5A18">
      <w:pPr>
        <w:pStyle w:val="Nagwek1"/>
        <w:spacing w:line="360" w:lineRule="auto"/>
        <w:ind w:left="284" w:hanging="284"/>
        <w:rPr>
          <w:rFonts w:ascii="Arial" w:hAnsi="Arial" w:cs="Arial"/>
          <w:b w:val="0"/>
          <w:sz w:val="22"/>
          <w:szCs w:val="22"/>
        </w:rPr>
      </w:pPr>
      <w:r w:rsidRPr="00DF2CED">
        <w:rPr>
          <w:rFonts w:ascii="Arial" w:hAnsi="Arial" w:cs="Arial"/>
          <w:b w:val="0"/>
          <w:sz w:val="22"/>
          <w:szCs w:val="22"/>
        </w:rPr>
        <w:t xml:space="preserve">1. </w:t>
      </w:r>
      <w:r w:rsidR="00EC0F1B" w:rsidRPr="00DF2CED">
        <w:rPr>
          <w:rFonts w:ascii="Arial" w:hAnsi="Arial" w:cs="Arial"/>
          <w:b w:val="0"/>
          <w:sz w:val="22"/>
          <w:szCs w:val="22"/>
        </w:rPr>
        <w:t>Do niniejszego postępowania nie stosuje się przepisów ustawy z dnia 11 września 2019r.</w:t>
      </w:r>
      <w:r w:rsidR="00EC0F1B" w:rsidRPr="00DF2CED">
        <w:rPr>
          <w:rFonts w:ascii="Arial" w:hAnsi="Arial" w:cs="Arial"/>
          <w:b w:val="0"/>
          <w:strike/>
          <w:sz w:val="22"/>
          <w:szCs w:val="22"/>
        </w:rPr>
        <w:t xml:space="preserve"> </w:t>
      </w:r>
      <w:r w:rsidR="00EC0F1B" w:rsidRPr="00DF2CED">
        <w:rPr>
          <w:rFonts w:ascii="Arial" w:hAnsi="Arial" w:cs="Arial"/>
          <w:b w:val="0"/>
          <w:sz w:val="22"/>
          <w:szCs w:val="22"/>
        </w:rPr>
        <w:t>Prawo zamówień publicznych</w:t>
      </w:r>
      <w:r w:rsidR="004B5A18" w:rsidRPr="00DF2CED">
        <w:rPr>
          <w:rFonts w:ascii="Arial" w:hAnsi="Arial" w:cs="Arial"/>
          <w:b w:val="0"/>
          <w:sz w:val="22"/>
          <w:szCs w:val="22"/>
        </w:rPr>
        <w:t xml:space="preserve"> (Dz.U. 2019 poz. 2019).</w:t>
      </w:r>
    </w:p>
    <w:p w:rsidR="00B24918" w:rsidRPr="00DF2CED" w:rsidRDefault="004B5A18" w:rsidP="004B5A18">
      <w:pPr>
        <w:pStyle w:val="pkt"/>
        <w:spacing w:before="100" w:beforeAutospacing="1" w:after="100" w:afterAutospacing="1" w:line="360" w:lineRule="auto"/>
        <w:ind w:left="284" w:hanging="284"/>
        <w:rPr>
          <w:rFonts w:ascii="Arial" w:hAnsi="Arial" w:cs="Arial"/>
          <w:b/>
          <w:sz w:val="22"/>
          <w:szCs w:val="22"/>
        </w:rPr>
      </w:pPr>
      <w:r w:rsidRPr="00DF2CED">
        <w:rPr>
          <w:rFonts w:ascii="Arial" w:hAnsi="Arial" w:cs="Arial"/>
          <w:sz w:val="22"/>
          <w:szCs w:val="22"/>
        </w:rPr>
        <w:t xml:space="preserve"> </w:t>
      </w:r>
      <w:r w:rsidRPr="00DF2CED">
        <w:rPr>
          <w:rFonts w:ascii="Arial" w:hAnsi="Arial" w:cs="Arial"/>
          <w:b/>
          <w:sz w:val="22"/>
          <w:szCs w:val="22"/>
        </w:rPr>
        <w:t>2.</w:t>
      </w:r>
      <w:r w:rsidR="00B10D47" w:rsidRPr="00DF2CED">
        <w:rPr>
          <w:rFonts w:ascii="Arial" w:hAnsi="Arial" w:cs="Arial"/>
          <w:b/>
          <w:sz w:val="22"/>
          <w:szCs w:val="22"/>
        </w:rPr>
        <w:t xml:space="preserve"> </w:t>
      </w:r>
      <w:r w:rsidR="00EC0F1B" w:rsidRPr="00DF2CED">
        <w:rPr>
          <w:rFonts w:ascii="Arial" w:hAnsi="Arial" w:cs="Arial"/>
          <w:b/>
          <w:sz w:val="22"/>
          <w:szCs w:val="22"/>
        </w:rPr>
        <w:t>Nazwa oraz adres zamawiającego.</w:t>
      </w:r>
    </w:p>
    <w:p w:rsidR="00B24918" w:rsidRPr="00DF2CED" w:rsidRDefault="00EC0F1B" w:rsidP="00D96A8C">
      <w:pPr>
        <w:spacing w:line="360" w:lineRule="auto"/>
        <w:ind w:left="426"/>
        <w:jc w:val="both"/>
        <w:rPr>
          <w:rFonts w:ascii="Arial" w:hAnsi="Arial" w:cs="Arial"/>
          <w:color w:val="000000"/>
          <w:sz w:val="22"/>
          <w:szCs w:val="22"/>
        </w:rPr>
      </w:pPr>
      <w:r w:rsidRPr="00DF2CED">
        <w:rPr>
          <w:rFonts w:ascii="Arial" w:hAnsi="Arial" w:cs="Arial"/>
          <w:color w:val="000000"/>
          <w:sz w:val="22"/>
          <w:szCs w:val="22"/>
        </w:rPr>
        <w:t>Instytut Biocybernetyki i Inżynierii Biomedycznej im. Macieja Nałęcza Polskiej Akademii Nauk, ul. Księcia Trojdena 4, 02 - 109 Warszawa.</w:t>
      </w:r>
    </w:p>
    <w:p w:rsidR="00741FF3" w:rsidRPr="00DF2CED" w:rsidRDefault="00741FF3" w:rsidP="00D96A8C">
      <w:pPr>
        <w:spacing w:line="360" w:lineRule="auto"/>
        <w:jc w:val="both"/>
        <w:rPr>
          <w:rFonts w:ascii="Arial" w:hAnsi="Arial" w:cs="Arial"/>
          <w:color w:val="000000"/>
          <w:sz w:val="22"/>
          <w:szCs w:val="22"/>
        </w:rPr>
      </w:pPr>
    </w:p>
    <w:p w:rsidR="00EC0F1B" w:rsidRPr="00DF2CED" w:rsidRDefault="00463F50" w:rsidP="00463F50">
      <w:pPr>
        <w:pStyle w:val="pkt"/>
        <w:keepNext/>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 xml:space="preserve">3. </w:t>
      </w:r>
      <w:r w:rsidR="00EC0F1B" w:rsidRPr="00DF2CED">
        <w:rPr>
          <w:rFonts w:ascii="Arial" w:hAnsi="Arial" w:cs="Arial"/>
          <w:b/>
          <w:sz w:val="22"/>
          <w:szCs w:val="22"/>
        </w:rPr>
        <w:t>Opis przedmiotu zamówienia.</w:t>
      </w:r>
    </w:p>
    <w:p w:rsidR="00EC0F1B" w:rsidRPr="00DF2CED" w:rsidRDefault="00EC0F1B">
      <w:pPr>
        <w:pStyle w:val="pkt"/>
        <w:autoSpaceDE w:val="0"/>
        <w:autoSpaceDN w:val="0"/>
        <w:spacing w:before="240" w:after="240" w:line="360" w:lineRule="auto"/>
        <w:ind w:left="993" w:hanging="567"/>
        <w:rPr>
          <w:rFonts w:ascii="Arial" w:hAnsi="Arial" w:cs="Arial"/>
          <w:sz w:val="22"/>
          <w:szCs w:val="22"/>
        </w:rPr>
      </w:pPr>
      <w:r w:rsidRPr="00DF2CED">
        <w:rPr>
          <w:rFonts w:ascii="Arial" w:hAnsi="Arial" w:cs="Arial"/>
          <w:sz w:val="22"/>
          <w:szCs w:val="22"/>
        </w:rPr>
        <w:t xml:space="preserve">3.1. Przedmiotem zamówienia jest </w:t>
      </w:r>
      <w:r w:rsidRPr="00DF2CED">
        <w:rPr>
          <w:rFonts w:ascii="Arial" w:hAnsi="Arial" w:cs="Arial"/>
          <w:color w:val="000000"/>
          <w:sz w:val="22"/>
          <w:szCs w:val="22"/>
        </w:rPr>
        <w:t>świadczenie</w:t>
      </w:r>
      <w:r w:rsidRPr="00DF2CED">
        <w:rPr>
          <w:rFonts w:ascii="Arial" w:hAnsi="Arial" w:cs="Arial"/>
          <w:sz w:val="22"/>
          <w:szCs w:val="22"/>
        </w:rPr>
        <w:t xml:space="preserve"> usługi serwisowania urządzeń - rezonansu magnetycznego Discovery MR 750W 3.0T GEM wraz z oprzyrządowaniem oraz klatki Faradaya, będących na wyposażeniu </w:t>
      </w:r>
      <w:r w:rsidRPr="00DF2CED">
        <w:rPr>
          <w:rStyle w:val="Pogrubienie"/>
          <w:rFonts w:ascii="Arial" w:hAnsi="Arial" w:cs="Arial"/>
          <w:b w:val="0"/>
          <w:bCs w:val="0"/>
          <w:sz w:val="22"/>
          <w:szCs w:val="22"/>
        </w:rPr>
        <w:t xml:space="preserve">Ośrodka Zintegrowanych Badań Strukturalnych i Czynnościowych Centralnego Układu Nerwowego (CNS Lab) w Warszawie. </w:t>
      </w:r>
    </w:p>
    <w:p w:rsidR="00EC0F1B" w:rsidRPr="00DF2CED" w:rsidRDefault="00EC0F1B">
      <w:pPr>
        <w:spacing w:line="360" w:lineRule="auto"/>
        <w:ind w:left="851" w:hanging="425"/>
        <w:rPr>
          <w:rFonts w:ascii="Arial" w:hAnsi="Arial" w:cs="Arial"/>
          <w:b/>
          <w:sz w:val="22"/>
          <w:szCs w:val="22"/>
        </w:rPr>
      </w:pPr>
      <w:r w:rsidRPr="00DF2CED">
        <w:rPr>
          <w:rFonts w:ascii="Arial" w:hAnsi="Arial" w:cs="Arial"/>
          <w:sz w:val="22"/>
          <w:szCs w:val="22"/>
        </w:rPr>
        <w:t xml:space="preserve">3.2. Szczegółowy Opis przedmiotu zamówienia określa </w:t>
      </w:r>
      <w:r w:rsidRPr="00DF2CED">
        <w:rPr>
          <w:rFonts w:ascii="Arial" w:hAnsi="Arial" w:cs="Arial"/>
          <w:b/>
          <w:sz w:val="22"/>
          <w:szCs w:val="22"/>
        </w:rPr>
        <w:t>Załącznik nr 1 do IWZ – Opis przedmiotu zamówienia</w:t>
      </w:r>
      <w:r w:rsidRPr="00DF2CED">
        <w:rPr>
          <w:rFonts w:ascii="Arial" w:hAnsi="Arial" w:cs="Arial"/>
          <w:sz w:val="22"/>
          <w:szCs w:val="22"/>
        </w:rPr>
        <w:t xml:space="preserve"> (zgodny z Załącznikiem nr 1 do umowy).</w:t>
      </w:r>
    </w:p>
    <w:p w:rsidR="00EC0F1B" w:rsidRPr="00DF2CED" w:rsidRDefault="00EC0F1B">
      <w:pPr>
        <w:pStyle w:val="pkt"/>
        <w:tabs>
          <w:tab w:val="left" w:pos="851"/>
        </w:tabs>
        <w:autoSpaceDE w:val="0"/>
        <w:autoSpaceDN w:val="0"/>
        <w:spacing w:before="240" w:after="240" w:line="360" w:lineRule="auto"/>
        <w:ind w:left="567" w:hanging="141"/>
        <w:rPr>
          <w:rFonts w:ascii="Arial" w:hAnsi="Arial" w:cs="Arial"/>
          <w:sz w:val="22"/>
          <w:szCs w:val="22"/>
        </w:rPr>
      </w:pPr>
      <w:r w:rsidRPr="00DF2CED">
        <w:rPr>
          <w:rFonts w:ascii="Arial" w:hAnsi="Arial" w:cs="Arial"/>
          <w:sz w:val="22"/>
          <w:szCs w:val="22"/>
        </w:rPr>
        <w:t>3.3. Zamawiający nie dopuszcza składania ofert częściowych.</w:t>
      </w:r>
    </w:p>
    <w:p w:rsidR="00EC0F1B" w:rsidRPr="00DF2CED" w:rsidRDefault="00EC0F1B">
      <w:pPr>
        <w:pStyle w:val="Akapitzlist"/>
        <w:numPr>
          <w:ilvl w:val="1"/>
          <w:numId w:val="57"/>
        </w:numPr>
        <w:spacing w:line="360" w:lineRule="auto"/>
        <w:ind w:left="851" w:hanging="425"/>
        <w:rPr>
          <w:rFonts w:ascii="Arial" w:hAnsi="Arial" w:cs="Arial"/>
          <w:sz w:val="22"/>
          <w:szCs w:val="22"/>
        </w:rPr>
      </w:pPr>
      <w:r w:rsidRPr="00DF2CED">
        <w:rPr>
          <w:rFonts w:ascii="Arial" w:hAnsi="Arial" w:cs="Arial"/>
          <w:sz w:val="22"/>
          <w:szCs w:val="22"/>
        </w:rPr>
        <w:t>Zamawiający wymaga zatrudnienia na podstawie umowy o pracę przez wykonawcę lub podwykonawcę osób wykonujących wskazane poniżej czynności w zakresie realizacji zamówienia:</w:t>
      </w:r>
    </w:p>
    <w:p w:rsidR="00EC0F1B" w:rsidRPr="00DF2CED" w:rsidRDefault="00EC0F1B">
      <w:pPr>
        <w:pStyle w:val="Akapitzlist"/>
        <w:spacing w:before="120" w:line="360" w:lineRule="auto"/>
        <w:ind w:left="993"/>
        <w:contextualSpacing/>
        <w:jc w:val="both"/>
        <w:rPr>
          <w:rFonts w:ascii="Arial" w:hAnsi="Arial" w:cs="Arial"/>
          <w:color w:val="000000"/>
          <w:sz w:val="22"/>
          <w:szCs w:val="22"/>
        </w:rPr>
      </w:pPr>
      <w:r w:rsidRPr="00DF2CED">
        <w:rPr>
          <w:rFonts w:ascii="Arial" w:hAnsi="Arial" w:cs="Arial"/>
          <w:color w:val="000000"/>
          <w:sz w:val="22"/>
          <w:szCs w:val="22"/>
        </w:rPr>
        <w:t>- czynności serwisowe określone w Załączniku nr 1 do IWZ (Opis przedmiotu zamówienie), w tym:</w:t>
      </w:r>
    </w:p>
    <w:p w:rsidR="00EC0F1B" w:rsidRPr="00DF2CED" w:rsidRDefault="00EC0F1B">
      <w:pPr>
        <w:pStyle w:val="Akapitzlist"/>
        <w:spacing w:before="120" w:line="360" w:lineRule="auto"/>
        <w:ind w:left="993"/>
        <w:contextualSpacing/>
        <w:jc w:val="both"/>
        <w:rPr>
          <w:rFonts w:ascii="Arial" w:hAnsi="Arial" w:cs="Arial"/>
          <w:color w:val="000000"/>
          <w:sz w:val="22"/>
          <w:szCs w:val="22"/>
        </w:rPr>
      </w:pPr>
    </w:p>
    <w:p w:rsidR="00EC0F1B" w:rsidRPr="00DF2CED" w:rsidRDefault="00EC0F1B">
      <w:pPr>
        <w:pStyle w:val="Akapitzlist"/>
        <w:numPr>
          <w:ilvl w:val="1"/>
          <w:numId w:val="29"/>
        </w:numPr>
        <w:pBdr>
          <w:top w:val="nil"/>
          <w:left w:val="nil"/>
          <w:bottom w:val="nil"/>
          <w:right w:val="nil"/>
          <w:between w:val="nil"/>
          <w:bar w:val="nil"/>
        </w:pBdr>
        <w:tabs>
          <w:tab w:val="clear" w:pos="1788"/>
        </w:tabs>
        <w:spacing w:line="360" w:lineRule="auto"/>
        <w:ind w:left="993" w:hanging="284"/>
        <w:contextualSpacing/>
        <w:rPr>
          <w:rFonts w:ascii="Arial" w:hAnsi="Arial" w:cs="Arial"/>
          <w:sz w:val="22"/>
          <w:szCs w:val="22"/>
        </w:rPr>
      </w:pPr>
      <w:r w:rsidRPr="00DF2CED">
        <w:rPr>
          <w:rFonts w:ascii="Arial" w:hAnsi="Arial" w:cs="Arial"/>
          <w:sz w:val="22"/>
          <w:szCs w:val="22"/>
        </w:rPr>
        <w:t>Podstawowy zakres czynności serwisowych:</w:t>
      </w:r>
    </w:p>
    <w:p w:rsidR="00EC0F1B" w:rsidRPr="00DF2CED" w:rsidRDefault="00EC0F1B">
      <w:pPr>
        <w:pStyle w:val="Akapitzlist"/>
        <w:numPr>
          <w:ilvl w:val="1"/>
          <w:numId w:val="54"/>
        </w:numPr>
        <w:pBdr>
          <w:top w:val="nil"/>
          <w:left w:val="nil"/>
          <w:bottom w:val="nil"/>
          <w:right w:val="nil"/>
          <w:between w:val="nil"/>
          <w:bar w:val="nil"/>
        </w:pBdr>
        <w:tabs>
          <w:tab w:val="left" w:pos="1276"/>
        </w:tabs>
        <w:spacing w:line="360" w:lineRule="auto"/>
        <w:ind w:left="851" w:firstLine="142"/>
        <w:contextualSpacing/>
        <w:rPr>
          <w:rFonts w:ascii="Arial" w:hAnsi="Arial" w:cs="Arial"/>
          <w:sz w:val="22"/>
          <w:szCs w:val="22"/>
        </w:rPr>
      </w:pPr>
      <w:r w:rsidRPr="00DF2CED">
        <w:rPr>
          <w:rFonts w:ascii="Arial" w:hAnsi="Arial" w:cs="Arial"/>
          <w:sz w:val="22"/>
          <w:szCs w:val="22"/>
        </w:rPr>
        <w:t>sprawdzenie prawidłowości działania urządzeń,</w:t>
      </w:r>
    </w:p>
    <w:p w:rsidR="00EC0F1B" w:rsidRPr="00DF2CED" w:rsidRDefault="00EC0F1B">
      <w:pPr>
        <w:pStyle w:val="Akapitzlist"/>
        <w:numPr>
          <w:ilvl w:val="1"/>
          <w:numId w:val="54"/>
        </w:numPr>
        <w:pBdr>
          <w:top w:val="nil"/>
          <w:left w:val="nil"/>
          <w:bottom w:val="nil"/>
          <w:right w:val="nil"/>
          <w:between w:val="nil"/>
          <w:bar w:val="nil"/>
        </w:pBdr>
        <w:tabs>
          <w:tab w:val="left" w:pos="1276"/>
        </w:tabs>
        <w:spacing w:line="360" w:lineRule="auto"/>
        <w:ind w:hanging="39"/>
        <w:contextualSpacing/>
        <w:rPr>
          <w:rFonts w:ascii="Arial" w:hAnsi="Arial" w:cs="Arial"/>
          <w:sz w:val="22"/>
          <w:szCs w:val="22"/>
        </w:rPr>
      </w:pPr>
      <w:r w:rsidRPr="00DF2CED">
        <w:rPr>
          <w:rFonts w:ascii="Arial" w:hAnsi="Arial" w:cs="Arial"/>
          <w:sz w:val="22"/>
          <w:szCs w:val="22"/>
        </w:rPr>
        <w:t>określenie dopuszczalności urządzeń do użytku,</w:t>
      </w:r>
    </w:p>
    <w:p w:rsidR="00EC0F1B" w:rsidRPr="00DF2CED" w:rsidRDefault="00EC0F1B">
      <w:pPr>
        <w:pStyle w:val="Akapitzlist"/>
        <w:numPr>
          <w:ilvl w:val="1"/>
          <w:numId w:val="54"/>
        </w:numPr>
        <w:pBdr>
          <w:top w:val="nil"/>
          <w:left w:val="nil"/>
          <w:bottom w:val="nil"/>
          <w:right w:val="nil"/>
          <w:between w:val="nil"/>
          <w:bar w:val="nil"/>
        </w:pBdr>
        <w:spacing w:line="360" w:lineRule="auto"/>
        <w:ind w:left="1276" w:hanging="283"/>
        <w:contextualSpacing/>
        <w:rPr>
          <w:rFonts w:ascii="Arial" w:hAnsi="Arial" w:cs="Arial"/>
          <w:sz w:val="22"/>
          <w:szCs w:val="22"/>
        </w:rPr>
      </w:pPr>
      <w:r w:rsidRPr="00DF2CED">
        <w:rPr>
          <w:rFonts w:ascii="Arial" w:hAnsi="Arial" w:cs="Arial"/>
          <w:sz w:val="22"/>
          <w:szCs w:val="22"/>
        </w:rPr>
        <w:t>wskazanie zakresu niezbędnych czynności w celu dopuszczenia urządzenia/eń do użytku,</w:t>
      </w:r>
    </w:p>
    <w:p w:rsidR="00EC0F1B" w:rsidRPr="00DF2CED" w:rsidRDefault="00EC0F1B">
      <w:pPr>
        <w:pStyle w:val="Akapitzlist"/>
        <w:numPr>
          <w:ilvl w:val="1"/>
          <w:numId w:val="54"/>
        </w:numPr>
        <w:pBdr>
          <w:top w:val="nil"/>
          <w:left w:val="nil"/>
          <w:bottom w:val="nil"/>
          <w:right w:val="nil"/>
          <w:between w:val="nil"/>
          <w:bar w:val="nil"/>
        </w:pBdr>
        <w:tabs>
          <w:tab w:val="left" w:pos="1276"/>
        </w:tabs>
        <w:spacing w:line="360" w:lineRule="auto"/>
        <w:ind w:hanging="39"/>
        <w:contextualSpacing/>
        <w:rPr>
          <w:rFonts w:ascii="Arial" w:hAnsi="Arial" w:cs="Arial"/>
          <w:sz w:val="22"/>
          <w:szCs w:val="22"/>
        </w:rPr>
      </w:pPr>
      <w:r w:rsidRPr="00DF2CED">
        <w:rPr>
          <w:rFonts w:ascii="Arial" w:hAnsi="Arial" w:cs="Arial"/>
          <w:sz w:val="22"/>
          <w:szCs w:val="22"/>
        </w:rPr>
        <w:t>sprawdzenie instalacji, kontrola sprawności zaworów,</w:t>
      </w:r>
    </w:p>
    <w:p w:rsidR="00EC0F1B" w:rsidRPr="00DF2CED" w:rsidRDefault="00EC0F1B">
      <w:pPr>
        <w:pStyle w:val="Akapitzlist"/>
        <w:numPr>
          <w:ilvl w:val="1"/>
          <w:numId w:val="54"/>
        </w:numPr>
        <w:pBdr>
          <w:top w:val="nil"/>
          <w:left w:val="nil"/>
          <w:bottom w:val="nil"/>
          <w:right w:val="nil"/>
          <w:between w:val="nil"/>
          <w:bar w:val="nil"/>
        </w:pBdr>
        <w:spacing w:line="360" w:lineRule="auto"/>
        <w:ind w:left="1276" w:hanging="283"/>
        <w:contextualSpacing/>
        <w:rPr>
          <w:rFonts w:ascii="Arial" w:hAnsi="Arial" w:cs="Arial"/>
          <w:sz w:val="22"/>
          <w:szCs w:val="22"/>
        </w:rPr>
      </w:pPr>
      <w:r w:rsidRPr="00DF2CED">
        <w:rPr>
          <w:rFonts w:ascii="Arial" w:hAnsi="Arial" w:cs="Arial"/>
          <w:sz w:val="22"/>
          <w:szCs w:val="22"/>
        </w:rPr>
        <w:t>zdalna diagnostyka urządzeń, które to umożliwiają, za pomocą łącza internetowego,</w:t>
      </w:r>
    </w:p>
    <w:p w:rsidR="00EC0F1B" w:rsidRPr="00DF2CED" w:rsidRDefault="00EC0F1B">
      <w:pPr>
        <w:pStyle w:val="Akapitzlist"/>
        <w:numPr>
          <w:ilvl w:val="1"/>
          <w:numId w:val="54"/>
        </w:numPr>
        <w:pBdr>
          <w:top w:val="nil"/>
          <w:left w:val="nil"/>
          <w:bottom w:val="nil"/>
          <w:right w:val="nil"/>
          <w:between w:val="nil"/>
          <w:bar w:val="nil"/>
        </w:pBdr>
        <w:spacing w:line="360" w:lineRule="auto"/>
        <w:ind w:left="1276" w:hanging="283"/>
        <w:contextualSpacing/>
        <w:rPr>
          <w:rFonts w:ascii="Arial" w:hAnsi="Arial" w:cs="Arial"/>
          <w:sz w:val="22"/>
          <w:szCs w:val="22"/>
        </w:rPr>
      </w:pPr>
      <w:r w:rsidRPr="00DF2CED">
        <w:rPr>
          <w:rFonts w:ascii="Arial" w:hAnsi="Arial" w:cs="Arial"/>
          <w:sz w:val="22"/>
          <w:szCs w:val="22"/>
        </w:rPr>
        <w:t>prowadzenie na bieżąco dokumentacji wykonanych usług serwisowania (w tym przeglądów) i dokonywanie stosownych wpisów do paszportów technicznych urządzeń, tj. wprowadzanie każdorazowo wpisu o wykonanych czynnościach, uszkodzeniach oraz o dopuszczeniu lub nie urządzeń do dalszego użytkowania.</w:t>
      </w:r>
    </w:p>
    <w:p w:rsidR="00EC0F1B" w:rsidRPr="00DF2CED" w:rsidRDefault="00EC0F1B">
      <w:pPr>
        <w:pStyle w:val="Akapitzlist"/>
        <w:spacing w:line="360" w:lineRule="auto"/>
        <w:ind w:left="1032"/>
        <w:rPr>
          <w:rFonts w:ascii="Arial" w:hAnsi="Arial" w:cs="Arial"/>
          <w:sz w:val="22"/>
          <w:szCs w:val="22"/>
        </w:rPr>
      </w:pPr>
    </w:p>
    <w:p w:rsidR="00EC0F1B" w:rsidRPr="00DF2CED" w:rsidRDefault="00EC0F1B">
      <w:pPr>
        <w:pStyle w:val="Akapitzlist"/>
        <w:numPr>
          <w:ilvl w:val="1"/>
          <w:numId w:val="29"/>
        </w:numPr>
        <w:pBdr>
          <w:top w:val="nil"/>
          <w:left w:val="nil"/>
          <w:bottom w:val="nil"/>
          <w:right w:val="nil"/>
          <w:between w:val="nil"/>
          <w:bar w:val="nil"/>
        </w:pBdr>
        <w:tabs>
          <w:tab w:val="clear" w:pos="1788"/>
        </w:tabs>
        <w:spacing w:line="360" w:lineRule="auto"/>
        <w:ind w:left="993" w:hanging="284"/>
        <w:contextualSpacing/>
        <w:rPr>
          <w:rFonts w:ascii="Arial" w:hAnsi="Arial" w:cs="Arial"/>
          <w:sz w:val="22"/>
          <w:szCs w:val="22"/>
        </w:rPr>
      </w:pPr>
      <w:r w:rsidRPr="00DF2CED">
        <w:rPr>
          <w:rFonts w:ascii="Arial" w:hAnsi="Arial" w:cs="Arial"/>
          <w:sz w:val="22"/>
          <w:szCs w:val="22"/>
        </w:rPr>
        <w:t>Pełny zakres czynności serwisowych obejmuje podstawowy zakres czynności serwisowych oraz:</w:t>
      </w:r>
    </w:p>
    <w:p w:rsidR="00EC0F1B" w:rsidRPr="00DF2CED" w:rsidRDefault="00EC0F1B">
      <w:pPr>
        <w:spacing w:line="360" w:lineRule="auto"/>
        <w:ind w:firstLine="709"/>
        <w:rPr>
          <w:rFonts w:ascii="Arial" w:hAnsi="Arial" w:cs="Arial"/>
          <w:sz w:val="22"/>
          <w:szCs w:val="22"/>
        </w:rPr>
      </w:pPr>
    </w:p>
    <w:p w:rsidR="00EC0F1B" w:rsidRPr="00DF2CED" w:rsidRDefault="00EC0F1B">
      <w:pPr>
        <w:pStyle w:val="Akapitzlist"/>
        <w:numPr>
          <w:ilvl w:val="1"/>
          <w:numId w:val="55"/>
        </w:numPr>
        <w:pBdr>
          <w:top w:val="nil"/>
          <w:left w:val="nil"/>
          <w:bottom w:val="nil"/>
          <w:right w:val="nil"/>
          <w:between w:val="nil"/>
          <w:bar w:val="nil"/>
        </w:pBdr>
        <w:tabs>
          <w:tab w:val="left" w:pos="993"/>
        </w:tabs>
        <w:spacing w:line="360" w:lineRule="auto"/>
        <w:ind w:hanging="39"/>
        <w:contextualSpacing/>
        <w:rPr>
          <w:rFonts w:ascii="Arial" w:hAnsi="Arial" w:cs="Arial"/>
          <w:sz w:val="22"/>
          <w:szCs w:val="22"/>
        </w:rPr>
      </w:pPr>
      <w:r w:rsidRPr="00DF2CED">
        <w:rPr>
          <w:rFonts w:ascii="Arial" w:hAnsi="Arial" w:cs="Arial"/>
          <w:sz w:val="22"/>
          <w:szCs w:val="22"/>
        </w:rPr>
        <w:t>sprawdzenie i czyszczenie elementów aparatury i urządzeń,</w:t>
      </w:r>
    </w:p>
    <w:p w:rsidR="00EC0F1B" w:rsidRPr="00DF2CED" w:rsidRDefault="00EC0F1B">
      <w:pPr>
        <w:pStyle w:val="Akapitzlist"/>
        <w:numPr>
          <w:ilvl w:val="1"/>
          <w:numId w:val="55"/>
        </w:numPr>
        <w:pBdr>
          <w:top w:val="nil"/>
          <w:left w:val="nil"/>
          <w:bottom w:val="nil"/>
          <w:right w:val="nil"/>
          <w:between w:val="nil"/>
          <w:bar w:val="nil"/>
        </w:pBdr>
        <w:spacing w:line="360" w:lineRule="auto"/>
        <w:ind w:hanging="39"/>
        <w:contextualSpacing/>
        <w:rPr>
          <w:rFonts w:ascii="Arial" w:hAnsi="Arial" w:cs="Arial"/>
          <w:sz w:val="22"/>
          <w:szCs w:val="22"/>
        </w:rPr>
      </w:pPr>
      <w:r w:rsidRPr="00DF2CED">
        <w:rPr>
          <w:rFonts w:ascii="Arial" w:hAnsi="Arial" w:cs="Arial"/>
          <w:sz w:val="22"/>
          <w:szCs w:val="22"/>
        </w:rPr>
        <w:t>sprawdzenie i oczyszczanie systemu chłodzenia i odprowadzania ciepła,</w:t>
      </w:r>
    </w:p>
    <w:p w:rsidR="00EC0F1B" w:rsidRPr="00DF2CED" w:rsidRDefault="00EC0F1B">
      <w:pPr>
        <w:pStyle w:val="Akapitzlist"/>
        <w:numPr>
          <w:ilvl w:val="1"/>
          <w:numId w:val="55"/>
        </w:numPr>
        <w:pBdr>
          <w:top w:val="nil"/>
          <w:left w:val="nil"/>
          <w:bottom w:val="nil"/>
          <w:right w:val="nil"/>
          <w:between w:val="nil"/>
          <w:bar w:val="nil"/>
        </w:pBdr>
        <w:spacing w:line="360" w:lineRule="auto"/>
        <w:ind w:hanging="39"/>
        <w:contextualSpacing/>
        <w:rPr>
          <w:rFonts w:ascii="Arial" w:hAnsi="Arial" w:cs="Arial"/>
          <w:sz w:val="22"/>
          <w:szCs w:val="22"/>
        </w:rPr>
      </w:pPr>
      <w:r w:rsidRPr="00DF2CED">
        <w:rPr>
          <w:rFonts w:ascii="Arial" w:hAnsi="Arial" w:cs="Arial"/>
          <w:sz w:val="22"/>
          <w:szCs w:val="22"/>
        </w:rPr>
        <w:t>sprawdzenie bezpieczeństwa mechanicznego i elektrycznego,</w:t>
      </w:r>
    </w:p>
    <w:p w:rsidR="00EC0F1B" w:rsidRPr="00DF2CED" w:rsidRDefault="00EC0F1B">
      <w:pPr>
        <w:pStyle w:val="Akapitzlist"/>
        <w:numPr>
          <w:ilvl w:val="1"/>
          <w:numId w:val="55"/>
        </w:numPr>
        <w:pBdr>
          <w:top w:val="nil"/>
          <w:left w:val="nil"/>
          <w:bottom w:val="nil"/>
          <w:right w:val="nil"/>
          <w:between w:val="nil"/>
          <w:bar w:val="nil"/>
        </w:pBdr>
        <w:spacing w:line="360" w:lineRule="auto"/>
        <w:ind w:hanging="39"/>
        <w:contextualSpacing/>
        <w:rPr>
          <w:rFonts w:ascii="Arial" w:hAnsi="Arial" w:cs="Arial"/>
          <w:sz w:val="22"/>
          <w:szCs w:val="22"/>
        </w:rPr>
      </w:pPr>
      <w:r w:rsidRPr="00DF2CED">
        <w:rPr>
          <w:rFonts w:ascii="Arial" w:hAnsi="Arial" w:cs="Arial"/>
          <w:sz w:val="22"/>
          <w:szCs w:val="22"/>
        </w:rPr>
        <w:t>konserwacja ruchomych części mechanicznych,</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ustawienie (regulacja, kalibracja) wymaganych przez producenta parametrów, legalizacja,</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nieodpłatna aktualizacja oprogramowania, dokonywana zgodnie z zaleceniami producenta urządzenia,</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prace konserwacyjne wynikające ze zmian przepisów lub dla zapewnienia bezpieczeństwa użytkowania urządzeń, w przypadku odnotowania przez producenta zdarzeń nieprawidłowego działania, w szczególności mogących powodować niebezpieczeństwo dla badanego lub obsługi,</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wykonywanie niezbędnych testów diagnostycznych w celu sprawdzenia poprawności działania urządzeń,</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zapewnienie stałej sprawności technicznej urządzeń poprzez terminowe wykonywanie przeglądów technicznych, tj.:</w:t>
      </w:r>
    </w:p>
    <w:p w:rsidR="00EC0F1B" w:rsidRPr="00DF2CED" w:rsidRDefault="00EC0F1B">
      <w:pPr>
        <w:pBdr>
          <w:top w:val="nil"/>
          <w:left w:val="nil"/>
          <w:bottom w:val="nil"/>
          <w:right w:val="nil"/>
          <w:between w:val="nil"/>
          <w:bar w:val="nil"/>
        </w:pBdr>
        <w:spacing w:line="360" w:lineRule="auto"/>
        <w:ind w:left="1843" w:hanging="283"/>
        <w:contextualSpacing/>
        <w:rPr>
          <w:rFonts w:ascii="Arial" w:hAnsi="Arial" w:cs="Arial"/>
          <w:sz w:val="22"/>
          <w:szCs w:val="22"/>
        </w:rPr>
      </w:pPr>
      <w:r w:rsidRPr="00DF2CED">
        <w:rPr>
          <w:rFonts w:ascii="Arial" w:hAnsi="Arial" w:cs="Arial"/>
          <w:sz w:val="22"/>
          <w:szCs w:val="22"/>
        </w:rPr>
        <w:t>1. utrzymanie sprawności techniczno – eksploatacyjnej oraz kontrola bezpieczeństwa urządzeń,</w:t>
      </w:r>
    </w:p>
    <w:p w:rsidR="00EC0F1B" w:rsidRPr="00DF2CED" w:rsidRDefault="00EC0F1B">
      <w:pPr>
        <w:pBdr>
          <w:top w:val="nil"/>
          <w:left w:val="nil"/>
          <w:bottom w:val="nil"/>
          <w:right w:val="nil"/>
          <w:between w:val="nil"/>
          <w:bar w:val="nil"/>
        </w:pBdr>
        <w:tabs>
          <w:tab w:val="left" w:pos="1560"/>
        </w:tabs>
        <w:spacing w:line="360" w:lineRule="auto"/>
        <w:contextualSpacing/>
        <w:rPr>
          <w:rFonts w:ascii="Arial" w:hAnsi="Arial" w:cs="Arial"/>
          <w:sz w:val="22"/>
          <w:szCs w:val="22"/>
        </w:rPr>
      </w:pPr>
      <w:r w:rsidRPr="00DF2CED">
        <w:rPr>
          <w:rFonts w:ascii="Arial" w:hAnsi="Arial" w:cs="Arial"/>
          <w:sz w:val="22"/>
          <w:szCs w:val="22"/>
        </w:rPr>
        <w:t xml:space="preserve">                          2. zachowanie gotowości eksploatacyjnej urządzeń,</w:t>
      </w:r>
    </w:p>
    <w:p w:rsidR="00EC0F1B" w:rsidRPr="00DF2CED" w:rsidRDefault="00EC0F1B">
      <w:pPr>
        <w:pStyle w:val="Akapitzlist"/>
        <w:numPr>
          <w:ilvl w:val="0"/>
          <w:numId w:val="56"/>
        </w:numPr>
        <w:pBdr>
          <w:top w:val="nil"/>
          <w:left w:val="nil"/>
          <w:bottom w:val="nil"/>
          <w:right w:val="nil"/>
          <w:between w:val="nil"/>
          <w:bar w:val="nil"/>
        </w:pBdr>
        <w:spacing w:line="360" w:lineRule="auto"/>
        <w:ind w:left="1843" w:hanging="283"/>
        <w:contextualSpacing/>
        <w:rPr>
          <w:rFonts w:ascii="Arial" w:hAnsi="Arial" w:cs="Arial"/>
          <w:sz w:val="22"/>
          <w:szCs w:val="22"/>
        </w:rPr>
      </w:pPr>
      <w:r w:rsidRPr="00DF2CED">
        <w:rPr>
          <w:rFonts w:ascii="Arial" w:hAnsi="Arial" w:cs="Arial"/>
          <w:sz w:val="22"/>
          <w:szCs w:val="22"/>
        </w:rPr>
        <w:t>terminowe przeprowadzanie pogwarancyjnych przeglądów okresowych i kontrola stanu technicznego urządzeń.</w:t>
      </w:r>
    </w:p>
    <w:p w:rsidR="00EC0F1B" w:rsidRPr="00DF2CED" w:rsidRDefault="00EC0F1B">
      <w:pPr>
        <w:pStyle w:val="Akapitzlist"/>
        <w:spacing w:before="120" w:line="360" w:lineRule="auto"/>
        <w:ind w:left="426"/>
        <w:contextualSpacing/>
        <w:jc w:val="both"/>
        <w:rPr>
          <w:rFonts w:ascii="Arial" w:hAnsi="Arial" w:cs="Arial"/>
          <w:color w:val="FF0000"/>
          <w:sz w:val="22"/>
          <w:szCs w:val="22"/>
        </w:rPr>
      </w:pPr>
    </w:p>
    <w:p w:rsidR="00EC0F1B" w:rsidRPr="00DF2CED" w:rsidRDefault="00EC0F1B">
      <w:pPr>
        <w:pStyle w:val="Akapitzlist"/>
        <w:numPr>
          <w:ilvl w:val="1"/>
          <w:numId w:val="56"/>
        </w:numPr>
        <w:spacing w:before="120" w:line="360" w:lineRule="auto"/>
        <w:ind w:left="993" w:hanging="567"/>
        <w:contextualSpacing/>
        <w:jc w:val="both"/>
        <w:rPr>
          <w:rFonts w:ascii="Arial" w:hAnsi="Arial" w:cs="Arial"/>
          <w:sz w:val="22"/>
          <w:szCs w:val="22"/>
        </w:rPr>
      </w:pPr>
      <w:r w:rsidRPr="00DF2CED">
        <w:rPr>
          <w:rFonts w:ascii="Arial" w:hAnsi="Arial" w:cs="Arial"/>
          <w:sz w:val="22"/>
          <w:szCs w:val="22"/>
        </w:rPr>
        <w:t xml:space="preserve">W trakcie realizacji zamówienia zamawiający uprawniony jest do wykonywania czynności kontrolnych </w:t>
      </w:r>
      <w:r w:rsidRPr="00DF2CED">
        <w:rPr>
          <w:rFonts w:ascii="Arial" w:hAnsi="Arial" w:cs="Arial"/>
          <w:color w:val="000000"/>
          <w:sz w:val="22"/>
          <w:szCs w:val="22"/>
        </w:rPr>
        <w:t>wobec wykonawcy odnośnie</w:t>
      </w:r>
      <w:r w:rsidRPr="00DF2CED">
        <w:rPr>
          <w:rFonts w:ascii="Arial" w:hAnsi="Arial" w:cs="Arial"/>
          <w:sz w:val="22"/>
          <w:szCs w:val="22"/>
        </w:rPr>
        <w:t xml:space="preserve"> spełniania przez wykonawcę lub podwykonawcę wymogu zatrudnienia na podstawie umowy o pracę osób wykonujących czynności wskazane w punkcie 3.4. Zamawiający uprawniony jest w szczególności do: </w:t>
      </w:r>
    </w:p>
    <w:p w:rsidR="00EC0F1B" w:rsidRPr="00DF2CED" w:rsidRDefault="00EC0F1B">
      <w:pPr>
        <w:pStyle w:val="Akapitzlist"/>
        <w:numPr>
          <w:ilvl w:val="0"/>
          <w:numId w:val="52"/>
        </w:numPr>
        <w:spacing w:before="120" w:line="360" w:lineRule="auto"/>
        <w:contextualSpacing/>
        <w:jc w:val="both"/>
        <w:rPr>
          <w:rFonts w:ascii="Arial" w:hAnsi="Arial" w:cs="Arial"/>
          <w:sz w:val="22"/>
          <w:szCs w:val="22"/>
        </w:rPr>
      </w:pPr>
      <w:r w:rsidRPr="00DF2CED">
        <w:rPr>
          <w:rFonts w:ascii="Arial" w:hAnsi="Arial" w:cs="Arial"/>
          <w:sz w:val="22"/>
          <w:szCs w:val="22"/>
        </w:rPr>
        <w:t>żądania oświadczeń i dokumentów w zakresie potwierdzenia spełniania ww. wymogu i dokonywania jego oceny,</w:t>
      </w:r>
    </w:p>
    <w:p w:rsidR="00EC0F1B" w:rsidRPr="00DF2CED" w:rsidRDefault="00EC0F1B">
      <w:pPr>
        <w:pStyle w:val="Akapitzlist"/>
        <w:numPr>
          <w:ilvl w:val="0"/>
          <w:numId w:val="52"/>
        </w:numPr>
        <w:spacing w:before="120" w:line="360" w:lineRule="auto"/>
        <w:contextualSpacing/>
        <w:jc w:val="both"/>
        <w:rPr>
          <w:rFonts w:ascii="Arial" w:hAnsi="Arial" w:cs="Arial"/>
          <w:sz w:val="22"/>
          <w:szCs w:val="22"/>
        </w:rPr>
      </w:pPr>
      <w:r w:rsidRPr="00DF2CED">
        <w:rPr>
          <w:rFonts w:ascii="Arial" w:hAnsi="Arial" w:cs="Arial"/>
          <w:sz w:val="22"/>
          <w:szCs w:val="22"/>
        </w:rPr>
        <w:t>żądania wyjaśnień w przypadku wątpliwości w zakresie potwierdzenia spełniania ww. wymogu,</w:t>
      </w:r>
    </w:p>
    <w:p w:rsidR="00EC0F1B" w:rsidRPr="00DF2CED" w:rsidRDefault="00EC0F1B">
      <w:pPr>
        <w:pStyle w:val="Akapitzlist"/>
        <w:numPr>
          <w:ilvl w:val="0"/>
          <w:numId w:val="52"/>
        </w:numPr>
        <w:spacing w:before="120" w:line="360" w:lineRule="auto"/>
        <w:contextualSpacing/>
        <w:jc w:val="both"/>
        <w:rPr>
          <w:rFonts w:ascii="Arial" w:hAnsi="Arial" w:cs="Arial"/>
          <w:sz w:val="22"/>
          <w:szCs w:val="22"/>
        </w:rPr>
      </w:pPr>
      <w:r w:rsidRPr="00DF2CED">
        <w:rPr>
          <w:rFonts w:ascii="Arial" w:hAnsi="Arial" w:cs="Arial"/>
          <w:sz w:val="22"/>
          <w:szCs w:val="22"/>
        </w:rPr>
        <w:t>przeprowadzania kontroli na miejscu wykonywania świadczenia.</w:t>
      </w:r>
    </w:p>
    <w:p w:rsidR="00EC0F1B" w:rsidRPr="00DF2CED" w:rsidRDefault="00EC0F1B">
      <w:pPr>
        <w:pStyle w:val="Akapitzlist"/>
        <w:spacing w:before="120" w:line="360" w:lineRule="auto"/>
        <w:ind w:left="1440"/>
        <w:jc w:val="both"/>
        <w:rPr>
          <w:rFonts w:ascii="Arial" w:hAnsi="Arial" w:cs="Arial"/>
          <w:sz w:val="22"/>
          <w:szCs w:val="22"/>
        </w:rPr>
      </w:pPr>
    </w:p>
    <w:p w:rsidR="00EC0F1B" w:rsidRPr="00DF2CED" w:rsidRDefault="00EC0F1B">
      <w:pPr>
        <w:pStyle w:val="Akapitzlist"/>
        <w:numPr>
          <w:ilvl w:val="1"/>
          <w:numId w:val="56"/>
        </w:numPr>
        <w:spacing w:before="120" w:line="360" w:lineRule="auto"/>
        <w:ind w:left="993" w:hanging="567"/>
        <w:contextualSpacing/>
        <w:jc w:val="both"/>
        <w:rPr>
          <w:rFonts w:ascii="Arial" w:hAnsi="Arial" w:cs="Arial"/>
          <w:sz w:val="22"/>
          <w:szCs w:val="22"/>
        </w:rPr>
      </w:pPr>
      <w:r w:rsidRPr="00DF2CED">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punkcie 3.4 w trakcie realizacji zamówienia:</w:t>
      </w:r>
    </w:p>
    <w:p w:rsidR="00EC0F1B" w:rsidRPr="00DF2CED" w:rsidRDefault="00EC0F1B">
      <w:pPr>
        <w:pStyle w:val="Akapitzlist"/>
        <w:spacing w:before="120" w:line="360" w:lineRule="auto"/>
        <w:ind w:left="426"/>
        <w:contextualSpacing/>
        <w:jc w:val="both"/>
        <w:rPr>
          <w:rFonts w:ascii="Arial" w:hAnsi="Arial" w:cs="Arial"/>
          <w:sz w:val="22"/>
          <w:szCs w:val="22"/>
        </w:rPr>
      </w:pPr>
    </w:p>
    <w:p w:rsidR="00EC0F1B" w:rsidRPr="00DF2CED" w:rsidRDefault="00EC0F1B">
      <w:pPr>
        <w:pStyle w:val="Akapitzlist"/>
        <w:numPr>
          <w:ilvl w:val="0"/>
          <w:numId w:val="51"/>
        </w:numPr>
        <w:spacing w:before="120" w:line="360" w:lineRule="auto"/>
        <w:contextualSpacing/>
        <w:jc w:val="both"/>
        <w:rPr>
          <w:rFonts w:ascii="Arial" w:hAnsi="Arial" w:cs="Arial"/>
          <w:sz w:val="22"/>
          <w:szCs w:val="22"/>
        </w:rPr>
      </w:pPr>
      <w:r w:rsidRPr="00DF2CED">
        <w:rPr>
          <w:rFonts w:ascii="Arial" w:hAnsi="Arial" w:cs="Arial"/>
          <w:b/>
          <w:sz w:val="22"/>
          <w:szCs w:val="22"/>
        </w:rPr>
        <w:t xml:space="preserve">oświadczenie wykonawcy lub podwykonawcy </w:t>
      </w:r>
      <w:r w:rsidRPr="00DF2CED">
        <w:rPr>
          <w:rFonts w:ascii="Arial" w:hAnsi="Arial" w:cs="Arial"/>
          <w:sz w:val="22"/>
          <w:szCs w:val="22"/>
        </w:rPr>
        <w:t>o zatrudnieniu na podstawie umowy o pracę osób wykonujących czynności, których dotyczy wezwanie zamawiającego.</w:t>
      </w:r>
      <w:r w:rsidRPr="00DF2CED">
        <w:rPr>
          <w:rFonts w:ascii="Arial" w:hAnsi="Arial" w:cs="Arial"/>
          <w:b/>
          <w:sz w:val="22"/>
          <w:szCs w:val="22"/>
        </w:rPr>
        <w:t xml:space="preserve"> </w:t>
      </w:r>
      <w:r w:rsidRPr="00DF2CED">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1B" w:rsidRPr="00DF2CED" w:rsidRDefault="00C414E0">
      <w:pPr>
        <w:pStyle w:val="Akapitzlist"/>
        <w:numPr>
          <w:ilvl w:val="0"/>
          <w:numId w:val="51"/>
        </w:numPr>
        <w:spacing w:before="120" w:line="360" w:lineRule="auto"/>
        <w:contextualSpacing/>
        <w:jc w:val="both"/>
        <w:rPr>
          <w:rFonts w:ascii="Arial" w:hAnsi="Arial" w:cs="Arial"/>
          <w:sz w:val="22"/>
          <w:szCs w:val="22"/>
        </w:rPr>
      </w:pPr>
      <w:r w:rsidRPr="00DF2CED">
        <w:rPr>
          <w:rFonts w:ascii="Arial" w:hAnsi="Arial" w:cs="Arial"/>
          <w:sz w:val="22"/>
          <w:szCs w:val="22"/>
        </w:rPr>
        <w:t>poświadczoną za zgodność z oryginałem odpowiednio przez wykonawcę lub podwykonawcę</w:t>
      </w:r>
      <w:r w:rsidRPr="00DF2CED">
        <w:rPr>
          <w:rFonts w:ascii="Arial" w:hAnsi="Arial" w:cs="Arial"/>
          <w:b/>
          <w:sz w:val="22"/>
          <w:szCs w:val="22"/>
        </w:rPr>
        <w:t xml:space="preserve"> kopię umowy/umów o pracę</w:t>
      </w:r>
      <w:r w:rsidRPr="00DF2CED">
        <w:rPr>
          <w:rFonts w:ascii="Arial" w:hAnsi="Arial" w:cs="Arial"/>
          <w:sz w:val="22"/>
          <w:szCs w:val="22"/>
        </w:rPr>
        <w:t xml:space="preserve"> osób wykonujących w trakcie realizacji zamówienia czynności, których dotyczy ww. oświadczenie wykonawcy lub </w:t>
      </w:r>
      <w:r w:rsidRPr="00DF2CED">
        <w:rPr>
          <w:rFonts w:ascii="Arial" w:hAnsi="Arial" w:cs="Arial"/>
          <w:color w:val="000000"/>
          <w:sz w:val="22"/>
          <w:szCs w:val="22"/>
        </w:rPr>
        <w:t>podwykonawcy (wraz z dokumentem regulującym zakres obowiązków, jeżeli został sporządzony). Kopia</w:t>
      </w:r>
      <w:r w:rsidR="00EC0F1B" w:rsidRPr="00DF2CED">
        <w:rPr>
          <w:rFonts w:ascii="Arial" w:hAnsi="Arial" w:cs="Arial"/>
          <w:sz w:val="22"/>
          <w:szCs w:val="22"/>
        </w:rPr>
        <w:t xml:space="preserve"> umowy/umów powinna zostać zanonimizowana w sposób zapewniający ochronę danych osobowych pracowników, zgodnie z przepisami ustawy z dnia 29 sierpnia 1997 r. o ochronie danych osobowych</w:t>
      </w:r>
      <w:r w:rsidRPr="00DF2CED">
        <w:rPr>
          <w:rFonts w:ascii="Arial" w:hAnsi="Arial" w:cs="Arial"/>
          <w:sz w:val="22"/>
          <w:szCs w:val="22"/>
        </w:rPr>
        <w:t xml:space="preserve"> (tj. w szczególności</w:t>
      </w:r>
      <w:r w:rsidR="00460EE6" w:rsidRPr="00DF2CED">
        <w:rPr>
          <w:rStyle w:val="Odwoanieprzypisudolnego"/>
          <w:rFonts w:ascii="Arial" w:hAnsi="Arial" w:cs="Arial"/>
          <w:sz w:val="22"/>
          <w:szCs w:val="22"/>
        </w:rPr>
        <w:footnoteReference w:id="1"/>
      </w:r>
      <w:r w:rsidR="00460EE6" w:rsidRPr="00DF2CED">
        <w:rPr>
          <w:rFonts w:ascii="Arial" w:hAnsi="Arial" w:cs="Arial"/>
          <w:sz w:val="22"/>
          <w:szCs w:val="22"/>
        </w:rPr>
        <w:t xml:space="preserve"> bez imion, nazwisk, adresów, nr PESEL pracowników). Informacje takie jak: data zawarcia umowy, rodzaj umowy o pracę i wymiar etatu powinny być możliwe do zidentyfikowania;</w:t>
      </w:r>
    </w:p>
    <w:p w:rsidR="00EC0F1B" w:rsidRPr="00DF2CED" w:rsidRDefault="00C414E0">
      <w:pPr>
        <w:pStyle w:val="Akapitzlist"/>
        <w:numPr>
          <w:ilvl w:val="1"/>
          <w:numId w:val="56"/>
        </w:numPr>
        <w:spacing w:before="120" w:line="360" w:lineRule="auto"/>
        <w:ind w:left="993" w:hanging="567"/>
        <w:contextualSpacing/>
        <w:jc w:val="both"/>
        <w:rPr>
          <w:rFonts w:ascii="Arial" w:hAnsi="Arial" w:cs="Arial"/>
          <w:sz w:val="22"/>
          <w:szCs w:val="22"/>
        </w:rPr>
      </w:pPr>
      <w:r w:rsidRPr="00DF2CED">
        <w:rPr>
          <w:rFonts w:ascii="Arial" w:hAnsi="Arial" w:cs="Arial"/>
          <w:sz w:val="22"/>
          <w:szCs w:val="22"/>
        </w:rPr>
        <w:t xml:space="preserve">Z tytułu niespełnienia przez </w:t>
      </w:r>
      <w:r w:rsidRPr="00DF2CED">
        <w:rPr>
          <w:rFonts w:ascii="Arial" w:hAnsi="Arial" w:cs="Arial"/>
          <w:color w:val="000000"/>
          <w:sz w:val="22"/>
          <w:szCs w:val="22"/>
        </w:rPr>
        <w:t xml:space="preserve">wykonawcę lub podwykonawcę wymogu zatrudnienia na podstawie umowy o pracę osób wykonujących czynności wskazane w punkcie 3.4. zamawiający przewiduje sankcję w postaci obowiązku zapłaty przez wykonawcę kary umownej w wysokości określonej w zał. nr 3 do IWZ (Wzór umowy). Niezłożenie przez wykonawcę w wyznaczonym przez zamawiającego terminie żądanych przez zamawiającego dowodów w celu potwierdzenia spełnienia </w:t>
      </w:r>
      <w:r w:rsidRPr="00DF2CED">
        <w:rPr>
          <w:rFonts w:ascii="Arial" w:hAnsi="Arial" w:cs="Arial"/>
          <w:sz w:val="22"/>
          <w:szCs w:val="22"/>
        </w:rPr>
        <w:t xml:space="preserve">przez </w:t>
      </w:r>
      <w:r w:rsidR="00EC0F1B" w:rsidRPr="00DF2CED">
        <w:rPr>
          <w:rFonts w:ascii="Arial" w:hAnsi="Arial" w:cs="Arial"/>
          <w:color w:val="000000"/>
          <w:sz w:val="22"/>
          <w:szCs w:val="22"/>
        </w:rPr>
        <w:t xml:space="preserve">wykonawcę lub podwykonawcę wymogu zatrudnienia na podstawie umowy o pracę traktowane będzie jako </w:t>
      </w:r>
      <w:r w:rsidR="00EC0F1B" w:rsidRPr="00DF2CED">
        <w:rPr>
          <w:rFonts w:ascii="Arial" w:hAnsi="Arial" w:cs="Arial"/>
          <w:sz w:val="22"/>
          <w:szCs w:val="22"/>
        </w:rPr>
        <w:t xml:space="preserve">niespełnienie przez </w:t>
      </w:r>
      <w:r w:rsidR="00EC0F1B" w:rsidRPr="00DF2CED">
        <w:rPr>
          <w:rFonts w:ascii="Arial" w:hAnsi="Arial" w:cs="Arial"/>
          <w:color w:val="000000"/>
          <w:sz w:val="22"/>
          <w:szCs w:val="22"/>
        </w:rPr>
        <w:t xml:space="preserve">wykonawcę lub podwykonawcę wymogu zatrudnienia na podstawie umowy o pracę osób wykonujących wskazane w punkcie 3.4. czynności. </w:t>
      </w:r>
    </w:p>
    <w:p w:rsidR="00EC0F1B" w:rsidRPr="00DF2CED" w:rsidRDefault="00EC0F1B">
      <w:pPr>
        <w:pStyle w:val="Tekstpodstawowy"/>
        <w:numPr>
          <w:ilvl w:val="1"/>
          <w:numId w:val="56"/>
        </w:numPr>
        <w:suppressAutoHyphens/>
        <w:autoSpaceDE w:val="0"/>
        <w:autoSpaceDN w:val="0"/>
        <w:spacing w:before="100" w:beforeAutospacing="1" w:after="100" w:afterAutospacing="1" w:line="360" w:lineRule="auto"/>
        <w:ind w:left="993" w:hanging="567"/>
        <w:jc w:val="both"/>
        <w:rPr>
          <w:rFonts w:ascii="Arial" w:hAnsi="Arial" w:cs="Arial"/>
          <w:sz w:val="22"/>
          <w:szCs w:val="22"/>
        </w:rPr>
      </w:pPr>
      <w:r w:rsidRPr="00DF2CED">
        <w:rPr>
          <w:rFonts w:ascii="Arial" w:hAnsi="Arial" w:cs="Arial"/>
          <w:sz w:val="22"/>
          <w:szCs w:val="22"/>
        </w:rPr>
        <w:t>Nazwy i kody określone we Wspólnym Słowniku Zamówień</w:t>
      </w:r>
      <w:r w:rsidRPr="00DF2CED">
        <w:rPr>
          <w:rFonts w:ascii="Arial" w:hAnsi="Arial" w:cs="Arial"/>
          <w:bCs/>
          <w:sz w:val="22"/>
          <w:szCs w:val="22"/>
        </w:rPr>
        <w:t>:</w:t>
      </w:r>
      <w:r w:rsidRPr="00DF2CED">
        <w:rPr>
          <w:rFonts w:ascii="Arial" w:hAnsi="Arial" w:cs="Arial"/>
          <w:sz w:val="22"/>
          <w:szCs w:val="22"/>
        </w:rPr>
        <w:t xml:space="preserve"> </w:t>
      </w:r>
    </w:p>
    <w:p w:rsidR="00EC0F1B" w:rsidRPr="00DF2CED" w:rsidRDefault="00EC0F1B" w:rsidP="00376DFE">
      <w:pPr>
        <w:spacing w:line="360" w:lineRule="auto"/>
        <w:ind w:left="3119" w:hanging="2126"/>
        <w:rPr>
          <w:rFonts w:ascii="Arial" w:hAnsi="Arial" w:cs="Arial"/>
          <w:sz w:val="22"/>
          <w:szCs w:val="22"/>
        </w:rPr>
      </w:pPr>
      <w:r w:rsidRPr="00DF2CED">
        <w:rPr>
          <w:rFonts w:ascii="Arial" w:hAnsi="Arial" w:cs="Arial"/>
          <w:sz w:val="22"/>
          <w:szCs w:val="22"/>
        </w:rPr>
        <w:t xml:space="preserve">CPV: 50400000 – 9 </w:t>
      </w:r>
      <w:r w:rsidR="00376DFE" w:rsidRPr="00DF2CED">
        <w:rPr>
          <w:rFonts w:ascii="Arial" w:hAnsi="Arial" w:cs="Arial"/>
          <w:sz w:val="22"/>
          <w:szCs w:val="22"/>
        </w:rPr>
        <w:t xml:space="preserve">  </w:t>
      </w:r>
      <w:r w:rsidRPr="00DF2CED">
        <w:rPr>
          <w:rFonts w:ascii="Arial" w:hAnsi="Arial" w:cs="Arial"/>
          <w:sz w:val="22"/>
          <w:szCs w:val="22"/>
        </w:rPr>
        <w:t>Usługi w zakresie napraw i konserwacji urządzeń medycznych i precyzyjnych</w:t>
      </w:r>
    </w:p>
    <w:p w:rsidR="00EC0F1B" w:rsidRPr="00DF2CED" w:rsidRDefault="00EC0F1B">
      <w:pPr>
        <w:pStyle w:val="pkt"/>
        <w:keepNext/>
        <w:numPr>
          <w:ilvl w:val="0"/>
          <w:numId w:val="56"/>
        </w:numPr>
        <w:autoSpaceDE w:val="0"/>
        <w:autoSpaceDN w:val="0"/>
        <w:spacing w:before="240" w:after="240" w:line="360" w:lineRule="auto"/>
        <w:rPr>
          <w:rFonts w:ascii="Arial" w:hAnsi="Arial" w:cs="Arial"/>
          <w:b/>
          <w:sz w:val="22"/>
          <w:szCs w:val="22"/>
        </w:rPr>
      </w:pPr>
      <w:r w:rsidRPr="00DF2CED">
        <w:rPr>
          <w:rFonts w:ascii="Arial" w:hAnsi="Arial" w:cs="Arial"/>
          <w:b/>
          <w:sz w:val="22"/>
          <w:szCs w:val="22"/>
        </w:rPr>
        <w:t xml:space="preserve">Termin wykonania zamówienia: </w:t>
      </w:r>
    </w:p>
    <w:p w:rsidR="00FE448A" w:rsidRPr="00DF2CED" w:rsidRDefault="00EC0F1B">
      <w:pPr>
        <w:pStyle w:val="Akapitzlist"/>
        <w:spacing w:line="360" w:lineRule="auto"/>
        <w:ind w:left="360"/>
        <w:jc w:val="both"/>
        <w:rPr>
          <w:rFonts w:ascii="Arial" w:hAnsi="Arial" w:cs="Arial"/>
          <w:sz w:val="22"/>
          <w:szCs w:val="22"/>
        </w:rPr>
      </w:pPr>
      <w:r w:rsidRPr="00DF2CED">
        <w:rPr>
          <w:rFonts w:ascii="Arial" w:hAnsi="Arial" w:cs="Arial"/>
          <w:sz w:val="22"/>
          <w:szCs w:val="22"/>
        </w:rPr>
        <w:t xml:space="preserve">12 miesięcy od dnia podpisania umowy </w:t>
      </w:r>
    </w:p>
    <w:p w:rsidR="00FE448A" w:rsidRPr="00DF2CED" w:rsidRDefault="00FE448A" w:rsidP="00FE448A">
      <w:pPr>
        <w:rPr>
          <w:rFonts w:ascii="Arial" w:hAnsi="Arial" w:cs="Arial"/>
          <w:sz w:val="22"/>
          <w:szCs w:val="22"/>
        </w:rPr>
      </w:pPr>
    </w:p>
    <w:p w:rsidR="00EC0F1B" w:rsidRPr="00DF2CED" w:rsidRDefault="00EC0F1B" w:rsidP="00FE448A">
      <w:pPr>
        <w:rPr>
          <w:rFonts w:ascii="Arial" w:hAnsi="Arial" w:cs="Arial"/>
          <w:sz w:val="22"/>
          <w:szCs w:val="22"/>
        </w:rPr>
      </w:pPr>
    </w:p>
    <w:p w:rsidR="00EC0F1B" w:rsidRPr="00DF2CED" w:rsidRDefault="00C414E0">
      <w:pPr>
        <w:pStyle w:val="pkt"/>
        <w:keepNext/>
        <w:numPr>
          <w:ilvl w:val="0"/>
          <w:numId w:val="5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 xml:space="preserve">Warunki udziału w postępowaniu oraz opis sposobu dokonywania oceny spełniania tych warunków. </w:t>
      </w:r>
    </w:p>
    <w:p w:rsidR="00EC0F1B" w:rsidRPr="00DF2CED" w:rsidRDefault="00C414E0">
      <w:pPr>
        <w:pStyle w:val="pkt"/>
        <w:tabs>
          <w:tab w:val="left" w:pos="993"/>
        </w:tabs>
        <w:autoSpaceDE w:val="0"/>
        <w:autoSpaceDN w:val="0"/>
        <w:spacing w:before="100" w:beforeAutospacing="1" w:after="100" w:afterAutospacing="1" w:line="360" w:lineRule="auto"/>
        <w:ind w:left="709" w:hanging="283"/>
        <w:rPr>
          <w:rFonts w:ascii="Arial" w:hAnsi="Arial" w:cs="Arial"/>
          <w:sz w:val="22"/>
          <w:szCs w:val="22"/>
        </w:rPr>
      </w:pPr>
      <w:r w:rsidRPr="00DF2CED">
        <w:rPr>
          <w:rFonts w:ascii="Arial" w:hAnsi="Arial" w:cs="Arial"/>
          <w:sz w:val="22"/>
          <w:szCs w:val="22"/>
        </w:rPr>
        <w:t xml:space="preserve">5.1. O udzielenie zamówienia mogą ubiegać się wykonawcy, którzy spełniają warunki udziału w postępowaniu określone przez zamawiającego w IWZ. </w:t>
      </w:r>
    </w:p>
    <w:p w:rsidR="00EC0F1B" w:rsidRPr="00DF2CED" w:rsidRDefault="00EC0F1B">
      <w:pPr>
        <w:pStyle w:val="pkt"/>
        <w:numPr>
          <w:ilvl w:val="1"/>
          <w:numId w:val="50"/>
        </w:numPr>
        <w:tabs>
          <w:tab w:val="left" w:pos="993"/>
        </w:tabs>
        <w:autoSpaceDE w:val="0"/>
        <w:autoSpaceDN w:val="0"/>
        <w:spacing w:before="100" w:beforeAutospacing="1" w:after="100" w:afterAutospacing="1" w:line="360" w:lineRule="auto"/>
        <w:ind w:hanging="1288"/>
        <w:rPr>
          <w:rFonts w:ascii="Arial" w:hAnsi="Arial" w:cs="Arial"/>
          <w:sz w:val="22"/>
          <w:szCs w:val="22"/>
        </w:rPr>
      </w:pPr>
      <w:r w:rsidRPr="00DF2CED">
        <w:rPr>
          <w:rFonts w:ascii="Arial" w:hAnsi="Arial" w:cs="Arial"/>
          <w:sz w:val="22"/>
          <w:szCs w:val="22"/>
        </w:rPr>
        <w:t>Warunki udziału w postępowaniu.</w:t>
      </w:r>
    </w:p>
    <w:p w:rsidR="00EC0F1B" w:rsidRPr="00DF2CED" w:rsidRDefault="00EC0F1B">
      <w:pPr>
        <w:pStyle w:val="Akapitzlist"/>
        <w:numPr>
          <w:ilvl w:val="2"/>
          <w:numId w:val="50"/>
        </w:numPr>
        <w:autoSpaceDE w:val="0"/>
        <w:autoSpaceDN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Wykonawca spełni warunek dotyczący zdolności technicznej lub zawodowej,  jeżeli wykaże, że:</w:t>
      </w:r>
    </w:p>
    <w:p w:rsidR="00EC0F1B" w:rsidRPr="00DF2CED" w:rsidRDefault="00EC0F1B">
      <w:pPr>
        <w:pStyle w:val="Default"/>
        <w:numPr>
          <w:ilvl w:val="0"/>
          <w:numId w:val="24"/>
        </w:numPr>
        <w:tabs>
          <w:tab w:val="left" w:pos="2127"/>
        </w:tabs>
        <w:spacing w:before="100" w:beforeAutospacing="1" w:after="100" w:afterAutospacing="1" w:line="360" w:lineRule="auto"/>
        <w:ind w:left="2127" w:hanging="426"/>
        <w:jc w:val="both"/>
        <w:rPr>
          <w:sz w:val="22"/>
          <w:szCs w:val="22"/>
        </w:rPr>
      </w:pPr>
      <w:r w:rsidRPr="00DF2CED">
        <w:rPr>
          <w:sz w:val="22"/>
          <w:szCs w:val="22"/>
        </w:rPr>
        <w:t xml:space="preserve">wykonał w okresie ostatnich trzech lat przed upływem terminu składania ofert, a jeżeli okres prowadzenia działalności jest krótszy - w tym okresie, co najmniej </w:t>
      </w:r>
      <w:r w:rsidR="005159A9" w:rsidRPr="005159A9">
        <w:rPr>
          <w:color w:val="FF0000"/>
          <w:sz w:val="22"/>
          <w:szCs w:val="22"/>
        </w:rPr>
        <w:t>dwie</w:t>
      </w:r>
      <w:r w:rsidRPr="00DF2CED">
        <w:rPr>
          <w:sz w:val="22"/>
          <w:szCs w:val="22"/>
        </w:rPr>
        <w:t xml:space="preserve"> usługi w zakresie serwisowania urządzeń rezonansu magnetycznego, w tym co najmniej jedną</w:t>
      </w:r>
      <w:r w:rsidRPr="00DF2CED">
        <w:rPr>
          <w:color w:val="FF0000"/>
          <w:sz w:val="22"/>
          <w:szCs w:val="22"/>
        </w:rPr>
        <w:t xml:space="preserve"> </w:t>
      </w:r>
      <w:r w:rsidRPr="00DF2CED">
        <w:rPr>
          <w:sz w:val="22"/>
          <w:szCs w:val="22"/>
        </w:rPr>
        <w:t xml:space="preserve">usługę serwisowania aparatu Discovery MR 750W 3.0T GEM oraz klatki Faradaya, o wartości co najmniej 60 000 zł brutto w skali roku,  </w:t>
      </w:r>
    </w:p>
    <w:p w:rsidR="00376DFE" w:rsidRPr="00DF2CED" w:rsidRDefault="00376DFE" w:rsidP="00376DFE">
      <w:pPr>
        <w:pStyle w:val="Default"/>
        <w:tabs>
          <w:tab w:val="left" w:pos="2127"/>
        </w:tabs>
        <w:spacing w:before="100" w:beforeAutospacing="1" w:after="100" w:afterAutospacing="1" w:line="360" w:lineRule="auto"/>
        <w:ind w:left="2127"/>
        <w:jc w:val="both"/>
        <w:rPr>
          <w:sz w:val="22"/>
          <w:szCs w:val="22"/>
        </w:rPr>
      </w:pPr>
    </w:p>
    <w:p w:rsidR="00EC0F1B" w:rsidRPr="00DF2CED" w:rsidRDefault="00EC0F1B">
      <w:pPr>
        <w:numPr>
          <w:ilvl w:val="0"/>
          <w:numId w:val="24"/>
        </w:numPr>
        <w:spacing w:line="360" w:lineRule="auto"/>
        <w:ind w:left="2127" w:hanging="426"/>
        <w:jc w:val="both"/>
        <w:rPr>
          <w:rFonts w:ascii="Arial" w:hAnsi="Arial" w:cs="Arial"/>
          <w:sz w:val="22"/>
          <w:szCs w:val="22"/>
        </w:rPr>
      </w:pPr>
      <w:r w:rsidRPr="00DF2CED">
        <w:rPr>
          <w:rFonts w:ascii="Arial" w:hAnsi="Arial" w:cs="Arial"/>
          <w:sz w:val="22"/>
          <w:szCs w:val="22"/>
        </w:rPr>
        <w:t>dysponuje następującymi osobami skierowanymi przez wykonawcę do realizacji zamówienia publicznego, odpowiedzialnymi za świadczenie usług:</w:t>
      </w:r>
    </w:p>
    <w:p w:rsidR="00EC0F1B" w:rsidRPr="00DF2CED" w:rsidRDefault="00EC0F1B">
      <w:pPr>
        <w:pStyle w:val="Default"/>
        <w:tabs>
          <w:tab w:val="left" w:pos="2410"/>
        </w:tabs>
        <w:spacing w:before="100" w:beforeAutospacing="1" w:after="100" w:afterAutospacing="1" w:line="360" w:lineRule="auto"/>
        <w:ind w:left="2410" w:hanging="283"/>
        <w:jc w:val="both"/>
        <w:rPr>
          <w:sz w:val="22"/>
          <w:szCs w:val="22"/>
        </w:rPr>
      </w:pPr>
      <w:r w:rsidRPr="00DF2CED">
        <w:rPr>
          <w:sz w:val="22"/>
          <w:szCs w:val="22"/>
        </w:rPr>
        <w:t>- co najmniej 2 osobami posiadającymi autoryzowane uprawnienia (</w:t>
      </w:r>
      <w:r w:rsidR="005159A9" w:rsidRPr="005159A9">
        <w:rPr>
          <w:color w:val="FF0000"/>
          <w:sz w:val="22"/>
          <w:szCs w:val="22"/>
        </w:rPr>
        <w:t>aktualny</w:t>
      </w:r>
      <w:r w:rsidR="005159A9">
        <w:rPr>
          <w:sz w:val="22"/>
          <w:szCs w:val="22"/>
        </w:rPr>
        <w:t xml:space="preserve"> </w:t>
      </w:r>
      <w:r w:rsidRPr="00DF2CED">
        <w:rPr>
          <w:sz w:val="22"/>
          <w:szCs w:val="22"/>
        </w:rPr>
        <w:t>certyfikat ze szkolenia w Polsce lub za granicą), wydane przez wytwórcę urządzeń objętych postępowaniem, uprawniające do wykonywania usług serwisowania (w tym przeglądów i konserwacji) urządzeń będących przedmiotem zamówienia na terenie Rzeczypospolitej Polskiej, zgodnie z wymogami ustawy o wyrobach medycznych z dnia 20.05.2010 r.(Dz. U. 2010 Nr 107, poz. 679 ze zmianami) oraz co najmniej roczne doświadczenie w wykonywaniu usługi serwisowania urządzeń (w tym przeglądów i konserwacji).</w:t>
      </w:r>
    </w:p>
    <w:p w:rsidR="00EC0F1B" w:rsidRPr="00DF2CED" w:rsidRDefault="00EC0F1B">
      <w:pPr>
        <w:pStyle w:val="Akapitzlist"/>
        <w:numPr>
          <w:ilvl w:val="2"/>
          <w:numId w:val="50"/>
        </w:numPr>
        <w:autoSpaceDE w:val="0"/>
        <w:autoSpaceDN w:val="0"/>
        <w:adjustRightInd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EC0F1B" w:rsidRPr="00DF2CED" w:rsidRDefault="00EC0F1B">
      <w:pPr>
        <w:pStyle w:val="Akapitzlist"/>
        <w:numPr>
          <w:ilvl w:val="2"/>
          <w:numId w:val="50"/>
        </w:numPr>
        <w:autoSpaceDE w:val="0"/>
        <w:autoSpaceDN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C0F1B" w:rsidRPr="00DF2CED" w:rsidRDefault="00EC0F1B" w:rsidP="00FE448A">
      <w:pPr>
        <w:pStyle w:val="Akapitzlist"/>
        <w:keepNext/>
        <w:numPr>
          <w:ilvl w:val="2"/>
          <w:numId w:val="50"/>
        </w:numPr>
        <w:autoSpaceDE w:val="0"/>
        <w:autoSpaceDN w:val="0"/>
        <w:adjustRightInd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Jeżeli zdolności techniczne lub zawodowe podmiotu, o którym mowa w pkt 5.2.2. IWZ, nie potwierdzają spełnienia przez wykonawcę warunków udziału w postępowaniu lub zachodzą wobec tych podmiotów podstawy wykluczenia, zamawiający żąda, aby wykonawca w terminie określonym przez zamawiającego:</w:t>
      </w:r>
    </w:p>
    <w:p w:rsidR="00EC0F1B" w:rsidRPr="00DF2CED" w:rsidRDefault="00EC0F1B">
      <w:pPr>
        <w:numPr>
          <w:ilvl w:val="1"/>
          <w:numId w:val="13"/>
        </w:numPr>
        <w:spacing w:before="100" w:beforeAutospacing="1" w:after="100" w:afterAutospacing="1" w:line="360" w:lineRule="auto"/>
        <w:ind w:left="2127" w:hanging="426"/>
        <w:rPr>
          <w:rFonts w:ascii="Arial" w:hAnsi="Arial" w:cs="Arial"/>
          <w:sz w:val="22"/>
          <w:szCs w:val="22"/>
        </w:rPr>
      </w:pPr>
      <w:r w:rsidRPr="00DF2CED">
        <w:rPr>
          <w:rFonts w:ascii="Arial" w:hAnsi="Arial" w:cs="Arial"/>
          <w:sz w:val="22"/>
          <w:szCs w:val="22"/>
        </w:rPr>
        <w:t>zastąpił ten podmiot innym podmiotem lub podmiotami lub</w:t>
      </w:r>
    </w:p>
    <w:p w:rsidR="00EC0F1B" w:rsidRPr="00DF2CED" w:rsidRDefault="00EC0F1B">
      <w:pPr>
        <w:numPr>
          <w:ilvl w:val="1"/>
          <w:numId w:val="1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zobowiązał się do osobistego wykonania odpowiedniej części zamówienia, jeżeli wykaże zdolności techniczne lub zawodowe o których mowa w pkt 5.2.1. IWZ.</w:t>
      </w:r>
    </w:p>
    <w:p w:rsidR="00EC0F1B" w:rsidRPr="00DF2CED" w:rsidRDefault="00EC0F1B" w:rsidP="00FE448A">
      <w:pPr>
        <w:pStyle w:val="Akapitzlist"/>
        <w:numPr>
          <w:ilvl w:val="2"/>
          <w:numId w:val="50"/>
        </w:numPr>
        <w:autoSpaceDE w:val="0"/>
        <w:autoSpaceDN w:val="0"/>
        <w:adjustRightInd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C0F1B" w:rsidRPr="00DF2CED" w:rsidRDefault="00EC0F1B">
      <w:pPr>
        <w:numPr>
          <w:ilvl w:val="1"/>
          <w:numId w:val="2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zakres dostępnych wykonawcy zasobów innego podmiotu;</w:t>
      </w:r>
    </w:p>
    <w:p w:rsidR="00EC0F1B" w:rsidRPr="00DF2CED" w:rsidRDefault="00EC0F1B">
      <w:pPr>
        <w:numPr>
          <w:ilvl w:val="1"/>
          <w:numId w:val="2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sposób wykorzystania zasobów innego podmiotu, przez wykonawcę, przy wykonywaniu zamówienia publicznego;</w:t>
      </w:r>
    </w:p>
    <w:p w:rsidR="00EC0F1B" w:rsidRPr="00DF2CED" w:rsidRDefault="00EC0F1B">
      <w:pPr>
        <w:numPr>
          <w:ilvl w:val="1"/>
          <w:numId w:val="2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zakres i okres udziału innego podmiotu przy wykonywaniu zamówienia publicznego;</w:t>
      </w:r>
    </w:p>
    <w:p w:rsidR="00EC0F1B" w:rsidRPr="00DF2CED" w:rsidRDefault="00EC0F1B">
      <w:pPr>
        <w:numPr>
          <w:ilvl w:val="1"/>
          <w:numId w:val="2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EC0F1B" w:rsidRPr="00DF2CED" w:rsidRDefault="00EC0F1B">
      <w:pPr>
        <w:pStyle w:val="pkt"/>
        <w:numPr>
          <w:ilvl w:val="1"/>
          <w:numId w:val="50"/>
        </w:numPr>
        <w:autoSpaceDE w:val="0"/>
        <w:autoSpaceDN w:val="0"/>
        <w:spacing w:before="100" w:beforeAutospacing="1" w:after="100" w:afterAutospacing="1" w:line="360" w:lineRule="auto"/>
        <w:ind w:left="993" w:hanging="567"/>
        <w:rPr>
          <w:rFonts w:ascii="Arial" w:hAnsi="Arial" w:cs="Arial"/>
          <w:sz w:val="22"/>
          <w:szCs w:val="22"/>
        </w:rPr>
      </w:pPr>
      <w:r w:rsidRPr="00DF2CED">
        <w:rPr>
          <w:rFonts w:ascii="Arial" w:hAnsi="Arial" w:cs="Arial"/>
          <w:sz w:val="22"/>
          <w:szCs w:val="22"/>
        </w:rPr>
        <w:t xml:space="preserve">Wykonawcy mogą wspólnie ubiegać się o udzielenie zamówienia. </w:t>
      </w:r>
    </w:p>
    <w:p w:rsidR="00CF7EAE" w:rsidRPr="00DF2CED" w:rsidRDefault="00EC0F1B" w:rsidP="00D96A8C">
      <w:pPr>
        <w:pStyle w:val="pkt"/>
        <w:numPr>
          <w:ilvl w:val="2"/>
          <w:numId w:val="50"/>
        </w:numPr>
        <w:tabs>
          <w:tab w:val="num" w:pos="2138"/>
        </w:tabs>
        <w:autoSpaceDE w:val="0"/>
        <w:autoSpaceDN w:val="0"/>
        <w:spacing w:before="100" w:beforeAutospacing="1" w:after="100" w:afterAutospacing="1" w:line="360" w:lineRule="auto"/>
        <w:rPr>
          <w:rFonts w:ascii="Arial" w:hAnsi="Arial" w:cs="Arial"/>
          <w:sz w:val="22"/>
          <w:szCs w:val="22"/>
        </w:rPr>
      </w:pPr>
      <w:r w:rsidRPr="00DF2CED">
        <w:rPr>
          <w:rFonts w:ascii="Arial" w:hAnsi="Arial"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rsidR="00CF7EAE" w:rsidRPr="00DF2CED" w:rsidRDefault="00EC0F1B" w:rsidP="00D96A8C">
      <w:pPr>
        <w:pStyle w:val="pkt"/>
        <w:numPr>
          <w:ilvl w:val="2"/>
          <w:numId w:val="50"/>
        </w:numPr>
        <w:tabs>
          <w:tab w:val="num" w:pos="2138"/>
        </w:tabs>
        <w:autoSpaceDE w:val="0"/>
        <w:autoSpaceDN w:val="0"/>
        <w:spacing w:before="100" w:beforeAutospacing="1" w:after="100" w:afterAutospacing="1" w:line="360" w:lineRule="auto"/>
        <w:rPr>
          <w:rFonts w:ascii="Arial" w:hAnsi="Arial" w:cs="Arial"/>
          <w:sz w:val="22"/>
          <w:szCs w:val="22"/>
        </w:rPr>
      </w:pPr>
      <w:r w:rsidRPr="00DF2CED">
        <w:rPr>
          <w:rFonts w:ascii="Arial" w:hAnsi="Arial" w:cs="Arial"/>
          <w:sz w:val="22"/>
          <w:szCs w:val="22"/>
        </w:rPr>
        <w:t>Przepisy dotyczące wykonawcy stosuje się odpowiednio do wykonawców wspólnie ubiegających się o udzielenie zamówienia.</w:t>
      </w:r>
    </w:p>
    <w:p w:rsidR="00CF7EAE" w:rsidRPr="00DF2CED" w:rsidRDefault="00EC0F1B" w:rsidP="00D96A8C">
      <w:pPr>
        <w:pStyle w:val="pkt"/>
        <w:numPr>
          <w:ilvl w:val="2"/>
          <w:numId w:val="50"/>
        </w:numPr>
        <w:tabs>
          <w:tab w:val="num" w:pos="2138"/>
        </w:tabs>
        <w:autoSpaceDE w:val="0"/>
        <w:autoSpaceDN w:val="0"/>
        <w:spacing w:before="100" w:beforeAutospacing="1" w:after="100" w:afterAutospacing="1" w:line="360" w:lineRule="auto"/>
        <w:rPr>
          <w:rFonts w:ascii="Arial" w:hAnsi="Arial" w:cs="Arial"/>
          <w:sz w:val="22"/>
          <w:szCs w:val="22"/>
        </w:rPr>
      </w:pPr>
      <w:r w:rsidRPr="00DF2CED">
        <w:rPr>
          <w:rFonts w:ascii="Arial" w:hAnsi="Arial" w:cs="Arial"/>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CF7EAE" w:rsidRPr="00DF2CED" w:rsidRDefault="00CF7EAE" w:rsidP="00D96A8C">
      <w:pPr>
        <w:spacing w:before="100" w:beforeAutospacing="1" w:after="100" w:afterAutospacing="1" w:line="360" w:lineRule="auto"/>
        <w:ind w:left="2127"/>
        <w:jc w:val="both"/>
        <w:rPr>
          <w:rFonts w:ascii="Arial" w:hAnsi="Arial" w:cs="Arial"/>
          <w:sz w:val="22"/>
          <w:szCs w:val="22"/>
        </w:rPr>
      </w:pPr>
    </w:p>
    <w:p w:rsidR="00B24918" w:rsidRPr="00DF2CED" w:rsidRDefault="00EC0F1B" w:rsidP="00D96A8C">
      <w:pPr>
        <w:pStyle w:val="pkt"/>
        <w:keepNext/>
        <w:numPr>
          <w:ilvl w:val="0"/>
          <w:numId w:val="50"/>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Wykaz oświadczeń i dokumentów, jakie mają dostarczyć wykonawcy w celu potwierdzenia spełniania warunków udziału w postępowaniu.</w:t>
      </w:r>
    </w:p>
    <w:p w:rsidR="00B24918" w:rsidRPr="00DF2CED" w:rsidRDefault="00EC0F1B" w:rsidP="00D96A8C">
      <w:pPr>
        <w:pStyle w:val="pkt"/>
        <w:numPr>
          <w:ilvl w:val="1"/>
          <w:numId w:val="26"/>
        </w:numPr>
        <w:autoSpaceDE w:val="0"/>
        <w:autoSpaceDN w:val="0"/>
        <w:adjustRightInd w:val="0"/>
        <w:spacing w:before="100" w:beforeAutospacing="1" w:after="100" w:afterAutospacing="1" w:line="360" w:lineRule="auto"/>
        <w:ind w:left="993" w:hanging="567"/>
        <w:rPr>
          <w:rFonts w:ascii="Arial" w:hAnsi="Arial" w:cs="Arial"/>
          <w:sz w:val="22"/>
          <w:szCs w:val="22"/>
        </w:rPr>
      </w:pPr>
      <w:r w:rsidRPr="00DF2CED">
        <w:rPr>
          <w:rFonts w:ascii="Arial" w:hAnsi="Arial" w:cs="Arial"/>
          <w:sz w:val="22"/>
          <w:szCs w:val="22"/>
        </w:rPr>
        <w:t xml:space="preserve">W celu potwierdzenia spełniania warunku dotyczącego zdolności technicznej lub zawodowej, o którym mowa w pkt 5.2.1 IWZ, zamawiający żąda od wykonawcy </w:t>
      </w:r>
      <w:r w:rsidRPr="00DF2CED">
        <w:rPr>
          <w:rFonts w:ascii="Arial" w:hAnsi="Arial" w:cs="Arial"/>
          <w:b/>
          <w:sz w:val="22"/>
          <w:szCs w:val="22"/>
          <w:u w:val="single"/>
        </w:rPr>
        <w:t>złożenia wraz z ofertą</w:t>
      </w:r>
      <w:r w:rsidRPr="00DF2CED">
        <w:rPr>
          <w:rFonts w:ascii="Arial" w:hAnsi="Arial" w:cs="Arial"/>
          <w:sz w:val="22"/>
          <w:szCs w:val="22"/>
        </w:rPr>
        <w:t xml:space="preserve"> :</w:t>
      </w:r>
    </w:p>
    <w:p w:rsidR="00EC0F1B" w:rsidRPr="00DF2CED" w:rsidRDefault="00EC0F1B">
      <w:pPr>
        <w:pStyle w:val="pkt"/>
        <w:numPr>
          <w:ilvl w:val="0"/>
          <w:numId w:val="25"/>
        </w:numPr>
        <w:tabs>
          <w:tab w:val="left" w:pos="1276"/>
        </w:tabs>
        <w:autoSpaceDE w:val="0"/>
        <w:autoSpaceDN w:val="0"/>
        <w:adjustRightInd w:val="0"/>
        <w:spacing w:before="100" w:beforeAutospacing="1" w:after="100" w:afterAutospacing="1" w:line="360" w:lineRule="auto"/>
        <w:ind w:left="1276" w:hanging="425"/>
        <w:rPr>
          <w:rFonts w:ascii="Arial" w:hAnsi="Arial" w:cs="Arial"/>
          <w:sz w:val="22"/>
          <w:szCs w:val="22"/>
        </w:rPr>
      </w:pPr>
      <w:r w:rsidRPr="00DF2CED">
        <w:rPr>
          <w:rFonts w:ascii="Arial" w:hAnsi="Arial" w:cs="Arial"/>
          <w:sz w:val="22"/>
          <w:szCs w:val="22"/>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DF2CED">
        <w:rPr>
          <w:rFonts w:ascii="Arial" w:hAnsi="Arial" w:cs="Arial"/>
          <w:b/>
          <w:sz w:val="22"/>
          <w:szCs w:val="22"/>
        </w:rPr>
        <w:t>oraz załączenia dowodów określających czy te usługi zostały wykonane  lub są wykonywane należycie</w:t>
      </w:r>
      <w:r w:rsidRPr="00DF2CED">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DF2CED">
        <w:rPr>
          <w:rFonts w:ascii="Arial" w:hAnsi="Arial" w:cs="Arial"/>
          <w:b/>
          <w:sz w:val="22"/>
          <w:szCs w:val="22"/>
        </w:rPr>
        <w:t>(</w:t>
      </w:r>
      <w:r w:rsidRPr="00DF2CED">
        <w:rPr>
          <w:rFonts w:ascii="Arial" w:hAnsi="Arial" w:cs="Arial"/>
          <w:b/>
          <w:color w:val="000000" w:themeColor="text1"/>
          <w:sz w:val="22"/>
          <w:szCs w:val="22"/>
        </w:rPr>
        <w:t>Załącznik nr 4 do SIWZ</w:t>
      </w:r>
      <w:r w:rsidRPr="00DF2CED">
        <w:rPr>
          <w:rFonts w:ascii="Arial" w:hAnsi="Arial" w:cs="Arial"/>
          <w:sz w:val="22"/>
          <w:szCs w:val="22"/>
        </w:rPr>
        <w:t>),</w:t>
      </w:r>
    </w:p>
    <w:p w:rsidR="00EC0F1B" w:rsidRPr="00DF2CED" w:rsidRDefault="00EC0F1B">
      <w:pPr>
        <w:numPr>
          <w:ilvl w:val="0"/>
          <w:numId w:val="25"/>
        </w:numPr>
        <w:spacing w:before="100" w:beforeAutospacing="1" w:after="100" w:afterAutospacing="1" w:line="360" w:lineRule="auto"/>
        <w:ind w:left="1276" w:hanging="425"/>
        <w:jc w:val="both"/>
        <w:rPr>
          <w:rFonts w:ascii="Arial" w:hAnsi="Arial" w:cs="Arial"/>
          <w:sz w:val="22"/>
          <w:szCs w:val="22"/>
        </w:rPr>
      </w:pPr>
      <w:r w:rsidRPr="00DF2CED">
        <w:rPr>
          <w:rFonts w:ascii="Arial" w:hAnsi="Arial" w:cs="Arial"/>
          <w:sz w:val="22"/>
          <w:szCs w:val="22"/>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F2CED">
        <w:rPr>
          <w:rFonts w:ascii="Arial" w:hAnsi="Arial" w:cs="Arial"/>
          <w:b/>
          <w:color w:val="000000" w:themeColor="text1"/>
          <w:sz w:val="22"/>
          <w:szCs w:val="22"/>
        </w:rPr>
        <w:t>(Załącznik nr 5 do SIWZ</w:t>
      </w:r>
      <w:r w:rsidRPr="00DF2CED">
        <w:rPr>
          <w:rFonts w:ascii="Arial" w:hAnsi="Arial" w:cs="Arial"/>
          <w:sz w:val="22"/>
          <w:szCs w:val="22"/>
        </w:rPr>
        <w:t>),</w:t>
      </w:r>
    </w:p>
    <w:p w:rsidR="00EC0F1B" w:rsidRPr="00DF2CED" w:rsidRDefault="00EC0F1B">
      <w:pPr>
        <w:pStyle w:val="pkt"/>
        <w:numPr>
          <w:ilvl w:val="1"/>
          <w:numId w:val="26"/>
        </w:numPr>
        <w:autoSpaceDE w:val="0"/>
        <w:autoSpaceDN w:val="0"/>
        <w:spacing w:before="100" w:beforeAutospacing="1" w:after="100" w:afterAutospacing="1" w:line="360" w:lineRule="auto"/>
        <w:ind w:left="851" w:hanging="425"/>
        <w:rPr>
          <w:rFonts w:ascii="Arial" w:hAnsi="Arial" w:cs="Arial"/>
          <w:sz w:val="22"/>
          <w:szCs w:val="22"/>
        </w:rPr>
      </w:pPr>
      <w:r w:rsidRPr="00DF2CED">
        <w:rPr>
          <w:rFonts w:ascii="Arial" w:hAnsi="Arial" w:cs="Arial"/>
          <w:sz w:val="22"/>
          <w:szCs w:val="22"/>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wszczęcia postępowania.</w:t>
      </w:r>
    </w:p>
    <w:p w:rsidR="00EC0F1B" w:rsidRPr="00DF2CED" w:rsidRDefault="00EC0F1B">
      <w:pPr>
        <w:pStyle w:val="pkt"/>
        <w:keepNext/>
        <w:numPr>
          <w:ilvl w:val="0"/>
          <w:numId w:val="50"/>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Informacje o sposobie porozumiewania się zamawiającego z wykonawcami oraz przekazywania oświadczeń i dokumentów, a także wskazanie osób uprawnionych do porozumiewania się z wykonawcami.</w:t>
      </w:r>
    </w:p>
    <w:p w:rsidR="00EC0F1B" w:rsidRPr="00DF2CED" w:rsidRDefault="00EC0F1B" w:rsidP="00FE448A">
      <w:pPr>
        <w:pStyle w:val="pkt"/>
        <w:numPr>
          <w:ilvl w:val="1"/>
          <w:numId w:val="46"/>
        </w:numPr>
        <w:autoSpaceDE w:val="0"/>
        <w:autoSpaceDN w:val="0"/>
        <w:spacing w:before="240" w:after="240" w:line="360" w:lineRule="auto"/>
        <w:ind w:left="851" w:hanging="425"/>
        <w:rPr>
          <w:rFonts w:ascii="Arial" w:hAnsi="Arial" w:cs="Arial"/>
          <w:sz w:val="22"/>
          <w:szCs w:val="22"/>
        </w:rPr>
      </w:pPr>
      <w:r w:rsidRPr="00DF2CED">
        <w:rPr>
          <w:rFonts w:ascii="Arial" w:hAnsi="Arial" w:cs="Arial"/>
          <w:sz w:val="22"/>
          <w:szCs w:val="22"/>
        </w:rPr>
        <w:t xml:space="preserve">W postępowaniu komunikacja między zamawiającym a wykonawcami odbywa się za pośrednictwem operatora pocztowego w rozumieniu ustawy z dnia 23 listopada 2012 r. - Prawo pocztowe (Dz. U. z 2012 r. poz. 1529 oraz z 2015 r. poz. 1830), osobiście, za pośrednictwem posłańca, przy użyciu środków komunikacji elektronicznej w rozumieniu ustawy z dnia 18 lipca 2002 r. o świadczeniu usług drogą elektroniczną. Jeżeli zamawiający lub wykonawca przekazują oświadczenia, wnioski, zawiadomienia oraz informacje za pośrednictwem środków komunikacji elektronicznej każda ze stron na żądanie drugiej strony niezwłocznie potwierdza fakt ich otrzymania. </w:t>
      </w:r>
    </w:p>
    <w:p w:rsidR="00EC0F1B" w:rsidRPr="00DF2CED" w:rsidRDefault="00EC0F1B">
      <w:pPr>
        <w:pStyle w:val="pkt"/>
        <w:numPr>
          <w:ilvl w:val="1"/>
          <w:numId w:val="46"/>
        </w:numPr>
        <w:autoSpaceDE w:val="0"/>
        <w:autoSpaceDN w:val="0"/>
        <w:spacing w:before="240" w:after="240" w:line="360" w:lineRule="auto"/>
        <w:ind w:left="993" w:hanging="426"/>
        <w:rPr>
          <w:rFonts w:ascii="Arial" w:hAnsi="Arial" w:cs="Arial"/>
          <w:sz w:val="22"/>
          <w:szCs w:val="22"/>
        </w:rPr>
      </w:pPr>
      <w:r w:rsidRPr="00DF2CED">
        <w:rPr>
          <w:rFonts w:ascii="Arial" w:hAnsi="Arial" w:cs="Arial"/>
          <w:sz w:val="22"/>
          <w:szCs w:val="22"/>
        </w:rPr>
        <w:t>Osobami uprawnionymi do porozumiewania się z wykonawcami są:</w:t>
      </w:r>
    </w:p>
    <w:p w:rsidR="00EC0F1B" w:rsidRPr="00DF2CED" w:rsidRDefault="00EC0F1B">
      <w:pPr>
        <w:pStyle w:val="Zwykytekst"/>
        <w:numPr>
          <w:ilvl w:val="0"/>
          <w:numId w:val="5"/>
        </w:numPr>
        <w:tabs>
          <w:tab w:val="left" w:pos="1560"/>
        </w:tabs>
        <w:autoSpaceDE w:val="0"/>
        <w:autoSpaceDN w:val="0"/>
        <w:spacing w:line="360" w:lineRule="auto"/>
        <w:ind w:hanging="1004"/>
        <w:jc w:val="both"/>
        <w:rPr>
          <w:rFonts w:ascii="Arial" w:hAnsi="Arial" w:cs="Arial"/>
          <w:sz w:val="22"/>
          <w:szCs w:val="22"/>
        </w:rPr>
      </w:pPr>
      <w:r w:rsidRPr="00DF2CED">
        <w:rPr>
          <w:rFonts w:ascii="Arial" w:hAnsi="Arial" w:cs="Arial"/>
          <w:sz w:val="22"/>
          <w:szCs w:val="22"/>
        </w:rPr>
        <w:t>Ewa Piątkowska-Janko  – sprawy merytoryczne:</w:t>
      </w:r>
    </w:p>
    <w:p w:rsidR="00EC0F1B" w:rsidRPr="00DF2CED" w:rsidRDefault="00EC0F1B">
      <w:pPr>
        <w:tabs>
          <w:tab w:val="left" w:pos="1843"/>
        </w:tabs>
        <w:autoSpaceDE w:val="0"/>
        <w:autoSpaceDN w:val="0"/>
        <w:spacing w:before="100" w:beforeAutospacing="1" w:after="100" w:afterAutospacing="1" w:line="360" w:lineRule="auto"/>
        <w:ind w:left="2325" w:hanging="765"/>
        <w:jc w:val="both"/>
        <w:rPr>
          <w:rFonts w:ascii="Arial" w:hAnsi="Arial" w:cs="Arial"/>
          <w:sz w:val="22"/>
          <w:szCs w:val="22"/>
          <w:lang w:val="en-US"/>
        </w:rPr>
      </w:pPr>
      <w:r w:rsidRPr="00DF2CED">
        <w:rPr>
          <w:rFonts w:ascii="Arial" w:hAnsi="Arial" w:cs="Arial"/>
          <w:sz w:val="22"/>
          <w:szCs w:val="22"/>
          <w:lang w:val="en-US"/>
        </w:rPr>
        <w:t>-   e-mail:  janko@ire.pw.edu.pl</w:t>
      </w:r>
    </w:p>
    <w:p w:rsidR="00EC0F1B" w:rsidRPr="00DF2CED" w:rsidRDefault="00EC0F1B">
      <w:pPr>
        <w:tabs>
          <w:tab w:val="left" w:pos="1560"/>
        </w:tabs>
        <w:autoSpaceDE w:val="0"/>
        <w:autoSpaceDN w:val="0"/>
        <w:spacing w:before="100" w:beforeAutospacing="1" w:after="100" w:afterAutospacing="1" w:line="360" w:lineRule="auto"/>
        <w:ind w:firstLine="1134"/>
        <w:jc w:val="both"/>
        <w:rPr>
          <w:rFonts w:ascii="Arial" w:hAnsi="Arial" w:cs="Arial"/>
          <w:sz w:val="22"/>
          <w:szCs w:val="22"/>
        </w:rPr>
      </w:pPr>
      <w:r w:rsidRPr="00DF2CED">
        <w:rPr>
          <w:rFonts w:ascii="Arial" w:hAnsi="Arial" w:cs="Arial"/>
          <w:sz w:val="22"/>
          <w:szCs w:val="22"/>
        </w:rPr>
        <w:t xml:space="preserve">b) Teresa Obrębska – sprawy formalne: </w:t>
      </w:r>
    </w:p>
    <w:p w:rsidR="00EC0F1B" w:rsidRPr="00DF2CED" w:rsidRDefault="00EC0F1B">
      <w:pPr>
        <w:numPr>
          <w:ilvl w:val="0"/>
          <w:numId w:val="6"/>
        </w:numPr>
        <w:tabs>
          <w:tab w:val="left" w:pos="1843"/>
        </w:tabs>
        <w:autoSpaceDE w:val="0"/>
        <w:autoSpaceDN w:val="0"/>
        <w:spacing w:before="100" w:beforeAutospacing="1" w:after="100" w:afterAutospacing="1" w:line="360" w:lineRule="auto"/>
        <w:ind w:hanging="643"/>
        <w:jc w:val="both"/>
        <w:rPr>
          <w:rFonts w:ascii="Arial" w:hAnsi="Arial" w:cs="Arial"/>
          <w:sz w:val="22"/>
          <w:szCs w:val="22"/>
          <w:lang w:val="en-US"/>
        </w:rPr>
      </w:pPr>
      <w:r w:rsidRPr="00DF2CED">
        <w:rPr>
          <w:rFonts w:ascii="Arial" w:hAnsi="Arial" w:cs="Arial"/>
          <w:sz w:val="22"/>
          <w:szCs w:val="22"/>
          <w:lang w:val="en-US"/>
        </w:rPr>
        <w:t xml:space="preserve">e-mail: </w:t>
      </w:r>
      <w:r w:rsidR="00DF2CED" w:rsidRPr="00DF2CED">
        <w:rPr>
          <w:rFonts w:ascii="Arial" w:hAnsi="Arial" w:cs="Arial"/>
          <w:sz w:val="22"/>
          <w:szCs w:val="22"/>
          <w:lang w:val="en-US"/>
        </w:rPr>
        <w:t>tobrebska@ibib.waw.pl</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Termin związania ofertą.</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Termin związania ofertą wynosi 30 dni. Bieg terminu związania ofertą rozpoczyna się wraz z upływem terminu składania ofert.</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 xml:space="preserve">Opis sposobu przygotowania ofert oraz obliczania ceny. </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Postępowanie o udzielenie zamówienia prowadzi się w języku polskim.</w:t>
      </w:r>
    </w:p>
    <w:p w:rsidR="00EC0F1B" w:rsidRPr="00DF2CED" w:rsidRDefault="00EC0F1B">
      <w:pPr>
        <w:pStyle w:val="pkt"/>
        <w:keepNex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Dokumenty sporządzone w języku obcym są składane wraz z tłumaczeniem na język polski.</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Treść oferty musi odpowiadać treści IWZ.</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 xml:space="preserve">Wzór formularza oferty stanowi </w:t>
      </w:r>
      <w:r w:rsidRPr="00DF2CED">
        <w:rPr>
          <w:rFonts w:ascii="Arial" w:hAnsi="Arial" w:cs="Arial"/>
          <w:b/>
          <w:sz w:val="22"/>
          <w:szCs w:val="22"/>
        </w:rPr>
        <w:t>Załącznik nr 2 do IWZ</w:t>
      </w:r>
      <w:r w:rsidRPr="00DF2CED">
        <w:rPr>
          <w:rFonts w:ascii="Arial" w:hAnsi="Arial" w:cs="Arial"/>
          <w:sz w:val="22"/>
          <w:szCs w:val="22"/>
        </w:rPr>
        <w:t>.</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Ofertę podpisuje osoba lub osoby uprawnione do reprezentowania Wykonawcy.</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Jeżeli Wykonawcę reprezentuje pełnomocnik, wraz z ofertą składa się pełnomocnictwo.</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 xml:space="preserve">Wykonawca może złożyć jedną ofertę. </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Zaleca się, aby wykonawca zbroszurował ofertę oraz ponumerował jej strony.</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Wszelkie koszty związane z przygotowaniem i złożeniem oferty ponosi wykonawca.</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Miejsce oraz termin składania ofert.</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 xml:space="preserve">Miejsce i termin składania ofert: </w:t>
      </w:r>
    </w:p>
    <w:p w:rsidR="00EC0F1B" w:rsidRPr="00DF2CED" w:rsidRDefault="00EC0F1B">
      <w:pPr>
        <w:pStyle w:val="pkt"/>
        <w:numPr>
          <w:ilvl w:val="2"/>
          <w:numId w:val="46"/>
        </w:numPr>
        <w:tabs>
          <w:tab w:val="left" w:pos="1843"/>
        </w:tabs>
        <w:autoSpaceDE w:val="0"/>
        <w:autoSpaceDN w:val="0"/>
        <w:spacing w:before="0" w:after="0" w:line="360" w:lineRule="auto"/>
        <w:ind w:left="1401" w:hanging="403"/>
        <w:rPr>
          <w:rFonts w:ascii="Arial" w:hAnsi="Arial" w:cs="Arial"/>
          <w:b/>
          <w:sz w:val="22"/>
          <w:szCs w:val="22"/>
        </w:rPr>
      </w:pPr>
      <w:r w:rsidRPr="00DF2CED">
        <w:rPr>
          <w:rFonts w:ascii="Arial" w:hAnsi="Arial" w:cs="Arial"/>
          <w:b/>
          <w:sz w:val="22"/>
          <w:szCs w:val="22"/>
        </w:rPr>
        <w:t>miejsce składania ofert:</w:t>
      </w:r>
    </w:p>
    <w:p w:rsidR="00EC0F1B" w:rsidRPr="00DF2CED" w:rsidRDefault="00EC0F1B">
      <w:pPr>
        <w:pStyle w:val="pkt"/>
        <w:autoSpaceDE w:val="0"/>
        <w:autoSpaceDN w:val="0"/>
        <w:spacing w:before="0" w:after="0" w:line="360" w:lineRule="auto"/>
        <w:ind w:left="1401" w:firstLine="0"/>
        <w:rPr>
          <w:rFonts w:ascii="Arial" w:hAnsi="Arial" w:cs="Arial"/>
          <w:sz w:val="22"/>
          <w:szCs w:val="22"/>
        </w:rPr>
      </w:pPr>
      <w:r w:rsidRPr="00DF2CED">
        <w:rPr>
          <w:rFonts w:ascii="Arial" w:hAnsi="Arial" w:cs="Arial"/>
          <w:sz w:val="22"/>
          <w:szCs w:val="22"/>
        </w:rPr>
        <w:t>Instytut Biocybernetyki i Inżynierii Biomedycznej im. Macieja Nałęcza PAN,       02-109 Warszawa, ul. Księcia Trojdena 4 (siedziba zamawiającego),  budynek C, parter, Recepcja  (czynna całodobowo),</w:t>
      </w:r>
    </w:p>
    <w:p w:rsidR="00EC0F1B" w:rsidRPr="00DF2CED" w:rsidRDefault="00EC0F1B">
      <w:pPr>
        <w:pStyle w:val="pkt"/>
        <w:tabs>
          <w:tab w:val="left" w:pos="1843"/>
        </w:tabs>
        <w:autoSpaceDE w:val="0"/>
        <w:autoSpaceDN w:val="0"/>
        <w:spacing w:before="0" w:after="0" w:line="360" w:lineRule="auto"/>
        <w:ind w:left="1401" w:firstLine="0"/>
        <w:rPr>
          <w:rFonts w:ascii="Arial" w:hAnsi="Arial" w:cs="Arial"/>
          <w:sz w:val="22"/>
          <w:szCs w:val="22"/>
        </w:rPr>
      </w:pPr>
    </w:p>
    <w:p w:rsidR="005142B4" w:rsidRDefault="00EC0F1B">
      <w:pPr>
        <w:pStyle w:val="pkt"/>
        <w:numPr>
          <w:ilvl w:val="2"/>
          <w:numId w:val="46"/>
        </w:numPr>
        <w:tabs>
          <w:tab w:val="left" w:pos="1701"/>
        </w:tabs>
        <w:autoSpaceDE w:val="0"/>
        <w:autoSpaceDN w:val="0"/>
        <w:spacing w:before="0" w:after="0" w:line="360" w:lineRule="auto"/>
        <w:ind w:left="1401" w:hanging="403"/>
        <w:rPr>
          <w:rFonts w:ascii="Arial" w:hAnsi="Arial" w:cs="Arial"/>
          <w:b/>
          <w:sz w:val="22"/>
          <w:szCs w:val="22"/>
        </w:rPr>
      </w:pPr>
      <w:r w:rsidRPr="00DF2CED">
        <w:rPr>
          <w:rFonts w:ascii="Arial" w:hAnsi="Arial" w:cs="Arial"/>
          <w:b/>
          <w:sz w:val="22"/>
          <w:szCs w:val="22"/>
        </w:rPr>
        <w:t xml:space="preserve"> termin składania ofert: </w:t>
      </w:r>
    </w:p>
    <w:p w:rsidR="005142B4" w:rsidRDefault="005142B4" w:rsidP="005142B4">
      <w:pPr>
        <w:pStyle w:val="pkt"/>
        <w:tabs>
          <w:tab w:val="left" w:pos="1701"/>
        </w:tabs>
        <w:autoSpaceDE w:val="0"/>
        <w:autoSpaceDN w:val="0"/>
        <w:spacing w:before="0" w:after="0" w:line="360" w:lineRule="auto"/>
        <w:ind w:left="1401" w:firstLine="0"/>
        <w:rPr>
          <w:rFonts w:ascii="Arial" w:hAnsi="Arial" w:cs="Arial"/>
          <w:b/>
          <w:sz w:val="22"/>
          <w:szCs w:val="22"/>
        </w:rPr>
      </w:pPr>
    </w:p>
    <w:p w:rsidR="00EC0F1B" w:rsidRPr="00DF2CED" w:rsidRDefault="00EC0F1B" w:rsidP="005142B4">
      <w:pPr>
        <w:pStyle w:val="pkt"/>
        <w:tabs>
          <w:tab w:val="left" w:pos="1701"/>
        </w:tabs>
        <w:autoSpaceDE w:val="0"/>
        <w:autoSpaceDN w:val="0"/>
        <w:spacing w:before="0" w:after="0" w:line="360" w:lineRule="auto"/>
        <w:ind w:left="1401" w:firstLine="0"/>
        <w:rPr>
          <w:rFonts w:ascii="Arial" w:hAnsi="Arial" w:cs="Arial"/>
          <w:b/>
          <w:sz w:val="22"/>
          <w:szCs w:val="22"/>
        </w:rPr>
      </w:pPr>
      <w:r w:rsidRPr="00DF2CED">
        <w:rPr>
          <w:rFonts w:ascii="Arial" w:hAnsi="Arial" w:cs="Arial"/>
          <w:b/>
          <w:sz w:val="22"/>
          <w:szCs w:val="22"/>
        </w:rPr>
        <w:t>do dnia 25 stycznia 2021 r., do godz. 12.00</w:t>
      </w:r>
    </w:p>
    <w:p w:rsidR="006C49BB" w:rsidRDefault="006C49BB">
      <w:pPr>
        <w:pStyle w:val="pkt"/>
        <w:autoSpaceDE w:val="0"/>
        <w:autoSpaceDN w:val="0"/>
        <w:spacing w:before="100" w:beforeAutospacing="1" w:after="100" w:afterAutospacing="1" w:line="360" w:lineRule="auto"/>
        <w:ind w:left="993" w:firstLine="425"/>
        <w:rPr>
          <w:ins w:id="1" w:author="Teresa Obrębska" w:date="2021-01-18T13:35:00Z"/>
          <w:rFonts w:ascii="Arial" w:eastAsia="Calibri" w:hAnsi="Arial" w:cs="Arial"/>
          <w:color w:val="000000"/>
          <w:sz w:val="22"/>
          <w:szCs w:val="22"/>
        </w:rPr>
      </w:pPr>
    </w:p>
    <w:p w:rsidR="00EC0F1B" w:rsidRPr="00DF2CED" w:rsidRDefault="00EC0F1B">
      <w:pPr>
        <w:pStyle w:val="pkt"/>
        <w:autoSpaceDE w:val="0"/>
        <w:autoSpaceDN w:val="0"/>
        <w:spacing w:before="100" w:beforeAutospacing="1" w:after="100" w:afterAutospacing="1" w:line="360" w:lineRule="auto"/>
        <w:ind w:left="993" w:firstLine="425"/>
        <w:rPr>
          <w:rFonts w:ascii="Arial" w:eastAsia="Calibri" w:hAnsi="Arial" w:cs="Arial"/>
          <w:color w:val="000000"/>
          <w:sz w:val="22"/>
          <w:szCs w:val="22"/>
        </w:rPr>
      </w:pPr>
      <w:r w:rsidRPr="00DF2CED">
        <w:rPr>
          <w:rFonts w:ascii="Arial" w:eastAsia="Calibri" w:hAnsi="Arial" w:cs="Arial"/>
          <w:color w:val="000000"/>
          <w:sz w:val="22"/>
          <w:szCs w:val="22"/>
        </w:rPr>
        <w:t>Wykonawca składa ofertę w zamkniętej kopercie lub innym opakowaniu.</w:t>
      </w:r>
    </w:p>
    <w:p w:rsidR="00EC0F1B" w:rsidRPr="00DF2CED" w:rsidRDefault="00EC0F1B">
      <w:pPr>
        <w:pStyle w:val="pkt"/>
        <w:autoSpaceDE w:val="0"/>
        <w:autoSpaceDN w:val="0"/>
        <w:spacing w:before="100" w:beforeAutospacing="1" w:after="100" w:afterAutospacing="1" w:line="360" w:lineRule="auto"/>
        <w:ind w:left="993" w:firstLine="425"/>
        <w:rPr>
          <w:rFonts w:ascii="Arial" w:eastAsia="Calibri" w:hAnsi="Arial" w:cs="Arial"/>
          <w:color w:val="000000"/>
          <w:sz w:val="22"/>
          <w:szCs w:val="22"/>
        </w:rPr>
      </w:pPr>
      <w:r w:rsidRPr="00DF2CED">
        <w:rPr>
          <w:rFonts w:ascii="Arial" w:eastAsia="Calibri" w:hAnsi="Arial" w:cs="Arial"/>
          <w:color w:val="000000"/>
          <w:sz w:val="22"/>
          <w:szCs w:val="22"/>
        </w:rPr>
        <w:t>Zamknięta koperta lub inne opakowanie musi zawierać oznaczenie:</w:t>
      </w:r>
    </w:p>
    <w:tbl>
      <w:tblPr>
        <w:tblW w:w="0" w:type="auto"/>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0"/>
      </w:tblGrid>
      <w:tr w:rsidR="00C90A03" w:rsidRPr="00DF2CED" w:rsidTr="00740C33">
        <w:trPr>
          <w:jc w:val="right"/>
        </w:trPr>
        <w:tc>
          <w:tcPr>
            <w:tcW w:w="7760" w:type="dxa"/>
            <w:tcBorders>
              <w:top w:val="single" w:sz="4" w:space="0" w:color="auto"/>
              <w:left w:val="single" w:sz="4" w:space="0" w:color="auto"/>
              <w:bottom w:val="single" w:sz="4" w:space="0" w:color="auto"/>
              <w:right w:val="single" w:sz="4" w:space="0" w:color="auto"/>
            </w:tcBorders>
            <w:hideMark/>
          </w:tcPr>
          <w:p w:rsidR="00EC0F1B" w:rsidRPr="00DF2CED" w:rsidRDefault="00EC0F1B">
            <w:pPr>
              <w:autoSpaceDE w:val="0"/>
              <w:autoSpaceDN w:val="0"/>
              <w:adjustRightInd w:val="0"/>
              <w:spacing w:line="360" w:lineRule="auto"/>
              <w:jc w:val="both"/>
              <w:rPr>
                <w:rFonts w:ascii="Arial" w:hAnsi="Arial" w:cs="Arial"/>
                <w:sz w:val="22"/>
                <w:szCs w:val="22"/>
              </w:rPr>
            </w:pPr>
            <w:r w:rsidRPr="00DF2CED">
              <w:rPr>
                <w:rFonts w:ascii="Arial" w:hAnsi="Arial" w:cs="Arial"/>
                <w:sz w:val="22"/>
                <w:szCs w:val="22"/>
              </w:rPr>
              <w:t>Oferta złożona w postępowaniu na świadczenie usługi serwisowania urządzeń - rezonansu magnetycznego Discovery MR 750W 3.0T GEM wraz                                z oprzyrządowaniem oraz klatki Faradaya. Oznaczenie sprawy: DT.OT/224/01/2021.</w:t>
            </w:r>
          </w:p>
        </w:tc>
      </w:tr>
    </w:tbl>
    <w:p w:rsidR="00C872B0" w:rsidRPr="00DF2CED" w:rsidRDefault="00525ECF" w:rsidP="00D96A8C">
      <w:pPr>
        <w:pStyle w:val="pkt"/>
        <w:autoSpaceDE w:val="0"/>
        <w:autoSpaceDN w:val="0"/>
        <w:spacing w:before="100" w:beforeAutospacing="1" w:after="100" w:afterAutospacing="1" w:line="360" w:lineRule="auto"/>
        <w:ind w:left="1418" w:firstLine="0"/>
        <w:rPr>
          <w:rFonts w:ascii="Arial" w:eastAsia="Calibri" w:hAnsi="Arial" w:cs="Arial"/>
          <w:color w:val="000000"/>
          <w:sz w:val="22"/>
          <w:szCs w:val="22"/>
        </w:rPr>
      </w:pPr>
      <w:r w:rsidRPr="00DF2CED">
        <w:rPr>
          <w:rFonts w:ascii="Arial" w:eastAsia="Calibri" w:hAnsi="Arial" w:cs="Arial"/>
          <w:color w:val="000000"/>
          <w:sz w:val="22"/>
          <w:szCs w:val="22"/>
        </w:rPr>
        <w:t>Zamawiający</w:t>
      </w:r>
      <w:r w:rsidR="00460EE6" w:rsidRPr="00DF2CED">
        <w:rPr>
          <w:rFonts w:ascii="Arial" w:eastAsia="Calibri" w:hAnsi="Arial" w:cs="Arial"/>
          <w:color w:val="000000"/>
          <w:sz w:val="22"/>
          <w:szCs w:val="22"/>
        </w:rPr>
        <w:t xml:space="preserve"> dopuszcza przesłanie ofert pocztą e-mail w pliku zabezpieczonym przed edycją np. PDF na adres: </w:t>
      </w:r>
      <w:hyperlink r:id="rId8" w:history="1">
        <w:r w:rsidR="00EC0F1B" w:rsidRPr="00DF2CED">
          <w:rPr>
            <w:rFonts w:ascii="Arial" w:eastAsia="Calibri" w:hAnsi="Arial" w:cs="Arial"/>
            <w:sz w:val="22"/>
            <w:szCs w:val="22"/>
          </w:rPr>
          <w:t>tobrebska@ibib.waw.pl</w:t>
        </w:r>
      </w:hyperlink>
      <w:r w:rsidR="00EC0F1B" w:rsidRPr="00DF2CED">
        <w:rPr>
          <w:rFonts w:ascii="Arial" w:eastAsia="Calibri" w:hAnsi="Arial" w:cs="Arial"/>
          <w:color w:val="000000"/>
          <w:sz w:val="22"/>
          <w:szCs w:val="22"/>
        </w:rPr>
        <w:t xml:space="preserve"> </w:t>
      </w:r>
    </w:p>
    <w:p w:rsidR="00B24918" w:rsidRPr="00DF2CED" w:rsidRDefault="00EC0F1B" w:rsidP="00D96A8C">
      <w:pPr>
        <w:autoSpaceDE w:val="0"/>
        <w:autoSpaceDN w:val="0"/>
        <w:adjustRightInd w:val="0"/>
        <w:spacing w:line="360" w:lineRule="auto"/>
        <w:ind w:left="1418"/>
        <w:jc w:val="both"/>
        <w:rPr>
          <w:rFonts w:ascii="Arial" w:hAnsi="Arial" w:cs="Arial"/>
          <w:sz w:val="22"/>
          <w:szCs w:val="22"/>
        </w:rPr>
      </w:pPr>
      <w:r w:rsidRPr="00DF2CED">
        <w:rPr>
          <w:rFonts w:ascii="Arial" w:hAnsi="Arial" w:cs="Arial"/>
          <w:sz w:val="22"/>
          <w:szCs w:val="22"/>
        </w:rPr>
        <w:t>Zaleca się oznaczyć ofertę w tytule wiadomości: „Oferta - świadczenie usługi serwisowania urządzeń - rezonansu magnetycznego Discovery MR 750W 3.0T GEM wraz z oprzyrządowaniem oraz klatki Faradaya. Oznaczenie sprawy: DT.OT/224/01/2021.</w:t>
      </w:r>
    </w:p>
    <w:p w:rsidR="008A0232" w:rsidRPr="00DF2CED" w:rsidRDefault="00EC0F1B" w:rsidP="00D96A8C">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Wykonawca przed upływem terminu do składania ofert ma prawo wycofać ofertę poprzez złożenie pisemnego powiadomienia drogą opisaną do składania ofert lub zmienić ofertę – powiadomienie o wprowadzeniu zmian musi być złożone wg takich samych zasad jak składana oferta, odpowiednio oznakowane dopiskiem: „ZMIANA”.</w:t>
      </w:r>
    </w:p>
    <w:p w:rsidR="00B24918" w:rsidRPr="00DF2CED" w:rsidRDefault="00EC0F1B" w:rsidP="00D96A8C">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Cenę należy podać w PLN z dokładnością do dwóch miejsc po przecinku (do 1 grosza). Zamawiający nie dopuszcza podania w ofercie ceny w walucie obcej.</w:t>
      </w:r>
    </w:p>
    <w:p w:rsidR="00B24918" w:rsidRPr="00DF2CED" w:rsidRDefault="00EC0F1B" w:rsidP="00D96A8C">
      <w:pPr>
        <w:pStyle w:val="pkt"/>
        <w:autoSpaceDE w:val="0"/>
        <w:autoSpaceDN w:val="0"/>
        <w:spacing w:before="240" w:after="240" w:line="360" w:lineRule="auto"/>
        <w:ind w:left="1418" w:hanging="709"/>
        <w:rPr>
          <w:rFonts w:ascii="Arial" w:hAnsi="Arial" w:cs="Arial"/>
          <w:sz w:val="22"/>
          <w:szCs w:val="22"/>
        </w:rPr>
      </w:pPr>
      <w:r w:rsidRPr="00DF2CED">
        <w:rPr>
          <w:rFonts w:ascii="Arial" w:hAnsi="Arial" w:cs="Arial"/>
          <w:sz w:val="22"/>
          <w:szCs w:val="22"/>
        </w:rPr>
        <w:t>10.</w:t>
      </w:r>
      <w:r w:rsidR="00B10D47" w:rsidRPr="00DF2CED">
        <w:rPr>
          <w:rFonts w:ascii="Arial" w:hAnsi="Arial" w:cs="Arial"/>
          <w:sz w:val="22"/>
          <w:szCs w:val="22"/>
        </w:rPr>
        <w:t>4.</w:t>
      </w:r>
      <w:r w:rsidRPr="00DF2CED">
        <w:rPr>
          <w:rFonts w:ascii="Arial" w:hAnsi="Arial" w:cs="Arial"/>
          <w:sz w:val="22"/>
          <w:szCs w:val="22"/>
        </w:rPr>
        <w:t>. Rozliczenia pomiędzy zamawiającym a wykonawcą będą prowadzone w walucie PLN.</w:t>
      </w:r>
    </w:p>
    <w:p w:rsidR="008A0232" w:rsidRPr="00DF2CED" w:rsidRDefault="00EC0F1B" w:rsidP="00D96A8C">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Opis kryteriów, którymi zamawiający będzie się kierował przy wyborze oferty, wraz z podaniem znaczenia tych kryteriów i sposobu oceny ofert.</w:t>
      </w:r>
    </w:p>
    <w:p w:rsidR="00B24918" w:rsidRPr="00DF2CED" w:rsidRDefault="00EC0F1B" w:rsidP="00D96A8C">
      <w:pPr>
        <w:pStyle w:val="Default"/>
        <w:spacing w:line="360" w:lineRule="auto"/>
        <w:ind w:left="357"/>
        <w:jc w:val="both"/>
        <w:rPr>
          <w:sz w:val="22"/>
          <w:szCs w:val="22"/>
        </w:rPr>
      </w:pPr>
      <w:r w:rsidRPr="00DF2CED">
        <w:rPr>
          <w:sz w:val="22"/>
          <w:szCs w:val="22"/>
        </w:rPr>
        <w:t>Przy wyborze najkorzystniejszej oferty zamawiający będzie się kierował następującymi kryteriami:</w:t>
      </w:r>
    </w:p>
    <w:p w:rsidR="00EC0F1B" w:rsidRPr="00DF2CED" w:rsidRDefault="00EC0F1B">
      <w:pPr>
        <w:pStyle w:val="Default"/>
        <w:spacing w:line="360" w:lineRule="auto"/>
        <w:ind w:left="357"/>
        <w:jc w:val="both"/>
        <w:rPr>
          <w:b/>
          <w:sz w:val="22"/>
          <w:szCs w:val="22"/>
        </w:rPr>
      </w:pPr>
    </w:p>
    <w:p w:rsidR="00EC0F1B" w:rsidRPr="00DF2CED" w:rsidRDefault="00EC0F1B" w:rsidP="00B10D47">
      <w:pPr>
        <w:pStyle w:val="Default"/>
        <w:tabs>
          <w:tab w:val="left" w:pos="851"/>
        </w:tabs>
        <w:spacing w:line="360" w:lineRule="auto"/>
        <w:ind w:left="792" w:hanging="366"/>
        <w:jc w:val="both"/>
        <w:rPr>
          <w:b/>
          <w:sz w:val="22"/>
          <w:szCs w:val="22"/>
        </w:rPr>
      </w:pPr>
      <w:r w:rsidRPr="00DF2CED">
        <w:rPr>
          <w:b/>
          <w:sz w:val="22"/>
          <w:szCs w:val="22"/>
        </w:rPr>
        <w:t>1) kryterium „Cena”:</w:t>
      </w:r>
    </w:p>
    <w:p w:rsidR="00EC0F1B" w:rsidRPr="00DF2CED" w:rsidRDefault="00EC0F1B">
      <w:pPr>
        <w:pStyle w:val="Default"/>
        <w:tabs>
          <w:tab w:val="left" w:pos="851"/>
        </w:tabs>
        <w:spacing w:line="360" w:lineRule="auto"/>
        <w:ind w:left="792"/>
        <w:jc w:val="both"/>
        <w:rPr>
          <w:b/>
          <w:sz w:val="22"/>
          <w:szCs w:val="22"/>
        </w:rPr>
      </w:pPr>
    </w:p>
    <w:p w:rsidR="00EC0F1B" w:rsidRPr="00DF2CED" w:rsidRDefault="00EC0F1B">
      <w:pPr>
        <w:pStyle w:val="Default"/>
        <w:spacing w:line="360" w:lineRule="auto"/>
        <w:ind w:left="357" w:firstLine="1061"/>
        <w:jc w:val="both"/>
        <w:rPr>
          <w:sz w:val="22"/>
          <w:szCs w:val="22"/>
        </w:rPr>
      </w:pPr>
      <w:r w:rsidRPr="00DF2CED">
        <w:rPr>
          <w:sz w:val="22"/>
          <w:szCs w:val="22"/>
        </w:rPr>
        <w:t>a) znaczenie kryterium – 85 pkt.</w:t>
      </w:r>
    </w:p>
    <w:p w:rsidR="00EC0F1B" w:rsidRPr="00DF2CED" w:rsidRDefault="00EC0F1B">
      <w:pPr>
        <w:pStyle w:val="Default"/>
        <w:spacing w:line="360" w:lineRule="auto"/>
        <w:ind w:left="357" w:firstLine="1061"/>
        <w:jc w:val="both"/>
        <w:rPr>
          <w:sz w:val="22"/>
          <w:szCs w:val="22"/>
        </w:rPr>
      </w:pPr>
      <w:r w:rsidRPr="00DF2CED">
        <w:rPr>
          <w:sz w:val="22"/>
          <w:szCs w:val="22"/>
        </w:rPr>
        <w:t>b)</w:t>
      </w:r>
      <w:r w:rsidRPr="00DF2CED">
        <w:rPr>
          <w:b/>
          <w:sz w:val="22"/>
          <w:szCs w:val="22"/>
        </w:rPr>
        <w:t xml:space="preserve"> </w:t>
      </w:r>
      <w:r w:rsidRPr="00DF2CED">
        <w:rPr>
          <w:sz w:val="22"/>
          <w:szCs w:val="22"/>
        </w:rPr>
        <w:t>opis sposobu oceny ofert dla kryterium „Cena”:</w:t>
      </w:r>
    </w:p>
    <w:p w:rsidR="00EC0F1B" w:rsidRPr="00DF2CED" w:rsidRDefault="00EC0F1B">
      <w:pPr>
        <w:pStyle w:val="Default"/>
        <w:spacing w:line="360" w:lineRule="auto"/>
        <w:ind w:left="357" w:firstLine="1061"/>
        <w:jc w:val="both"/>
        <w:rPr>
          <w:sz w:val="22"/>
          <w:szCs w:val="22"/>
        </w:rPr>
      </w:pPr>
    </w:p>
    <w:p w:rsidR="00EC0F1B" w:rsidRPr="00DF2CED" w:rsidRDefault="00EC0F1B">
      <w:pPr>
        <w:pStyle w:val="Default"/>
        <w:spacing w:after="240" w:line="360" w:lineRule="auto"/>
        <w:ind w:left="998" w:firstLine="703"/>
        <w:jc w:val="both"/>
        <w:rPr>
          <w:b/>
          <w:sz w:val="22"/>
          <w:szCs w:val="22"/>
        </w:rPr>
      </w:pPr>
      <w:r w:rsidRPr="00DF2CED">
        <w:rPr>
          <w:b/>
          <w:sz w:val="22"/>
          <w:szCs w:val="22"/>
        </w:rPr>
        <w:t>(C</w:t>
      </w:r>
      <w:r w:rsidRPr="00DF2CED">
        <w:rPr>
          <w:b/>
          <w:sz w:val="22"/>
          <w:szCs w:val="22"/>
          <w:vertAlign w:val="subscript"/>
        </w:rPr>
        <w:t>min</w:t>
      </w:r>
      <w:r w:rsidRPr="00DF2CED">
        <w:rPr>
          <w:b/>
          <w:sz w:val="22"/>
          <w:szCs w:val="22"/>
        </w:rPr>
        <w:t>/C</w:t>
      </w:r>
      <w:r w:rsidRPr="00DF2CED">
        <w:rPr>
          <w:b/>
          <w:sz w:val="22"/>
          <w:szCs w:val="22"/>
          <w:vertAlign w:val="subscript"/>
        </w:rPr>
        <w:t>oferta</w:t>
      </w:r>
      <w:r w:rsidRPr="00DF2CED">
        <w:rPr>
          <w:b/>
          <w:sz w:val="22"/>
          <w:szCs w:val="22"/>
        </w:rPr>
        <w:t>) * Z</w:t>
      </w:r>
      <w:r w:rsidRPr="00DF2CED">
        <w:rPr>
          <w:b/>
          <w:sz w:val="22"/>
          <w:szCs w:val="22"/>
          <w:vertAlign w:val="subscript"/>
        </w:rPr>
        <w:t>k</w:t>
      </w:r>
      <w:r w:rsidRPr="00DF2CED">
        <w:rPr>
          <w:b/>
          <w:sz w:val="22"/>
          <w:szCs w:val="22"/>
        </w:rPr>
        <w:t xml:space="preserve"> = L</w:t>
      </w:r>
      <w:r w:rsidRPr="00DF2CED">
        <w:rPr>
          <w:b/>
          <w:sz w:val="22"/>
          <w:szCs w:val="22"/>
          <w:vertAlign w:val="subscript"/>
        </w:rPr>
        <w:t>pkt</w:t>
      </w:r>
      <w:r w:rsidRPr="00DF2CED">
        <w:rPr>
          <w:b/>
          <w:sz w:val="22"/>
          <w:szCs w:val="22"/>
        </w:rPr>
        <w:t>,</w:t>
      </w:r>
    </w:p>
    <w:p w:rsidR="00EC0F1B" w:rsidRPr="00DF2CED" w:rsidRDefault="00EC0F1B">
      <w:pPr>
        <w:pStyle w:val="Default"/>
        <w:spacing w:after="240" w:line="360" w:lineRule="auto"/>
        <w:ind w:left="998" w:firstLine="703"/>
        <w:jc w:val="both"/>
        <w:rPr>
          <w:sz w:val="22"/>
          <w:szCs w:val="22"/>
        </w:rPr>
      </w:pPr>
      <w:r w:rsidRPr="00DF2CED">
        <w:rPr>
          <w:sz w:val="22"/>
          <w:szCs w:val="22"/>
        </w:rPr>
        <w:t>gdzie:</w:t>
      </w:r>
    </w:p>
    <w:p w:rsidR="00EC0F1B" w:rsidRPr="00DF2CED" w:rsidRDefault="00EC0F1B">
      <w:pPr>
        <w:pStyle w:val="Default"/>
        <w:spacing w:after="240" w:line="360" w:lineRule="auto"/>
        <w:ind w:left="998" w:firstLine="703"/>
        <w:jc w:val="both"/>
        <w:rPr>
          <w:sz w:val="22"/>
          <w:szCs w:val="22"/>
        </w:rPr>
      </w:pPr>
      <w:r w:rsidRPr="00DF2CED">
        <w:rPr>
          <w:sz w:val="22"/>
          <w:szCs w:val="22"/>
        </w:rPr>
        <w:t>C</w:t>
      </w:r>
      <w:r w:rsidRPr="00DF2CED">
        <w:rPr>
          <w:sz w:val="22"/>
          <w:szCs w:val="22"/>
          <w:vertAlign w:val="subscript"/>
        </w:rPr>
        <w:t>min</w:t>
      </w:r>
      <w:r w:rsidRPr="00DF2CED">
        <w:rPr>
          <w:sz w:val="22"/>
          <w:szCs w:val="22"/>
        </w:rPr>
        <w:t xml:space="preserve"> – najniższa cena,</w:t>
      </w:r>
    </w:p>
    <w:p w:rsidR="00EC0F1B" w:rsidRPr="00DF2CED" w:rsidRDefault="00EC0F1B">
      <w:pPr>
        <w:pStyle w:val="Default"/>
        <w:spacing w:after="240" w:line="360" w:lineRule="auto"/>
        <w:ind w:left="998" w:firstLine="703"/>
        <w:jc w:val="both"/>
        <w:rPr>
          <w:sz w:val="22"/>
          <w:szCs w:val="22"/>
        </w:rPr>
      </w:pPr>
      <w:r w:rsidRPr="00DF2CED">
        <w:rPr>
          <w:sz w:val="22"/>
          <w:szCs w:val="22"/>
        </w:rPr>
        <w:t>C</w:t>
      </w:r>
      <w:r w:rsidRPr="00DF2CED">
        <w:rPr>
          <w:sz w:val="22"/>
          <w:szCs w:val="22"/>
          <w:vertAlign w:val="subscript"/>
        </w:rPr>
        <w:t>oferta</w:t>
      </w:r>
      <w:r w:rsidRPr="00DF2CED">
        <w:rPr>
          <w:sz w:val="22"/>
          <w:szCs w:val="22"/>
        </w:rPr>
        <w:t xml:space="preserve"> – cena oferty ocenianej,</w:t>
      </w:r>
    </w:p>
    <w:p w:rsidR="00EC0F1B" w:rsidRPr="00DF2CED" w:rsidRDefault="00EC0F1B">
      <w:pPr>
        <w:pStyle w:val="Default"/>
        <w:spacing w:after="240" w:line="360" w:lineRule="auto"/>
        <w:ind w:left="998" w:firstLine="703"/>
        <w:jc w:val="both"/>
        <w:rPr>
          <w:sz w:val="22"/>
          <w:szCs w:val="22"/>
        </w:rPr>
      </w:pPr>
      <w:r w:rsidRPr="00DF2CED">
        <w:rPr>
          <w:sz w:val="22"/>
          <w:szCs w:val="22"/>
        </w:rPr>
        <w:t>Z</w:t>
      </w:r>
      <w:r w:rsidRPr="00DF2CED">
        <w:rPr>
          <w:sz w:val="22"/>
          <w:szCs w:val="22"/>
          <w:vertAlign w:val="subscript"/>
        </w:rPr>
        <w:t>k</w:t>
      </w:r>
      <w:r w:rsidRPr="00DF2CED">
        <w:rPr>
          <w:sz w:val="22"/>
          <w:szCs w:val="22"/>
        </w:rPr>
        <w:t xml:space="preserve"> – znaczenie kryterium „Cena” – 85 pkt.,</w:t>
      </w:r>
    </w:p>
    <w:p w:rsidR="00EC0F1B" w:rsidRPr="00DF2CED" w:rsidRDefault="00EC0F1B">
      <w:pPr>
        <w:pStyle w:val="Default"/>
        <w:spacing w:after="240" w:line="360" w:lineRule="auto"/>
        <w:ind w:left="998" w:firstLine="703"/>
        <w:jc w:val="both"/>
        <w:rPr>
          <w:sz w:val="22"/>
          <w:szCs w:val="22"/>
        </w:rPr>
      </w:pPr>
      <w:r w:rsidRPr="00DF2CED">
        <w:rPr>
          <w:sz w:val="22"/>
          <w:szCs w:val="22"/>
        </w:rPr>
        <w:t>L</w:t>
      </w:r>
      <w:r w:rsidRPr="00DF2CED">
        <w:rPr>
          <w:sz w:val="22"/>
          <w:szCs w:val="22"/>
          <w:vertAlign w:val="subscript"/>
        </w:rPr>
        <w:t>pkt</w:t>
      </w:r>
      <w:r w:rsidRPr="00DF2CED">
        <w:rPr>
          <w:sz w:val="22"/>
          <w:szCs w:val="22"/>
        </w:rPr>
        <w:t xml:space="preserve"> – liczba uzyskanych punktów w toku oceny oferty dla kryterium „Cena”</w:t>
      </w:r>
    </w:p>
    <w:p w:rsidR="00EC0F1B" w:rsidRPr="00DF2CED" w:rsidRDefault="00EC0F1B">
      <w:pPr>
        <w:pStyle w:val="Default"/>
        <w:spacing w:line="360" w:lineRule="auto"/>
        <w:ind w:left="357"/>
        <w:jc w:val="both"/>
        <w:rPr>
          <w:sz w:val="22"/>
          <w:szCs w:val="22"/>
        </w:rPr>
      </w:pPr>
    </w:p>
    <w:p w:rsidR="00EC0F1B" w:rsidRPr="00DF2CED" w:rsidRDefault="00EC0F1B">
      <w:pPr>
        <w:pStyle w:val="pkt"/>
        <w:tabs>
          <w:tab w:val="left" w:pos="851"/>
          <w:tab w:val="left" w:pos="1418"/>
        </w:tabs>
        <w:spacing w:before="0" w:after="0" w:line="360" w:lineRule="auto"/>
        <w:ind w:hanging="425"/>
        <w:rPr>
          <w:rFonts w:ascii="Arial" w:hAnsi="Arial" w:cs="Arial"/>
          <w:b/>
          <w:sz w:val="22"/>
          <w:szCs w:val="22"/>
        </w:rPr>
      </w:pPr>
      <w:r w:rsidRPr="00DF2CED">
        <w:rPr>
          <w:rFonts w:ascii="Arial" w:hAnsi="Arial" w:cs="Arial"/>
          <w:b/>
          <w:sz w:val="22"/>
          <w:szCs w:val="22"/>
        </w:rPr>
        <w:t>2)   kryterium „Termin diagnozowania usterki”:</w:t>
      </w:r>
    </w:p>
    <w:p w:rsidR="00EC0F1B" w:rsidRPr="00DF2CED" w:rsidRDefault="00EC0F1B">
      <w:pPr>
        <w:pStyle w:val="pkt"/>
        <w:tabs>
          <w:tab w:val="left" w:pos="851"/>
        </w:tabs>
        <w:spacing w:before="0" w:after="0" w:line="360" w:lineRule="auto"/>
        <w:ind w:hanging="425"/>
        <w:rPr>
          <w:rFonts w:ascii="Arial" w:hAnsi="Arial" w:cs="Arial"/>
          <w:b/>
          <w:sz w:val="22"/>
          <w:szCs w:val="22"/>
        </w:rPr>
      </w:pPr>
    </w:p>
    <w:p w:rsidR="00EC0F1B" w:rsidRPr="00DF2CED" w:rsidRDefault="00EC0F1B">
      <w:pPr>
        <w:pStyle w:val="pkt"/>
        <w:numPr>
          <w:ilvl w:val="2"/>
          <w:numId w:val="29"/>
        </w:numPr>
        <w:tabs>
          <w:tab w:val="clear" w:pos="3228"/>
          <w:tab w:val="left" w:pos="851"/>
        </w:tabs>
        <w:spacing w:before="0" w:after="0" w:line="360" w:lineRule="auto"/>
        <w:ind w:left="1843" w:hanging="425"/>
        <w:rPr>
          <w:rFonts w:ascii="Arial" w:hAnsi="Arial" w:cs="Arial"/>
          <w:sz w:val="22"/>
          <w:szCs w:val="22"/>
        </w:rPr>
      </w:pPr>
      <w:r w:rsidRPr="00DF2CED">
        <w:rPr>
          <w:rFonts w:ascii="Arial" w:hAnsi="Arial" w:cs="Arial"/>
          <w:sz w:val="22"/>
          <w:szCs w:val="22"/>
        </w:rPr>
        <w:t>znaczenie kryterium – 15 pkt.</w:t>
      </w:r>
    </w:p>
    <w:p w:rsidR="00EC0F1B" w:rsidRPr="00DF2CED" w:rsidRDefault="00EC0F1B">
      <w:pPr>
        <w:pStyle w:val="pkt"/>
        <w:numPr>
          <w:ilvl w:val="2"/>
          <w:numId w:val="29"/>
        </w:numPr>
        <w:tabs>
          <w:tab w:val="clear" w:pos="3228"/>
        </w:tabs>
        <w:spacing w:before="0" w:after="0" w:line="360" w:lineRule="auto"/>
        <w:ind w:left="1843" w:hanging="425"/>
        <w:rPr>
          <w:rFonts w:ascii="Arial" w:hAnsi="Arial" w:cs="Arial"/>
          <w:sz w:val="22"/>
          <w:szCs w:val="22"/>
        </w:rPr>
      </w:pPr>
      <w:r w:rsidRPr="00DF2CED">
        <w:rPr>
          <w:rFonts w:ascii="Arial" w:hAnsi="Arial" w:cs="Arial"/>
          <w:sz w:val="22"/>
          <w:szCs w:val="22"/>
        </w:rPr>
        <w:t>opis sposobu oceny ofert dla kryterium  „Termin diagnozowania usterki”</w:t>
      </w:r>
    </w:p>
    <w:p w:rsidR="00EC0F1B" w:rsidRPr="00DF2CED" w:rsidRDefault="00EC0F1B">
      <w:pPr>
        <w:pStyle w:val="Zwykytekst4"/>
        <w:tabs>
          <w:tab w:val="left" w:pos="1260"/>
          <w:tab w:val="left" w:pos="4680"/>
        </w:tabs>
        <w:spacing w:line="360" w:lineRule="auto"/>
        <w:ind w:left="1418" w:firstLine="425"/>
        <w:jc w:val="both"/>
        <w:rPr>
          <w:rFonts w:ascii="Arial" w:hAnsi="Arial" w:cs="Arial"/>
          <w:sz w:val="22"/>
          <w:szCs w:val="22"/>
        </w:rPr>
      </w:pPr>
    </w:p>
    <w:p w:rsidR="00EC0F1B" w:rsidRPr="00DF2CED" w:rsidRDefault="00EC0F1B">
      <w:pPr>
        <w:pStyle w:val="Zwykytekst4"/>
        <w:tabs>
          <w:tab w:val="left" w:pos="1260"/>
          <w:tab w:val="left" w:pos="4680"/>
        </w:tabs>
        <w:spacing w:line="360" w:lineRule="auto"/>
        <w:ind w:left="1418" w:firstLine="425"/>
        <w:jc w:val="both"/>
        <w:rPr>
          <w:rFonts w:ascii="Arial" w:hAnsi="Arial" w:cs="Arial"/>
          <w:b/>
          <w:sz w:val="22"/>
          <w:szCs w:val="22"/>
        </w:rPr>
      </w:pPr>
      <w:r w:rsidRPr="00DF2CED">
        <w:rPr>
          <w:rFonts w:ascii="Arial" w:hAnsi="Arial" w:cs="Arial"/>
          <w:sz w:val="22"/>
          <w:szCs w:val="22"/>
        </w:rPr>
        <w:br/>
      </w:r>
      <w:r w:rsidRPr="00DF2CED">
        <w:rPr>
          <w:rFonts w:ascii="Arial" w:hAnsi="Arial" w:cs="Arial"/>
          <w:b/>
          <w:sz w:val="22"/>
          <w:szCs w:val="22"/>
        </w:rPr>
        <w:t xml:space="preserve">       TD min</w:t>
      </w:r>
    </w:p>
    <w:p w:rsidR="00EC0F1B" w:rsidRPr="00DF2CED" w:rsidRDefault="00EC0F1B">
      <w:pPr>
        <w:pStyle w:val="Zwykytekst4"/>
        <w:tabs>
          <w:tab w:val="left" w:pos="396"/>
        </w:tabs>
        <w:spacing w:line="360" w:lineRule="auto"/>
        <w:ind w:left="24" w:firstLine="1394"/>
        <w:jc w:val="both"/>
        <w:rPr>
          <w:rFonts w:ascii="Arial" w:hAnsi="Arial" w:cs="Arial"/>
          <w:b/>
          <w:sz w:val="22"/>
          <w:szCs w:val="22"/>
        </w:rPr>
      </w:pPr>
      <w:r w:rsidRPr="00DF2CED">
        <w:rPr>
          <w:rFonts w:ascii="Arial" w:hAnsi="Arial" w:cs="Arial"/>
          <w:b/>
          <w:sz w:val="22"/>
          <w:szCs w:val="22"/>
        </w:rPr>
        <w:t xml:space="preserve">      ______     x  15 pkt  = Lp</w:t>
      </w:r>
    </w:p>
    <w:p w:rsidR="00EC0F1B" w:rsidRPr="00DF2CED" w:rsidRDefault="00EC0F1B">
      <w:pPr>
        <w:pStyle w:val="Zwykytekst4"/>
        <w:tabs>
          <w:tab w:val="left" w:pos="1260"/>
          <w:tab w:val="left" w:pos="4680"/>
        </w:tabs>
        <w:spacing w:line="360" w:lineRule="auto"/>
        <w:ind w:left="24" w:firstLine="827"/>
        <w:jc w:val="both"/>
        <w:rPr>
          <w:rFonts w:ascii="Arial" w:hAnsi="Arial" w:cs="Arial"/>
          <w:b/>
          <w:sz w:val="22"/>
          <w:szCs w:val="22"/>
        </w:rPr>
      </w:pPr>
      <w:r w:rsidRPr="00DF2CED">
        <w:rPr>
          <w:rFonts w:ascii="Arial" w:hAnsi="Arial" w:cs="Arial"/>
          <w:b/>
          <w:sz w:val="22"/>
          <w:szCs w:val="22"/>
        </w:rPr>
        <w:t xml:space="preserve">                TD            </w:t>
      </w:r>
    </w:p>
    <w:p w:rsidR="00EC0F1B" w:rsidRPr="00DF2CED" w:rsidRDefault="00EC0F1B">
      <w:pPr>
        <w:pStyle w:val="Zwykytekst4"/>
        <w:tabs>
          <w:tab w:val="left" w:pos="1260"/>
          <w:tab w:val="left" w:pos="4680"/>
        </w:tabs>
        <w:spacing w:line="360" w:lineRule="auto"/>
        <w:ind w:left="24"/>
        <w:jc w:val="both"/>
        <w:rPr>
          <w:rFonts w:ascii="Arial" w:hAnsi="Arial" w:cs="Arial"/>
          <w:sz w:val="22"/>
          <w:szCs w:val="22"/>
        </w:rPr>
      </w:pPr>
      <w:r w:rsidRPr="00DF2CED">
        <w:rPr>
          <w:rFonts w:ascii="Arial" w:hAnsi="Arial" w:cs="Arial"/>
          <w:sz w:val="22"/>
          <w:szCs w:val="22"/>
        </w:rPr>
        <w:t xml:space="preserve">           </w:t>
      </w:r>
    </w:p>
    <w:p w:rsidR="00E0036C" w:rsidRPr="00DF2CED" w:rsidRDefault="00E0036C">
      <w:pPr>
        <w:pStyle w:val="Zwykytekst4"/>
        <w:tabs>
          <w:tab w:val="left" w:pos="1260"/>
          <w:tab w:val="left" w:pos="4680"/>
        </w:tabs>
        <w:spacing w:line="360" w:lineRule="auto"/>
        <w:ind w:left="1843"/>
        <w:jc w:val="both"/>
        <w:rPr>
          <w:rFonts w:ascii="Arial" w:hAnsi="Arial" w:cs="Arial"/>
          <w:sz w:val="22"/>
          <w:szCs w:val="22"/>
        </w:rPr>
      </w:pPr>
    </w:p>
    <w:p w:rsidR="00E0036C" w:rsidRPr="00DF2CED" w:rsidRDefault="00E0036C">
      <w:pPr>
        <w:pStyle w:val="Zwykytekst4"/>
        <w:tabs>
          <w:tab w:val="left" w:pos="1260"/>
          <w:tab w:val="left" w:pos="4680"/>
        </w:tabs>
        <w:spacing w:line="360" w:lineRule="auto"/>
        <w:ind w:left="1843"/>
        <w:jc w:val="both"/>
        <w:rPr>
          <w:rFonts w:ascii="Arial" w:hAnsi="Arial" w:cs="Arial"/>
          <w:sz w:val="22"/>
          <w:szCs w:val="22"/>
        </w:rPr>
      </w:pPr>
    </w:p>
    <w:p w:rsidR="00EC0F1B" w:rsidRPr="00DF2CED" w:rsidRDefault="00EC0F1B">
      <w:pPr>
        <w:pStyle w:val="Zwykytekst4"/>
        <w:tabs>
          <w:tab w:val="left" w:pos="1260"/>
          <w:tab w:val="left" w:pos="4680"/>
        </w:tabs>
        <w:spacing w:line="360" w:lineRule="auto"/>
        <w:ind w:left="1843"/>
        <w:jc w:val="both"/>
        <w:rPr>
          <w:rFonts w:ascii="Arial" w:hAnsi="Arial" w:cs="Arial"/>
          <w:sz w:val="22"/>
          <w:szCs w:val="22"/>
        </w:rPr>
      </w:pPr>
      <w:r w:rsidRPr="00DF2CED">
        <w:rPr>
          <w:rFonts w:ascii="Arial" w:hAnsi="Arial" w:cs="Arial"/>
          <w:sz w:val="22"/>
          <w:szCs w:val="22"/>
        </w:rPr>
        <w:t>gdzie:</w:t>
      </w:r>
    </w:p>
    <w:p w:rsidR="00E0036C" w:rsidRPr="00DF2CED" w:rsidRDefault="00E0036C">
      <w:pPr>
        <w:pStyle w:val="Zwykytekst4"/>
        <w:tabs>
          <w:tab w:val="left" w:pos="1260"/>
          <w:tab w:val="left" w:pos="4680"/>
        </w:tabs>
        <w:spacing w:line="360" w:lineRule="auto"/>
        <w:ind w:left="1843"/>
        <w:jc w:val="both"/>
        <w:rPr>
          <w:rFonts w:ascii="Arial" w:hAnsi="Arial" w:cs="Arial"/>
          <w:sz w:val="22"/>
          <w:szCs w:val="22"/>
        </w:rPr>
      </w:pPr>
    </w:p>
    <w:p w:rsidR="00EC0F1B" w:rsidRPr="00DF2CED" w:rsidRDefault="00EC0F1B">
      <w:pPr>
        <w:pStyle w:val="Zwykytekst4"/>
        <w:tabs>
          <w:tab w:val="left" w:pos="1260"/>
          <w:tab w:val="left" w:pos="4680"/>
        </w:tabs>
        <w:spacing w:line="360" w:lineRule="auto"/>
        <w:ind w:left="2694" w:hanging="993"/>
        <w:jc w:val="both"/>
        <w:rPr>
          <w:rFonts w:ascii="Arial" w:hAnsi="Arial" w:cs="Arial"/>
          <w:sz w:val="22"/>
          <w:szCs w:val="22"/>
        </w:rPr>
      </w:pPr>
      <w:r w:rsidRPr="00DF2CED">
        <w:rPr>
          <w:rFonts w:ascii="Arial" w:hAnsi="Arial" w:cs="Arial"/>
          <w:sz w:val="22"/>
          <w:szCs w:val="22"/>
        </w:rPr>
        <w:t xml:space="preserve">TD min - termin diagnozowania usterki (w dniach) w ofercie z najkrótszym    terminem diagnozowania usterki, </w:t>
      </w:r>
    </w:p>
    <w:p w:rsidR="00EC0F1B" w:rsidRPr="00DF2CED" w:rsidRDefault="00EC0F1B">
      <w:pPr>
        <w:pStyle w:val="Zwykytekst4"/>
        <w:tabs>
          <w:tab w:val="left" w:pos="1260"/>
          <w:tab w:val="left" w:pos="4680"/>
        </w:tabs>
        <w:spacing w:line="360" w:lineRule="auto"/>
        <w:jc w:val="both"/>
        <w:rPr>
          <w:rFonts w:ascii="Arial" w:hAnsi="Arial" w:cs="Arial"/>
          <w:sz w:val="22"/>
          <w:szCs w:val="22"/>
        </w:rPr>
      </w:pPr>
      <w:r w:rsidRPr="00DF2CED">
        <w:rPr>
          <w:rFonts w:ascii="Arial" w:hAnsi="Arial" w:cs="Arial"/>
          <w:sz w:val="22"/>
          <w:szCs w:val="22"/>
        </w:rPr>
        <w:t xml:space="preserve">                            TD -   termin diagnozowania usterki w ofercie ocenianej (w dniach),</w:t>
      </w:r>
    </w:p>
    <w:p w:rsidR="00EC0F1B" w:rsidRPr="00DF2CED" w:rsidRDefault="00EC0F1B">
      <w:pPr>
        <w:pStyle w:val="pkt"/>
        <w:tabs>
          <w:tab w:val="left" w:pos="3402"/>
        </w:tabs>
        <w:spacing w:before="0" w:after="0" w:line="360" w:lineRule="auto"/>
        <w:ind w:left="2268" w:hanging="567"/>
        <w:rPr>
          <w:rFonts w:ascii="Arial" w:hAnsi="Arial" w:cs="Arial"/>
          <w:sz w:val="22"/>
          <w:szCs w:val="22"/>
        </w:rPr>
      </w:pPr>
      <w:r w:rsidRPr="00DF2CED">
        <w:rPr>
          <w:rFonts w:ascii="Arial" w:hAnsi="Arial" w:cs="Arial"/>
          <w:sz w:val="22"/>
          <w:szCs w:val="22"/>
        </w:rPr>
        <w:t>Lp - liczba uzyskanych punktów dla kryterium ”Termin diagnozowania usterki” ocenianej oferty</w:t>
      </w:r>
    </w:p>
    <w:p w:rsidR="00EC0F1B" w:rsidRPr="00DF2CED" w:rsidRDefault="00EC0F1B">
      <w:pPr>
        <w:pStyle w:val="Zwykytekst4"/>
        <w:tabs>
          <w:tab w:val="left" w:pos="1260"/>
          <w:tab w:val="left" w:pos="4680"/>
        </w:tabs>
        <w:spacing w:line="360" w:lineRule="auto"/>
        <w:jc w:val="both"/>
        <w:rPr>
          <w:rFonts w:ascii="Arial" w:hAnsi="Arial" w:cs="Arial"/>
          <w:sz w:val="22"/>
          <w:szCs w:val="22"/>
        </w:rPr>
      </w:pPr>
      <w:r w:rsidRPr="00DF2CED">
        <w:rPr>
          <w:rFonts w:ascii="Arial" w:hAnsi="Arial" w:cs="Arial"/>
          <w:sz w:val="22"/>
          <w:szCs w:val="22"/>
        </w:rPr>
        <w:br/>
      </w:r>
    </w:p>
    <w:p w:rsidR="00EC0F1B" w:rsidRPr="00DF2CED" w:rsidRDefault="00EC0F1B">
      <w:pPr>
        <w:pStyle w:val="Zwykytekst4"/>
        <w:tabs>
          <w:tab w:val="left" w:pos="1260"/>
          <w:tab w:val="left" w:pos="4680"/>
        </w:tabs>
        <w:spacing w:line="360" w:lineRule="auto"/>
        <w:jc w:val="both"/>
        <w:rPr>
          <w:rFonts w:ascii="Arial" w:hAnsi="Arial" w:cs="Arial"/>
          <w:sz w:val="22"/>
          <w:szCs w:val="22"/>
          <w:lang w:val="pl-PL"/>
        </w:rPr>
      </w:pPr>
      <w:r w:rsidRPr="00DF2CED">
        <w:rPr>
          <w:rFonts w:ascii="Arial" w:hAnsi="Arial" w:cs="Arial"/>
          <w:sz w:val="22"/>
          <w:szCs w:val="22"/>
        </w:rPr>
        <w:t xml:space="preserve">W Formularzu oferty (w </w:t>
      </w:r>
      <w:r w:rsidRPr="00DF2CED">
        <w:rPr>
          <w:rFonts w:ascii="Arial" w:hAnsi="Arial" w:cs="Arial"/>
          <w:color w:val="000000" w:themeColor="text1"/>
          <w:sz w:val="22"/>
          <w:szCs w:val="22"/>
        </w:rPr>
        <w:t>Załączniku nr 2 do IWZ</w:t>
      </w:r>
      <w:r w:rsidRPr="00DF2CED">
        <w:rPr>
          <w:rFonts w:ascii="Arial" w:hAnsi="Arial" w:cs="Arial"/>
          <w:sz w:val="22"/>
          <w:szCs w:val="22"/>
        </w:rPr>
        <w:t xml:space="preserve">) Wykonawca podaje termin diagnozowania usterki </w:t>
      </w:r>
      <w:r w:rsidRPr="00DF2CED">
        <w:rPr>
          <w:rFonts w:ascii="Arial" w:hAnsi="Arial" w:cs="Arial"/>
          <w:sz w:val="22"/>
          <w:szCs w:val="22"/>
          <w:lang w:val="pl-PL"/>
        </w:rPr>
        <w:t>od 1 do 3 dni od przystąpienia do diagnozowania, po zgłoszeniu przez Zamawiającego.</w:t>
      </w:r>
    </w:p>
    <w:p w:rsidR="00EC0F1B" w:rsidRPr="00DF2CED" w:rsidRDefault="00EC0F1B">
      <w:pPr>
        <w:pStyle w:val="Zwykytekst4"/>
        <w:tabs>
          <w:tab w:val="left" w:pos="1260"/>
          <w:tab w:val="left" w:pos="4680"/>
        </w:tabs>
        <w:spacing w:line="360" w:lineRule="auto"/>
        <w:jc w:val="both"/>
        <w:rPr>
          <w:rFonts w:ascii="Arial" w:hAnsi="Arial" w:cs="Arial"/>
          <w:sz w:val="22"/>
          <w:szCs w:val="22"/>
          <w:lang w:val="pl-PL"/>
        </w:rPr>
      </w:pPr>
    </w:p>
    <w:p w:rsidR="00EC0F1B" w:rsidRPr="00DF2CED" w:rsidRDefault="00EC0F1B">
      <w:pPr>
        <w:pStyle w:val="pkt"/>
        <w:keepNext/>
        <w:numPr>
          <w:ilvl w:val="0"/>
          <w:numId w:val="46"/>
        </w:numPr>
        <w:autoSpaceDE w:val="0"/>
        <w:autoSpaceDN w:val="0"/>
        <w:spacing w:before="240" w:after="240" w:line="360" w:lineRule="auto"/>
        <w:rPr>
          <w:rFonts w:ascii="Arial" w:hAnsi="Arial" w:cs="Arial"/>
          <w:b/>
          <w:sz w:val="22"/>
          <w:szCs w:val="22"/>
        </w:rPr>
      </w:pPr>
      <w:r w:rsidRPr="00DF2CED">
        <w:rPr>
          <w:rFonts w:ascii="Arial" w:hAnsi="Arial" w:cs="Arial"/>
          <w:b/>
          <w:sz w:val="22"/>
          <w:szCs w:val="22"/>
        </w:rPr>
        <w:t>Formalności dopełniane po wyborze oferty.</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W celu zawarcia umowy w sprawie zamówienia publicznego, wykonawca, którego ofertę wybrano jako najkorzystniejszą przed podpisaniem umowy składa:</w:t>
      </w:r>
    </w:p>
    <w:p w:rsidR="00EC0F1B" w:rsidRPr="00DF2CED" w:rsidRDefault="00EC0F1B">
      <w:pPr>
        <w:autoSpaceDE w:val="0"/>
        <w:autoSpaceDN w:val="0"/>
        <w:adjustRightInd w:val="0"/>
        <w:spacing w:before="100" w:beforeAutospacing="1" w:after="100" w:afterAutospacing="1" w:line="360" w:lineRule="auto"/>
        <w:ind w:left="357" w:firstLine="210"/>
        <w:jc w:val="both"/>
        <w:rPr>
          <w:rFonts w:ascii="Arial" w:hAnsi="Arial" w:cs="Arial"/>
          <w:sz w:val="22"/>
          <w:szCs w:val="22"/>
        </w:rPr>
      </w:pPr>
      <w:r w:rsidRPr="00DF2CED">
        <w:rPr>
          <w:rFonts w:ascii="Arial" w:hAnsi="Arial" w:cs="Arial"/>
          <w:color w:val="000000"/>
          <w:sz w:val="22"/>
          <w:szCs w:val="22"/>
        </w:rPr>
        <w:t xml:space="preserve">a) </w:t>
      </w:r>
      <w:r w:rsidRPr="00DF2CED">
        <w:rPr>
          <w:rFonts w:ascii="Arial" w:hAnsi="Arial" w:cs="Arial"/>
          <w:sz w:val="22"/>
          <w:szCs w:val="22"/>
        </w:rPr>
        <w:t>pełnomocnictwo do podpisania umowy, jeżeli umowę podpisuje pełnomocnik,</w:t>
      </w:r>
    </w:p>
    <w:p w:rsidR="00EC0F1B" w:rsidRPr="00DF2CED" w:rsidRDefault="00EC0F1B">
      <w:pPr>
        <w:autoSpaceDE w:val="0"/>
        <w:autoSpaceDN w:val="0"/>
        <w:adjustRightInd w:val="0"/>
        <w:spacing w:before="100" w:beforeAutospacing="1" w:after="100" w:afterAutospacing="1" w:line="360" w:lineRule="auto"/>
        <w:ind w:left="851" w:hanging="284"/>
        <w:jc w:val="both"/>
        <w:rPr>
          <w:rFonts w:ascii="Arial" w:hAnsi="Arial" w:cs="Arial"/>
          <w:sz w:val="22"/>
          <w:szCs w:val="22"/>
        </w:rPr>
      </w:pPr>
      <w:r w:rsidRPr="00DF2CED">
        <w:rPr>
          <w:rFonts w:ascii="Arial" w:hAnsi="Arial" w:cs="Arial"/>
          <w:sz w:val="22"/>
          <w:szCs w:val="22"/>
        </w:rPr>
        <w:t xml:space="preserve">b) umowę regulującą współpracę wykonawców wspólnie ubiegających się o udzielenie  zamówienia, jeżeli oferta tych wykonawców zostanie wybrana, </w:t>
      </w:r>
    </w:p>
    <w:p w:rsidR="00EC0F1B" w:rsidRPr="00DF2CED" w:rsidRDefault="00EC0F1B">
      <w:pPr>
        <w:spacing w:after="120" w:line="360" w:lineRule="auto"/>
        <w:ind w:left="851" w:hanging="284"/>
        <w:jc w:val="both"/>
        <w:rPr>
          <w:rFonts w:ascii="Arial" w:hAnsi="Arial" w:cs="Arial"/>
          <w:sz w:val="22"/>
          <w:szCs w:val="22"/>
        </w:rPr>
      </w:pPr>
      <w:r w:rsidRPr="00DF2CED">
        <w:rPr>
          <w:rFonts w:ascii="Arial" w:hAnsi="Arial" w:cs="Arial"/>
          <w:sz w:val="22"/>
          <w:szCs w:val="22"/>
        </w:rPr>
        <w:t xml:space="preserve">c) </w:t>
      </w:r>
      <w:r w:rsidRPr="00DF2CED">
        <w:rPr>
          <w:rFonts w:ascii="Arial" w:hAnsi="Arial" w:cs="Arial"/>
          <w:color w:val="000000"/>
          <w:sz w:val="22"/>
          <w:szCs w:val="22"/>
        </w:rPr>
        <w:t>poświadczoną za zgodność z oryginałem przez wykonawcę k</w:t>
      </w:r>
      <w:r w:rsidRPr="00DF2CED">
        <w:rPr>
          <w:rFonts w:ascii="Arial" w:hAnsi="Arial" w:cs="Arial"/>
          <w:sz w:val="22"/>
          <w:szCs w:val="22"/>
        </w:rPr>
        <w:t>opię polisy, a w przypadku jej braku inny dokument potwierdzający, że wykonawca jest ubezpieczony od odpowiedzialności cywilnej w zakresie prowadzonej działalności związanej z przedmiotem zamówienia na sumę gwarancyjną ubezpieczenia, co najmniej 750 000 zł na jedno i wszystkie zdarzenia.</w:t>
      </w:r>
    </w:p>
    <w:p w:rsidR="00EC0F1B" w:rsidRPr="00DF2CED" w:rsidRDefault="00EC0F1B">
      <w:pPr>
        <w:pStyle w:val="Akapitzlist"/>
        <w:numPr>
          <w:ilvl w:val="0"/>
          <w:numId w:val="46"/>
        </w:numPr>
        <w:autoSpaceDE w:val="0"/>
        <w:autoSpaceDN w:val="0"/>
        <w:adjustRightInd w:val="0"/>
        <w:spacing w:before="100" w:beforeAutospacing="1" w:after="100" w:afterAutospacing="1" w:line="360" w:lineRule="auto"/>
        <w:jc w:val="both"/>
        <w:rPr>
          <w:rFonts w:ascii="Arial" w:hAnsi="Arial" w:cs="Arial"/>
          <w:b/>
          <w:sz w:val="22"/>
          <w:szCs w:val="22"/>
        </w:rPr>
      </w:pPr>
      <w:r w:rsidRPr="00DF2CED">
        <w:rPr>
          <w:rFonts w:ascii="Arial" w:hAnsi="Arial" w:cs="Arial"/>
          <w:b/>
          <w:sz w:val="22"/>
          <w:szCs w:val="22"/>
        </w:rPr>
        <w:t>Wzór umowy w sprawie zamówienia publicznego.</w:t>
      </w:r>
    </w:p>
    <w:p w:rsidR="00EC0F1B" w:rsidRPr="00DF2CED" w:rsidRDefault="00EC0F1B">
      <w:pPr>
        <w:pStyle w:val="Akapitzlist"/>
        <w:autoSpaceDE w:val="0"/>
        <w:autoSpaceDN w:val="0"/>
        <w:adjustRightInd w:val="0"/>
        <w:spacing w:before="100" w:beforeAutospacing="1" w:after="100" w:afterAutospacing="1" w:line="360" w:lineRule="auto"/>
        <w:ind w:left="360"/>
        <w:jc w:val="both"/>
        <w:rPr>
          <w:rFonts w:ascii="Arial" w:hAnsi="Arial" w:cs="Arial"/>
          <w:color w:val="000000"/>
          <w:sz w:val="22"/>
          <w:szCs w:val="22"/>
        </w:rPr>
      </w:pPr>
      <w:r w:rsidRPr="00DF2CED">
        <w:rPr>
          <w:rFonts w:ascii="Arial" w:hAnsi="Arial" w:cs="Arial"/>
          <w:color w:val="000000"/>
          <w:sz w:val="22"/>
          <w:szCs w:val="22"/>
        </w:rPr>
        <w:t xml:space="preserve">Wzór umowy w sprawie zamówienia publicznego stanowi </w:t>
      </w:r>
      <w:r w:rsidRPr="00DF2CED">
        <w:rPr>
          <w:rFonts w:ascii="Arial" w:hAnsi="Arial" w:cs="Arial"/>
          <w:b/>
          <w:color w:val="000000"/>
          <w:sz w:val="22"/>
          <w:szCs w:val="22"/>
        </w:rPr>
        <w:t>Załącznik nr 3 do IWZ</w:t>
      </w:r>
      <w:r w:rsidRPr="00DF2CED">
        <w:rPr>
          <w:rFonts w:ascii="Arial" w:hAnsi="Arial" w:cs="Arial"/>
          <w:color w:val="000000"/>
          <w:sz w:val="22"/>
          <w:szCs w:val="22"/>
        </w:rPr>
        <w:t xml:space="preserve">. </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Wymagania dotyczące zabezpieczenia należytego wykonania umowy w sprawie zamówienia publicznego.</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Nie dotyczy.</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Adres strony internetowej zamawiającego.</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 xml:space="preserve">www.ibib.waw.pl </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Zmiana treści IWZ.</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W uzasadnionych przypadkach zamawiający może przed upływem terminu składania ofert zmienić treść IWZ.</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Dokonaną zmianę IWZ zamawiający przekazuje niezwłocznie wszystkim wykonawcom, którym przekazano IWZ, a jeżeli IWZ są udostępniane na stronie internetowej, zamieszcza ją także na tej stronie.</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Odrzucenie oferty.</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 xml:space="preserve">Zamawiający odrzuca ofertę jeżeli: </w:t>
      </w:r>
    </w:p>
    <w:p w:rsidR="00092DDF" w:rsidRPr="00DF2CED" w:rsidRDefault="00092DDF" w:rsidP="008E481A">
      <w:pPr>
        <w:autoSpaceDE w:val="0"/>
        <w:autoSpaceDN w:val="0"/>
        <w:adjustRightInd w:val="0"/>
        <w:spacing w:before="100" w:beforeAutospacing="1" w:after="100" w:afterAutospacing="1" w:line="360" w:lineRule="auto"/>
        <w:ind w:left="851" w:hanging="284"/>
        <w:jc w:val="both"/>
        <w:rPr>
          <w:rFonts w:ascii="Arial" w:hAnsi="Arial" w:cs="Arial"/>
          <w:color w:val="000000"/>
          <w:sz w:val="22"/>
          <w:szCs w:val="22"/>
        </w:rPr>
      </w:pPr>
      <w:r w:rsidRPr="00DF2CED">
        <w:rPr>
          <w:rFonts w:ascii="Arial" w:hAnsi="Arial" w:cs="Arial"/>
          <w:sz w:val="22"/>
          <w:szCs w:val="22"/>
        </w:rPr>
        <w:t>a) została złożona przez wykonawcę niespełniającego warunków udziału w</w:t>
      </w:r>
      <w:r w:rsidR="008E481A" w:rsidRPr="00DF2CED">
        <w:rPr>
          <w:rFonts w:ascii="Arial" w:hAnsi="Arial" w:cs="Arial"/>
          <w:sz w:val="22"/>
          <w:szCs w:val="22"/>
        </w:rPr>
        <w:t xml:space="preserve"> </w:t>
      </w:r>
      <w:r w:rsidRPr="00DF2CED">
        <w:rPr>
          <w:rFonts w:ascii="Arial" w:hAnsi="Arial" w:cs="Arial"/>
          <w:sz w:val="22"/>
          <w:szCs w:val="22"/>
        </w:rPr>
        <w:t>postępowaniu</w:t>
      </w:r>
      <w:r w:rsidR="00E0036C" w:rsidRPr="00DF2CED">
        <w:rPr>
          <w:rFonts w:ascii="Arial" w:hAnsi="Arial" w:cs="Arial"/>
          <w:sz w:val="22"/>
          <w:szCs w:val="22"/>
        </w:rPr>
        <w:t>,</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b</w:t>
      </w:r>
      <w:r w:rsidR="00EC0F1B" w:rsidRPr="00DF2CED">
        <w:rPr>
          <w:rFonts w:ascii="Arial" w:hAnsi="Arial" w:cs="Arial"/>
          <w:sz w:val="22"/>
          <w:szCs w:val="22"/>
        </w:rPr>
        <w:t>)   jej treść nie odpowiada treści IWZ,</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c</w:t>
      </w:r>
      <w:r w:rsidR="00EC0F1B" w:rsidRPr="00DF2CED">
        <w:rPr>
          <w:rFonts w:ascii="Arial" w:hAnsi="Arial" w:cs="Arial"/>
          <w:sz w:val="22"/>
          <w:szCs w:val="22"/>
        </w:rPr>
        <w:t>)  zawiera rażąco niską cenę w stosunku do przedmiotu zamówienia,</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d</w:t>
      </w:r>
      <w:r w:rsidR="00EC0F1B" w:rsidRPr="00DF2CED">
        <w:rPr>
          <w:rFonts w:ascii="Arial" w:hAnsi="Arial" w:cs="Arial"/>
          <w:sz w:val="22"/>
          <w:szCs w:val="22"/>
        </w:rPr>
        <w:t>)  zawiera błędy w obliczeniu ceny,</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e</w:t>
      </w:r>
      <w:r w:rsidR="00EC0F1B" w:rsidRPr="00DF2CED">
        <w:rPr>
          <w:rFonts w:ascii="Arial" w:hAnsi="Arial" w:cs="Arial"/>
          <w:sz w:val="22"/>
          <w:szCs w:val="22"/>
        </w:rPr>
        <w:t xml:space="preserve">) </w:t>
      </w:r>
      <w:r w:rsidRPr="00DF2CED">
        <w:rPr>
          <w:rFonts w:ascii="Arial" w:hAnsi="Arial" w:cs="Arial"/>
          <w:sz w:val="22"/>
          <w:szCs w:val="22"/>
        </w:rPr>
        <w:t xml:space="preserve">wykonawca w wyznaczonym terminie zakwestionował poprawienie </w:t>
      </w:r>
      <w:r w:rsidR="00EC0F1B" w:rsidRPr="00DF2CED">
        <w:rPr>
          <w:rFonts w:ascii="Arial" w:hAnsi="Arial" w:cs="Arial"/>
          <w:sz w:val="22"/>
          <w:szCs w:val="22"/>
        </w:rPr>
        <w:t>innej omyłki polegającej na niezgodności oferty z IWZ, niepowodującej  istotnych zmian w treści oferty,</w:t>
      </w:r>
    </w:p>
    <w:p w:rsidR="00EC0F1B" w:rsidRPr="00DF2CED" w:rsidRDefault="00EC0F1B">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 xml:space="preserve"> </w:t>
      </w:r>
      <w:r w:rsidR="008E481A" w:rsidRPr="00DF2CED">
        <w:rPr>
          <w:rFonts w:ascii="Arial" w:hAnsi="Arial" w:cs="Arial"/>
          <w:sz w:val="22"/>
          <w:szCs w:val="22"/>
        </w:rPr>
        <w:t>f</w:t>
      </w:r>
      <w:r w:rsidRPr="00DF2CED">
        <w:rPr>
          <w:rFonts w:ascii="Arial" w:hAnsi="Arial" w:cs="Arial"/>
          <w:sz w:val="22"/>
          <w:szCs w:val="22"/>
        </w:rPr>
        <w:t>)  jest nieważna na podstawie odrębnych przepisów.</w:t>
      </w:r>
    </w:p>
    <w:p w:rsidR="00E0036C" w:rsidRPr="00DF2CED" w:rsidRDefault="00E0036C">
      <w:pPr>
        <w:pStyle w:val="pkt"/>
        <w:autoSpaceDE w:val="0"/>
        <w:autoSpaceDN w:val="0"/>
        <w:spacing w:before="0" w:after="0" w:line="360" w:lineRule="auto"/>
        <w:rPr>
          <w:rFonts w:ascii="Arial" w:hAnsi="Arial" w:cs="Arial"/>
          <w:sz w:val="22"/>
          <w:szCs w:val="22"/>
        </w:rPr>
      </w:pPr>
    </w:p>
    <w:p w:rsidR="00E0036C" w:rsidRPr="00DF2CED" w:rsidRDefault="00E0036C">
      <w:pPr>
        <w:pStyle w:val="pkt"/>
        <w:autoSpaceDE w:val="0"/>
        <w:autoSpaceDN w:val="0"/>
        <w:spacing w:before="0" w:after="0" w:line="360" w:lineRule="auto"/>
        <w:rPr>
          <w:rFonts w:ascii="Arial" w:hAnsi="Arial" w:cs="Arial"/>
          <w:sz w:val="22"/>
          <w:szCs w:val="22"/>
        </w:rPr>
      </w:pPr>
    </w:p>
    <w:p w:rsidR="00EC0F1B" w:rsidRPr="00DF2CED" w:rsidRDefault="00EC0F1B">
      <w:pPr>
        <w:pStyle w:val="pkt"/>
        <w:keepNext/>
        <w:autoSpaceDE w:val="0"/>
        <w:autoSpaceDN w:val="0"/>
        <w:spacing w:before="240" w:after="240" w:line="360" w:lineRule="auto"/>
        <w:ind w:left="0" w:firstLine="0"/>
        <w:rPr>
          <w:rFonts w:ascii="Arial" w:hAnsi="Arial" w:cs="Arial"/>
          <w:b/>
          <w:sz w:val="22"/>
          <w:szCs w:val="22"/>
        </w:rPr>
      </w:pPr>
      <w:r w:rsidRPr="00DF2CED">
        <w:rPr>
          <w:rFonts w:ascii="Arial" w:hAnsi="Arial" w:cs="Arial"/>
          <w:b/>
          <w:sz w:val="22"/>
          <w:szCs w:val="22"/>
        </w:rPr>
        <w:t>18.  Unieważnienie postępowania.</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Zamawiający unieważnia postępowanie o udzielenie zamówienia, jeżeli:</w:t>
      </w:r>
    </w:p>
    <w:p w:rsidR="008E481A" w:rsidRPr="00DF2CED" w:rsidRDefault="00EC0F1B" w:rsidP="008E481A">
      <w:pPr>
        <w:pStyle w:val="pkt"/>
        <w:numPr>
          <w:ilvl w:val="2"/>
          <w:numId w:val="46"/>
        </w:numPr>
        <w:autoSpaceDE w:val="0"/>
        <w:autoSpaceDN w:val="0"/>
        <w:spacing w:before="0" w:after="0" w:line="360" w:lineRule="auto"/>
        <w:ind w:left="851" w:hanging="284"/>
        <w:rPr>
          <w:rFonts w:ascii="Arial" w:hAnsi="Arial" w:cs="Arial"/>
          <w:sz w:val="22"/>
          <w:szCs w:val="22"/>
        </w:rPr>
      </w:pPr>
      <w:r w:rsidRPr="00DF2CED">
        <w:rPr>
          <w:rFonts w:ascii="Arial" w:hAnsi="Arial" w:cs="Arial"/>
          <w:sz w:val="22"/>
          <w:szCs w:val="22"/>
        </w:rPr>
        <w:t>nie złożono żadnej oferty</w:t>
      </w:r>
      <w:r w:rsidR="008E481A" w:rsidRPr="00DF2CED">
        <w:rPr>
          <w:rFonts w:ascii="Arial" w:hAnsi="Arial" w:cs="Arial"/>
          <w:sz w:val="22"/>
          <w:szCs w:val="22"/>
        </w:rPr>
        <w:t>,</w:t>
      </w:r>
    </w:p>
    <w:p w:rsidR="00EC0F1B" w:rsidRPr="00DF2CED" w:rsidRDefault="00647165" w:rsidP="00647165">
      <w:pPr>
        <w:pStyle w:val="pkt"/>
        <w:autoSpaceDE w:val="0"/>
        <w:autoSpaceDN w:val="0"/>
        <w:spacing w:before="0" w:after="0" w:line="360" w:lineRule="auto"/>
        <w:ind w:hanging="284"/>
        <w:rPr>
          <w:rFonts w:ascii="Arial" w:hAnsi="Arial" w:cs="Arial"/>
          <w:sz w:val="22"/>
          <w:szCs w:val="22"/>
        </w:rPr>
      </w:pPr>
      <w:r w:rsidRPr="00DF2CED">
        <w:rPr>
          <w:rFonts w:ascii="Arial" w:hAnsi="Arial" w:cs="Arial"/>
          <w:sz w:val="22"/>
          <w:szCs w:val="22"/>
        </w:rPr>
        <w:t xml:space="preserve">b) </w:t>
      </w:r>
      <w:r w:rsidR="008E481A" w:rsidRPr="00DF2CED">
        <w:rPr>
          <w:rFonts w:ascii="Arial" w:hAnsi="Arial" w:cs="Arial"/>
          <w:sz w:val="22"/>
          <w:szCs w:val="22"/>
        </w:rPr>
        <w:t>wszystkie oferty podlegały odrzuceniu,</w:t>
      </w:r>
      <w:r w:rsidR="00EC0F1B" w:rsidRPr="00DF2CED">
        <w:rPr>
          <w:rFonts w:ascii="Arial" w:hAnsi="Arial" w:cs="Arial"/>
          <w:sz w:val="22"/>
          <w:szCs w:val="22"/>
        </w:rPr>
        <w:t xml:space="preserve">  </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c</w:t>
      </w:r>
      <w:r w:rsidR="00EC0F1B" w:rsidRPr="00DF2CED">
        <w:rPr>
          <w:rFonts w:ascii="Arial" w:hAnsi="Arial" w:cs="Arial"/>
          <w:sz w:val="22"/>
          <w:szCs w:val="22"/>
        </w:rPr>
        <w:t>) cena najkorzystniejszej oferty przewyższa kwotę, którą zamawiający zamierza przeznaczyć na sfinansowanie zamówienia, chyba że zamawiający może zwiększyć tę kwotę do ceny najkorzystniejszej oferty,</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d</w:t>
      </w:r>
      <w:r w:rsidR="00EC0F1B" w:rsidRPr="00DF2CED">
        <w:rPr>
          <w:rFonts w:ascii="Arial" w:hAnsi="Arial" w:cs="Arial"/>
          <w:sz w:val="22"/>
          <w:szCs w:val="22"/>
        </w:rPr>
        <w:t>) postępowanie obarczone jest niemożliwą do usunięcia wadą uniemożliwiającą zawarcie niepodlegającej unieważnieniu umowy.</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Zamawiający zastrzega sobie prawo do unieważnienia lub zamknięcia postępowania o udzielenie zamówienia, na każdym jego etapie bez podawania przyczyny.</w:t>
      </w:r>
    </w:p>
    <w:p w:rsidR="00D96A8C" w:rsidRPr="00DF2CED" w:rsidRDefault="00EC0F1B" w:rsidP="00D96A8C">
      <w:pPr>
        <w:tabs>
          <w:tab w:val="left" w:pos="1276"/>
        </w:tabs>
        <w:spacing w:after="120" w:line="360" w:lineRule="auto"/>
        <w:ind w:left="426" w:hanging="426"/>
        <w:jc w:val="both"/>
        <w:rPr>
          <w:rFonts w:ascii="Arial" w:hAnsi="Arial" w:cs="Arial"/>
          <w:b/>
          <w:bCs/>
          <w:sz w:val="22"/>
          <w:szCs w:val="22"/>
        </w:rPr>
      </w:pPr>
      <w:r w:rsidRPr="00DF2CED">
        <w:rPr>
          <w:rFonts w:ascii="Arial" w:hAnsi="Arial" w:cs="Arial"/>
          <w:b/>
          <w:color w:val="000000"/>
          <w:sz w:val="22"/>
          <w:szCs w:val="22"/>
        </w:rPr>
        <w:t>19.</w:t>
      </w:r>
      <w:r w:rsidRPr="00DF2CED">
        <w:rPr>
          <w:rFonts w:ascii="Arial" w:hAnsi="Arial" w:cs="Arial"/>
          <w:b/>
          <w:sz w:val="22"/>
          <w:szCs w:val="22"/>
        </w:rPr>
        <w:t xml:space="preserve"> 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DF2CED">
        <w:rPr>
          <w:rFonts w:ascii="Arial" w:hAnsi="Arial" w:cs="Arial"/>
          <w:b/>
          <w:bCs/>
          <w:sz w:val="22"/>
          <w:szCs w:val="22"/>
        </w:rPr>
        <w:t>.</w:t>
      </w:r>
    </w:p>
    <w:p w:rsidR="00D96A8C" w:rsidRPr="00DF2CED" w:rsidRDefault="00EC0F1B" w:rsidP="00FE448A">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Zamawiający udostępnia dane osobowe, o których mowa w </w:t>
      </w:r>
      <w:r w:rsidRPr="00DF2CED">
        <w:rPr>
          <w:rFonts w:ascii="Arial" w:eastAsia="MS Gothic" w:hAnsi="Arial" w:cs="Arial"/>
          <w:sz w:val="22"/>
          <w:szCs w:val="22"/>
        </w:rPr>
        <w:t>art. 10</w:t>
      </w:r>
      <w:r w:rsidRPr="00DF2CED">
        <w:rPr>
          <w:rFonts w:ascii="Arial" w:hAnsi="Arial" w:cs="Arial"/>
          <w:sz w:val="22"/>
          <w:szCs w:val="22"/>
        </w:rPr>
        <w:t xml:space="preserve"> rozporządzenia 2016/679, w celu umożliwienia korzystania ze środków ochrony prawnej, o których mowa w dziale IX, do upływu terminu na ich wniesienie.</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Zgłoszenie żądania ograniczenia przetwarzania, o którym mowa w art. 18 ust. 1 rozporządzenia 2016/679, nie ogranicza przetwarzania danych osobowych do czasu zakończenia tego postępowania.</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Ograniczenia zasady jawności, o których mowa w ust. 3 i art. 18 ust. 3-6 Pzp, stosuje się odpowiednio. </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D96A8C" w:rsidRPr="00DF2CED" w:rsidRDefault="00EC0F1B" w:rsidP="00D96A8C">
      <w:pPr>
        <w:numPr>
          <w:ilvl w:val="0"/>
          <w:numId w:val="61"/>
        </w:numPr>
        <w:tabs>
          <w:tab w:val="left" w:pos="1134"/>
          <w:tab w:val="left" w:pos="1701"/>
        </w:tabs>
        <w:spacing w:after="120" w:line="360" w:lineRule="auto"/>
        <w:ind w:left="1701" w:hanging="425"/>
        <w:contextualSpacing/>
        <w:jc w:val="both"/>
        <w:rPr>
          <w:rFonts w:ascii="Arial" w:hAnsi="Arial" w:cs="Arial"/>
          <w:sz w:val="22"/>
          <w:szCs w:val="22"/>
        </w:rPr>
      </w:pPr>
      <w:r w:rsidRPr="00DF2CED">
        <w:rPr>
          <w:rFonts w:ascii="Arial" w:hAnsi="Arial" w:cs="Arial"/>
          <w:sz w:val="22"/>
          <w:szCs w:val="22"/>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D96A8C" w:rsidRPr="00DF2CED" w:rsidRDefault="00EC0F1B" w:rsidP="00D96A8C">
      <w:pPr>
        <w:numPr>
          <w:ilvl w:val="0"/>
          <w:numId w:val="61"/>
        </w:numPr>
        <w:tabs>
          <w:tab w:val="left" w:pos="1134"/>
          <w:tab w:val="left" w:pos="1701"/>
        </w:tabs>
        <w:spacing w:after="120" w:line="360" w:lineRule="auto"/>
        <w:ind w:left="1701" w:hanging="425"/>
        <w:contextualSpacing/>
        <w:jc w:val="both"/>
        <w:rPr>
          <w:rFonts w:ascii="Arial" w:hAnsi="Arial" w:cs="Arial"/>
          <w:sz w:val="22"/>
          <w:szCs w:val="22"/>
        </w:rPr>
      </w:pPr>
      <w:r w:rsidRPr="00DF2CED">
        <w:rPr>
          <w:rFonts w:ascii="Arial" w:hAnsi="Arial" w:cs="Arial"/>
          <w:sz w:val="22"/>
          <w:szCs w:val="22"/>
        </w:rPr>
        <w:t>W postępowaniu i po zakończeniu postępowania do przetwarzania danych osobowych osób fizycznych stosuje się przepisy ustawy z dnia 10 maja 2018 r. o ochronie danych osobowych (Dz.U. z 2019 r. poz. 1781) oraz rozporządzenia 2016/679.</w:t>
      </w:r>
    </w:p>
    <w:p w:rsidR="00D96A8C" w:rsidRPr="00DF2CED" w:rsidRDefault="00EC0F1B" w:rsidP="00D96A8C">
      <w:pPr>
        <w:numPr>
          <w:ilvl w:val="0"/>
          <w:numId w:val="61"/>
        </w:numPr>
        <w:tabs>
          <w:tab w:val="left" w:pos="1134"/>
          <w:tab w:val="left" w:pos="1701"/>
        </w:tabs>
        <w:spacing w:after="120" w:line="360" w:lineRule="auto"/>
        <w:ind w:left="1701" w:hanging="425"/>
        <w:contextualSpacing/>
        <w:jc w:val="both"/>
        <w:rPr>
          <w:rFonts w:ascii="Arial" w:hAnsi="Arial" w:cs="Arial"/>
          <w:sz w:val="22"/>
          <w:szCs w:val="22"/>
        </w:rPr>
      </w:pPr>
      <w:r w:rsidRPr="00DF2CED">
        <w:rPr>
          <w:rFonts w:ascii="Arial" w:hAnsi="Arial" w:cs="Arial"/>
          <w:sz w:val="22"/>
          <w:szCs w:val="22"/>
        </w:rPr>
        <w:t xml:space="preserve">Zgodnie z art. 13 ust. 1 i 2 rozporządzenia 2016/679, zamawiający informuje, że: </w:t>
      </w:r>
    </w:p>
    <w:p w:rsidR="00D0677A" w:rsidRPr="00DF2CED" w:rsidRDefault="00EC0F1B" w:rsidP="00D0677A">
      <w:pPr>
        <w:pStyle w:val="Akapitzlist"/>
        <w:numPr>
          <w:ilvl w:val="0"/>
          <w:numId w:val="63"/>
        </w:numPr>
        <w:spacing w:before="60" w:line="360" w:lineRule="auto"/>
        <w:ind w:left="2127" w:hanging="426"/>
        <w:jc w:val="both"/>
        <w:rPr>
          <w:rFonts w:ascii="Arial" w:hAnsi="Arial" w:cs="Arial"/>
          <w:sz w:val="22"/>
          <w:szCs w:val="22"/>
        </w:rPr>
      </w:pPr>
      <w:r w:rsidRPr="00DF2CED">
        <w:rPr>
          <w:rFonts w:ascii="Arial" w:hAnsi="Arial" w:cs="Arial"/>
          <w:sz w:val="22"/>
          <w:szCs w:val="22"/>
        </w:rPr>
        <w:t xml:space="preserve">administratorem danych osobowych osób fizycznych jest </w:t>
      </w:r>
      <w:r w:rsidR="00D0677A" w:rsidRPr="00DF2CED">
        <w:rPr>
          <w:rFonts w:ascii="Arial" w:hAnsi="Arial" w:cs="Arial"/>
          <w:sz w:val="22"/>
          <w:szCs w:val="22"/>
        </w:rPr>
        <w:t xml:space="preserve"> Zamawiający - Instytut Biocybernetyki i Inżynierii Biomedycznej im. Macieja Nałęcza Polskiej Akademii Nauk, ul. Księcia Trojdena 4, 02</w:t>
      </w:r>
      <w:r w:rsidR="00D0677A" w:rsidRPr="00DF2CED">
        <w:rPr>
          <w:rFonts w:ascii="Arial" w:hAnsi="Arial" w:cs="Arial"/>
          <w:sz w:val="22"/>
          <w:szCs w:val="22"/>
        </w:rPr>
        <w:noBreakHyphen/>
        <w:t xml:space="preserve">109 Warszawa, tel. 22 659 91 43, </w:t>
      </w:r>
      <w:r w:rsidR="00E0036C" w:rsidRPr="00DF2CED">
        <w:rPr>
          <w:rFonts w:ascii="Arial" w:hAnsi="Arial" w:cs="Arial"/>
          <w:sz w:val="22"/>
          <w:szCs w:val="22"/>
        </w:rPr>
        <w:t>www.ibib.waw.pl</w:t>
      </w:r>
      <w:r w:rsidR="00D0677A" w:rsidRPr="00DF2CED">
        <w:rPr>
          <w:rFonts w:ascii="Arial" w:hAnsi="Arial" w:cs="Arial"/>
          <w:sz w:val="22"/>
          <w:szCs w:val="22"/>
        </w:rPr>
        <w:t xml:space="preserve"> ,</w:t>
      </w:r>
    </w:p>
    <w:p w:rsidR="009A32E3" w:rsidRPr="00DF2CED" w:rsidRDefault="00EC0F1B" w:rsidP="009A32E3">
      <w:pPr>
        <w:pStyle w:val="Akapitzlist"/>
        <w:numPr>
          <w:ilvl w:val="0"/>
          <w:numId w:val="63"/>
        </w:numPr>
        <w:tabs>
          <w:tab w:val="left" w:pos="2127"/>
        </w:tabs>
        <w:autoSpaceDE w:val="0"/>
        <w:spacing w:after="120" w:line="360" w:lineRule="auto"/>
        <w:ind w:left="2127" w:hanging="426"/>
        <w:contextualSpacing/>
        <w:jc w:val="both"/>
        <w:rPr>
          <w:rFonts w:ascii="Arial" w:hAnsi="Arial" w:cs="Arial"/>
          <w:sz w:val="22"/>
          <w:szCs w:val="22"/>
        </w:rPr>
      </w:pPr>
      <w:r w:rsidRPr="00DF2CED">
        <w:rPr>
          <w:rFonts w:ascii="Arial" w:hAnsi="Arial" w:cs="Arial"/>
          <w:bCs/>
          <w:sz w:val="22"/>
          <w:szCs w:val="22"/>
        </w:rPr>
        <w:t>Zamawiający wyznaczył Inspektora Ochrony Danych, z którym można się skontakt</w:t>
      </w:r>
      <w:r w:rsidRPr="00DF2CED">
        <w:rPr>
          <w:rFonts w:ascii="Arial" w:hAnsi="Arial" w:cs="Arial"/>
          <w:bCs/>
          <w:color w:val="000000"/>
          <w:sz w:val="22"/>
          <w:szCs w:val="22"/>
        </w:rPr>
        <w:t xml:space="preserve">ować pocztą </w:t>
      </w:r>
      <w:r w:rsidRPr="00DF2CED">
        <w:rPr>
          <w:rFonts w:ascii="Arial" w:hAnsi="Arial" w:cs="Arial"/>
          <w:bCs/>
          <w:sz w:val="22"/>
          <w:szCs w:val="22"/>
        </w:rPr>
        <w:t xml:space="preserve">elektroniczną na adres </w:t>
      </w:r>
      <w:r w:rsidR="009A32E3" w:rsidRPr="00DF2CED">
        <w:rPr>
          <w:rFonts w:ascii="Arial" w:hAnsi="Arial" w:cs="Arial"/>
          <w:color w:val="000000"/>
          <w:sz w:val="22"/>
          <w:szCs w:val="22"/>
        </w:rPr>
        <w:t>iod@ibib.waw</w:t>
      </w:r>
      <w:r w:rsidR="009A32E3" w:rsidRPr="00DF2CED">
        <w:rPr>
          <w:rFonts w:ascii="Arial" w:hAnsi="Arial" w:cs="Arial"/>
          <w:bCs/>
          <w:color w:val="000000"/>
          <w:sz w:val="22"/>
          <w:szCs w:val="22"/>
        </w:rPr>
        <w:t>.pl</w:t>
      </w:r>
      <w:r w:rsidR="009A32E3" w:rsidRPr="00DF2CED">
        <w:rPr>
          <w:rFonts w:ascii="Arial" w:hAnsi="Arial" w:cs="Arial"/>
          <w:sz w:val="22"/>
          <w:szCs w:val="22"/>
        </w:rPr>
        <w:t xml:space="preserve"> (</w:t>
      </w:r>
      <w:r w:rsidR="009A32E3" w:rsidRPr="00DF2CED">
        <w:rPr>
          <w:rFonts w:ascii="Arial" w:hAnsi="Arial" w:cs="Arial"/>
          <w:color w:val="000000"/>
          <w:sz w:val="22"/>
          <w:szCs w:val="22"/>
        </w:rPr>
        <w:t>Pani Karolina Migalska – Musiał,</w:t>
      </w:r>
      <w:r w:rsidR="009A32E3" w:rsidRPr="00DF2CED">
        <w:rPr>
          <w:rFonts w:ascii="Arial" w:hAnsi="Arial" w:cs="Arial"/>
          <w:sz w:val="22"/>
          <w:szCs w:val="22"/>
        </w:rPr>
        <w:t xml:space="preserve">  </w:t>
      </w:r>
    </w:p>
    <w:p w:rsidR="00FE448A" w:rsidRPr="00DF2CED" w:rsidRDefault="00EC0F1B" w:rsidP="00D96A8C">
      <w:pPr>
        <w:pStyle w:val="Akapitzlist"/>
        <w:numPr>
          <w:ilvl w:val="0"/>
          <w:numId w:val="63"/>
        </w:numPr>
        <w:shd w:val="clear" w:color="auto" w:fill="FFFFFF"/>
        <w:tabs>
          <w:tab w:val="left" w:pos="2127"/>
        </w:tabs>
        <w:spacing w:after="120" w:line="360" w:lineRule="auto"/>
        <w:ind w:left="2127" w:hanging="426"/>
        <w:contextualSpacing/>
        <w:jc w:val="both"/>
        <w:rPr>
          <w:rFonts w:ascii="Arial" w:hAnsi="Arial" w:cs="Arial"/>
          <w:sz w:val="22"/>
          <w:szCs w:val="22"/>
        </w:rPr>
      </w:pPr>
      <w:r w:rsidRPr="00DF2CED">
        <w:rPr>
          <w:rFonts w:ascii="Arial" w:hAnsi="Arial" w:cs="Arial"/>
          <w:sz w:val="22"/>
          <w:szCs w:val="22"/>
        </w:rPr>
        <w:t xml:space="preserve">dane osobowe osób fizycznych przetwarzane będą na podstawie art. 6 ust. 1 lit. c rozporządzenia 2016/679 w celu związanym z postępowaniem o udzielenie zamówienia publicznego  </w:t>
      </w:r>
      <w:r w:rsidR="00FE448A" w:rsidRPr="00DF2CED">
        <w:rPr>
          <w:rFonts w:ascii="Arial" w:hAnsi="Arial" w:cs="Arial"/>
          <w:color w:val="000000"/>
          <w:sz w:val="22"/>
          <w:szCs w:val="22"/>
        </w:rPr>
        <w:t xml:space="preserve">na </w:t>
      </w:r>
      <w:r w:rsidR="00FE448A" w:rsidRPr="00DF2CED">
        <w:rPr>
          <w:rFonts w:ascii="Arial" w:hAnsi="Arial" w:cs="Arial"/>
          <w:sz w:val="22"/>
          <w:szCs w:val="22"/>
        </w:rPr>
        <w:t>świadczenie usługi serwisowania urządzeń - rezonansu magnetycznego Discovery MR 750W 3.0T GEM wraz z oprzyrządowaniem oraz klatki Faradaya. Oznaczenie sprawy: DT.OT/224/01/2021.</w:t>
      </w:r>
    </w:p>
    <w:p w:rsidR="00D96A8C" w:rsidRPr="00DF2CED" w:rsidRDefault="00C414E0" w:rsidP="00D96A8C">
      <w:pPr>
        <w:pStyle w:val="Akapitzlist"/>
        <w:numPr>
          <w:ilvl w:val="0"/>
          <w:numId w:val="63"/>
        </w:numPr>
        <w:tabs>
          <w:tab w:val="left" w:pos="2127"/>
        </w:tabs>
        <w:spacing w:after="120" w:line="360" w:lineRule="auto"/>
        <w:ind w:left="2127" w:hanging="426"/>
        <w:contextualSpacing/>
        <w:jc w:val="both"/>
        <w:rPr>
          <w:rFonts w:ascii="Arial" w:hAnsi="Arial" w:cs="Arial"/>
          <w:sz w:val="22"/>
          <w:szCs w:val="22"/>
        </w:rPr>
      </w:pPr>
      <w:r w:rsidRPr="00DF2CED">
        <w:rPr>
          <w:rFonts w:ascii="Arial" w:hAnsi="Arial" w:cs="Arial"/>
          <w:sz w:val="22"/>
          <w:szCs w:val="22"/>
        </w:rPr>
        <w:t>w odniesieniu do danych osobowych osób fizycznych decyzje nie będą podejmowane w sposób zautomatyzowany, stosowanie do art. 22 rozporządzenia 2016/679;</w:t>
      </w:r>
    </w:p>
    <w:p w:rsidR="00D96A8C" w:rsidRPr="00DF2CED" w:rsidRDefault="00C414E0" w:rsidP="00D96A8C">
      <w:pPr>
        <w:pStyle w:val="Akapitzlist"/>
        <w:numPr>
          <w:ilvl w:val="0"/>
          <w:numId w:val="63"/>
        </w:numPr>
        <w:tabs>
          <w:tab w:val="left" w:pos="2127"/>
        </w:tabs>
        <w:spacing w:after="120" w:line="360" w:lineRule="auto"/>
        <w:ind w:left="2127" w:hanging="426"/>
        <w:contextualSpacing/>
        <w:jc w:val="both"/>
        <w:rPr>
          <w:rFonts w:ascii="Arial" w:hAnsi="Arial" w:cs="Arial"/>
          <w:sz w:val="22"/>
          <w:szCs w:val="22"/>
        </w:rPr>
      </w:pPr>
      <w:r w:rsidRPr="00DF2CED">
        <w:rPr>
          <w:rFonts w:ascii="Arial" w:hAnsi="Arial" w:cs="Arial"/>
          <w:sz w:val="22"/>
          <w:szCs w:val="22"/>
        </w:rPr>
        <w:t>osoba fizyczna posiada:</w:t>
      </w:r>
    </w:p>
    <w:p w:rsidR="00D96A8C" w:rsidRPr="00DF2CED" w:rsidRDefault="00EC0F1B" w:rsidP="00D96A8C">
      <w:pPr>
        <w:pStyle w:val="Akapitzlist"/>
        <w:numPr>
          <w:ilvl w:val="0"/>
          <w:numId w:val="62"/>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na podstawie art. 15 rozporządzenia 2016/679 prawo dostępu do danych osobowych jej dotyczących;</w:t>
      </w:r>
    </w:p>
    <w:p w:rsidR="00D96A8C" w:rsidRPr="00DF2CED" w:rsidRDefault="00EC0F1B" w:rsidP="00D96A8C">
      <w:pPr>
        <w:pStyle w:val="Akapitzlist"/>
        <w:numPr>
          <w:ilvl w:val="0"/>
          <w:numId w:val="62"/>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na podstawie art. 16 rozporządzenia 2016/679 prawo do sprostowania swoich danych osobowych;</w:t>
      </w:r>
    </w:p>
    <w:p w:rsidR="00D96A8C" w:rsidRPr="00DF2CED" w:rsidRDefault="00EC0F1B" w:rsidP="00D96A8C">
      <w:pPr>
        <w:pStyle w:val="Akapitzlist"/>
        <w:numPr>
          <w:ilvl w:val="0"/>
          <w:numId w:val="62"/>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 xml:space="preserve">na podstawie art. 18 rozporządzenia 2016/679 prawo żądania od administratora ograniczenia przetwarzania danych osobowych z zastrzeżeniem przypadków, o których mowa w art. 18 ust. 2 rozporządzenia 2016/679;  </w:t>
      </w:r>
    </w:p>
    <w:p w:rsidR="00D96A8C" w:rsidRPr="00DF2CED" w:rsidRDefault="00EC0F1B" w:rsidP="00D96A8C">
      <w:pPr>
        <w:pStyle w:val="Akapitzlist"/>
        <w:numPr>
          <w:ilvl w:val="0"/>
          <w:numId w:val="62"/>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prawo do wniesienia skargi do Prezesa Urzędu Ochrony Danych Osobowych, gdy osoba fizyczna uzna, że przetwarzanie danych osobowych jej dotyczących narusza przepisy rozporządzenia 2016/679;</w:t>
      </w:r>
    </w:p>
    <w:p w:rsidR="00D96A8C" w:rsidRPr="00DF2CED" w:rsidRDefault="00EC0F1B" w:rsidP="00D96A8C">
      <w:pPr>
        <w:pStyle w:val="Akapitzlist"/>
        <w:numPr>
          <w:ilvl w:val="0"/>
          <w:numId w:val="63"/>
        </w:numPr>
        <w:tabs>
          <w:tab w:val="left" w:pos="2127"/>
        </w:tabs>
        <w:spacing w:after="120" w:line="360" w:lineRule="auto"/>
        <w:ind w:left="2127" w:hanging="426"/>
        <w:contextualSpacing/>
        <w:jc w:val="both"/>
        <w:rPr>
          <w:rFonts w:ascii="Arial" w:hAnsi="Arial" w:cs="Arial"/>
          <w:sz w:val="22"/>
          <w:szCs w:val="22"/>
        </w:rPr>
      </w:pPr>
      <w:r w:rsidRPr="00DF2CED">
        <w:rPr>
          <w:rFonts w:ascii="Arial" w:hAnsi="Arial" w:cs="Arial"/>
          <w:sz w:val="22"/>
          <w:szCs w:val="22"/>
        </w:rPr>
        <w:t>osobie fizycznej nie przysługuje:</w:t>
      </w:r>
    </w:p>
    <w:p w:rsidR="00D96A8C" w:rsidRPr="00DF2CED" w:rsidRDefault="00EC0F1B" w:rsidP="00D96A8C">
      <w:pPr>
        <w:pStyle w:val="Akapitzlist"/>
        <w:numPr>
          <w:ilvl w:val="0"/>
          <w:numId w:val="60"/>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w związku z art. 17 ust. 3 lit. b, d lub e rozporządzenia 2016/679 prawo do usunięcia danych osobowych;</w:t>
      </w:r>
    </w:p>
    <w:p w:rsidR="00D96A8C" w:rsidRPr="00DF2CED" w:rsidRDefault="00EC0F1B" w:rsidP="00D96A8C">
      <w:pPr>
        <w:pStyle w:val="Akapitzlist"/>
        <w:numPr>
          <w:ilvl w:val="0"/>
          <w:numId w:val="60"/>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prawo do przenoszenia danych osobowych, o którym mowa w art. 20 rozporządzenia 2016/679;</w:t>
      </w:r>
    </w:p>
    <w:p w:rsidR="00D96A8C" w:rsidRPr="00DF2CED" w:rsidRDefault="00EC0F1B" w:rsidP="00D96A8C">
      <w:pPr>
        <w:pStyle w:val="Akapitzlist"/>
        <w:numPr>
          <w:ilvl w:val="0"/>
          <w:numId w:val="60"/>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 xml:space="preserve">na podstawie art. 21 rozporządzenia 2016/679 prawo sprzeciwu, wobec przetwarzania danych osobowych, gdyż podstawą prawną przetwarzania danych osobowych osób fizycznych jest art. 6 ust. 1 lit. c rozporządzenia 2016/679. </w:t>
      </w:r>
    </w:p>
    <w:p w:rsidR="00D96A8C" w:rsidRPr="00DF2CED" w:rsidRDefault="00EC0F1B" w:rsidP="00D96A8C">
      <w:pPr>
        <w:numPr>
          <w:ilvl w:val="0"/>
          <w:numId w:val="61"/>
        </w:numPr>
        <w:tabs>
          <w:tab w:val="left" w:pos="1134"/>
          <w:tab w:val="left" w:pos="1701"/>
        </w:tabs>
        <w:suppressAutoHyphens/>
        <w:autoSpaceDE w:val="0"/>
        <w:autoSpaceDN w:val="0"/>
        <w:spacing w:after="120" w:line="360" w:lineRule="auto"/>
        <w:ind w:left="1701" w:hanging="425"/>
        <w:contextualSpacing/>
        <w:jc w:val="both"/>
        <w:rPr>
          <w:rFonts w:ascii="Arial" w:hAnsi="Arial" w:cs="Arial"/>
          <w:sz w:val="22"/>
          <w:szCs w:val="22"/>
        </w:rPr>
      </w:pPr>
      <w:r w:rsidRPr="00DF2CED">
        <w:rPr>
          <w:rFonts w:ascii="Arial" w:hAnsi="Arial" w:cs="Arial"/>
          <w:sz w:val="22"/>
          <w:szCs w:val="22"/>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D96A8C" w:rsidRPr="00DF2CED" w:rsidRDefault="00EC0F1B" w:rsidP="00D96A8C">
      <w:pPr>
        <w:numPr>
          <w:ilvl w:val="0"/>
          <w:numId w:val="61"/>
        </w:numPr>
        <w:tabs>
          <w:tab w:val="left" w:pos="1134"/>
          <w:tab w:val="left" w:pos="1701"/>
        </w:tabs>
        <w:suppressAutoHyphens/>
        <w:autoSpaceDE w:val="0"/>
        <w:autoSpaceDN w:val="0"/>
        <w:spacing w:after="120" w:line="360" w:lineRule="auto"/>
        <w:ind w:left="1701" w:hanging="425"/>
        <w:contextualSpacing/>
        <w:jc w:val="both"/>
        <w:rPr>
          <w:rFonts w:ascii="Arial" w:hAnsi="Arial" w:cs="Arial"/>
          <w:sz w:val="22"/>
          <w:szCs w:val="22"/>
        </w:rPr>
      </w:pPr>
      <w:r w:rsidRPr="00DF2CED">
        <w:rPr>
          <w:rFonts w:ascii="Arial" w:hAnsi="Arial" w:cs="Arial"/>
          <w:sz w:val="22"/>
          <w:szCs w:val="22"/>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D96A8C" w:rsidRPr="00DF2CED" w:rsidRDefault="00EC0F1B" w:rsidP="00D96A8C">
      <w:pPr>
        <w:numPr>
          <w:ilvl w:val="0"/>
          <w:numId w:val="61"/>
        </w:numPr>
        <w:tabs>
          <w:tab w:val="left" w:pos="1134"/>
          <w:tab w:val="left" w:pos="1701"/>
        </w:tabs>
        <w:suppressAutoHyphens/>
        <w:autoSpaceDE w:val="0"/>
        <w:autoSpaceDN w:val="0"/>
        <w:spacing w:after="120" w:line="360" w:lineRule="auto"/>
        <w:ind w:left="1701" w:hanging="425"/>
        <w:contextualSpacing/>
        <w:jc w:val="both"/>
        <w:rPr>
          <w:rFonts w:ascii="Arial" w:hAnsi="Arial" w:cs="Arial"/>
          <w:sz w:val="22"/>
          <w:szCs w:val="22"/>
        </w:rPr>
      </w:pPr>
      <w:r w:rsidRPr="00DF2CED">
        <w:rPr>
          <w:rFonts w:ascii="Arial" w:hAnsi="Arial" w:cs="Arial"/>
          <w:sz w:val="22"/>
          <w:szCs w:val="22"/>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B24918" w:rsidRPr="00DF2CED" w:rsidRDefault="00EC0F1B" w:rsidP="00D96A8C">
      <w:pPr>
        <w:pStyle w:val="pkt"/>
        <w:widowControl w:val="0"/>
        <w:autoSpaceDE w:val="0"/>
        <w:autoSpaceDN w:val="0"/>
        <w:spacing w:before="240" w:after="240" w:line="360" w:lineRule="auto"/>
        <w:ind w:left="357" w:firstLine="0"/>
        <w:rPr>
          <w:rFonts w:ascii="Arial" w:hAnsi="Arial" w:cs="Arial"/>
          <w:b/>
          <w:sz w:val="22"/>
          <w:szCs w:val="22"/>
        </w:rPr>
      </w:pPr>
      <w:r w:rsidRPr="00DF2CED">
        <w:rPr>
          <w:rFonts w:ascii="Arial" w:hAnsi="Arial" w:cs="Arial"/>
          <w:b/>
          <w:sz w:val="22"/>
          <w:szCs w:val="22"/>
        </w:rPr>
        <w:t>2</w:t>
      </w:r>
      <w:r w:rsidR="00552F5A" w:rsidRPr="00DF2CED">
        <w:rPr>
          <w:rFonts w:ascii="Arial" w:hAnsi="Arial" w:cs="Arial"/>
          <w:b/>
          <w:sz w:val="22"/>
          <w:szCs w:val="22"/>
        </w:rPr>
        <w:t>0</w:t>
      </w:r>
      <w:r w:rsidRPr="00DF2CED">
        <w:rPr>
          <w:rFonts w:ascii="Arial" w:hAnsi="Arial" w:cs="Arial"/>
          <w:b/>
          <w:sz w:val="22"/>
          <w:szCs w:val="22"/>
        </w:rPr>
        <w:t>. Załączniki do IWZ:</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Załącznik nr 1 do IWZ – Opis przedmiotu zamówienia,</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Załącznik nr 2 do IWZ – Formularz oferty,</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 xml:space="preserve">Załącznik nr 3 do IWZ – Wzór umowy, </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Załącznik nr 4 do IWZ – Wykaz usług,</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Załącznik nr 5 do IWZ – Wykaz osób</w:t>
      </w:r>
    </w:p>
    <w:p w:rsidR="00B24918" w:rsidRDefault="00B24918" w:rsidP="00D96A8C">
      <w:pPr>
        <w:pStyle w:val="pkt"/>
        <w:widowControl w:val="0"/>
        <w:autoSpaceDE w:val="0"/>
        <w:autoSpaceDN w:val="0"/>
        <w:spacing w:before="240" w:after="240" w:line="360" w:lineRule="auto"/>
        <w:ind w:left="357" w:firstLine="0"/>
        <w:rPr>
          <w:rFonts w:ascii="Arial" w:hAnsi="Arial" w:cs="Arial"/>
          <w:sz w:val="22"/>
          <w:szCs w:val="22"/>
        </w:rPr>
      </w:pPr>
    </w:p>
    <w:p w:rsidR="00E762D2" w:rsidRPr="00DF2CED" w:rsidRDefault="00E762D2" w:rsidP="00D96A8C">
      <w:pPr>
        <w:pStyle w:val="pkt"/>
        <w:widowControl w:val="0"/>
        <w:autoSpaceDE w:val="0"/>
        <w:autoSpaceDN w:val="0"/>
        <w:spacing w:before="240" w:after="240" w:line="360" w:lineRule="auto"/>
        <w:ind w:left="357" w:firstLine="0"/>
        <w:rPr>
          <w:rFonts w:ascii="Arial" w:hAnsi="Arial" w:cs="Arial"/>
          <w:sz w:val="22"/>
          <w:szCs w:val="22"/>
        </w:rPr>
      </w:pPr>
    </w:p>
    <w:tbl>
      <w:tblPr>
        <w:tblW w:w="0" w:type="auto"/>
        <w:tblInd w:w="3794" w:type="dxa"/>
        <w:tblLayout w:type="fixed"/>
        <w:tblLook w:val="04A0"/>
      </w:tblPr>
      <w:tblGrid>
        <w:gridCol w:w="5386"/>
      </w:tblGrid>
      <w:tr w:rsidR="006E6452" w:rsidRPr="00DF2CED" w:rsidTr="00AE4E62">
        <w:tc>
          <w:tcPr>
            <w:tcW w:w="5386" w:type="dxa"/>
          </w:tcPr>
          <w:p w:rsidR="00B24918" w:rsidRPr="00DF2CED" w:rsidRDefault="00EC0F1B" w:rsidP="00D96A8C">
            <w:pPr>
              <w:pStyle w:val="Nagwek3"/>
              <w:spacing w:before="100" w:beforeAutospacing="1" w:after="100" w:afterAutospacing="1" w:line="360" w:lineRule="auto"/>
              <w:jc w:val="center"/>
              <w:rPr>
                <w:rFonts w:ascii="Arial" w:hAnsi="Arial" w:cs="Arial"/>
                <w:b w:val="0"/>
                <w:sz w:val="22"/>
                <w:szCs w:val="22"/>
              </w:rPr>
            </w:pPr>
            <w:r w:rsidRPr="00DF2CED">
              <w:rPr>
                <w:rFonts w:ascii="Arial" w:hAnsi="Arial" w:cs="Arial"/>
                <w:b w:val="0"/>
                <w:sz w:val="22"/>
                <w:szCs w:val="22"/>
              </w:rPr>
              <w:t>Treść IWZ wraz z załącznikami zatwierdzam:</w:t>
            </w:r>
          </w:p>
          <w:p w:rsidR="00B24918" w:rsidRPr="00DF2CED" w:rsidRDefault="00B24918" w:rsidP="00D96A8C">
            <w:pPr>
              <w:spacing w:line="360" w:lineRule="auto"/>
              <w:rPr>
                <w:rFonts w:ascii="Arial" w:hAnsi="Arial" w:cs="Arial"/>
                <w:sz w:val="22"/>
                <w:szCs w:val="22"/>
              </w:rPr>
            </w:pPr>
          </w:p>
          <w:p w:rsidR="00B24918" w:rsidRPr="00DF2CED" w:rsidRDefault="00902095" w:rsidP="00D96A8C">
            <w:pPr>
              <w:spacing w:before="100" w:beforeAutospacing="1" w:after="100" w:afterAutospacing="1" w:line="360" w:lineRule="auto"/>
              <w:jc w:val="center"/>
              <w:rPr>
                <w:rFonts w:ascii="Arial" w:hAnsi="Arial" w:cs="Arial"/>
                <w:sz w:val="22"/>
                <w:szCs w:val="22"/>
              </w:rPr>
            </w:pPr>
            <w:r w:rsidRPr="00DF2CED">
              <w:rPr>
                <w:rFonts w:ascii="Arial" w:hAnsi="Arial" w:cs="Arial"/>
                <w:sz w:val="22"/>
                <w:szCs w:val="22"/>
              </w:rPr>
              <w:t>………………………………………………….</w:t>
            </w:r>
          </w:p>
          <w:p w:rsidR="00902095" w:rsidRPr="00DF2CED" w:rsidRDefault="00902095" w:rsidP="00902095">
            <w:pPr>
              <w:suppressAutoHyphens/>
              <w:jc w:val="right"/>
              <w:rPr>
                <w:rFonts w:ascii="Arial" w:hAnsi="Arial" w:cs="Arial"/>
                <w:i/>
                <w:sz w:val="18"/>
                <w:szCs w:val="18"/>
              </w:rPr>
            </w:pPr>
            <w:r w:rsidRPr="00DF2CED">
              <w:rPr>
                <w:rFonts w:ascii="Arial" w:hAnsi="Arial" w:cs="Arial"/>
                <w:i/>
                <w:sz w:val="18"/>
                <w:szCs w:val="18"/>
              </w:rPr>
              <w:t xml:space="preserve">Zastępca Dyrektora ds.projektów zewnętrznych  </w:t>
            </w:r>
          </w:p>
          <w:p w:rsidR="00550390" w:rsidRPr="00DF2CED" w:rsidRDefault="00902095">
            <w:pPr>
              <w:pStyle w:val="pkt"/>
              <w:tabs>
                <w:tab w:val="left" w:pos="851"/>
              </w:tabs>
              <w:suppressAutoHyphens/>
              <w:autoSpaceDE w:val="0"/>
              <w:autoSpaceDN w:val="0"/>
              <w:spacing w:before="100" w:beforeAutospacing="1" w:after="100" w:afterAutospacing="1"/>
              <w:ind w:left="1146" w:firstLine="0"/>
              <w:jc w:val="right"/>
              <w:rPr>
                <w:rFonts w:ascii="Arial" w:eastAsia="Calibri" w:hAnsi="Arial" w:cs="Arial"/>
                <w:b/>
                <w:sz w:val="22"/>
                <w:szCs w:val="22"/>
              </w:rPr>
            </w:pPr>
            <w:r w:rsidRPr="00DF2CED">
              <w:rPr>
                <w:rFonts w:ascii="Arial" w:hAnsi="Arial" w:cs="Arial"/>
                <w:i/>
                <w:sz w:val="18"/>
                <w:szCs w:val="18"/>
              </w:rPr>
              <w:t>Dr hab. inż. Piotr Ładyżyński, prof. IBIB </w:t>
            </w:r>
          </w:p>
          <w:p w:rsidR="00902095" w:rsidRPr="00DF2CED" w:rsidRDefault="00902095" w:rsidP="00D96A8C">
            <w:pPr>
              <w:spacing w:before="100" w:beforeAutospacing="1" w:after="100" w:afterAutospacing="1" w:line="360" w:lineRule="auto"/>
              <w:jc w:val="center"/>
              <w:rPr>
                <w:rFonts w:ascii="Arial" w:hAnsi="Arial" w:cs="Arial"/>
                <w:sz w:val="22"/>
                <w:szCs w:val="22"/>
              </w:rPr>
            </w:pPr>
          </w:p>
        </w:tc>
      </w:tr>
    </w:tbl>
    <w:p w:rsidR="00DC5066" w:rsidRPr="00DF2CED" w:rsidRDefault="00DC5066" w:rsidP="00D96A8C">
      <w:pPr>
        <w:autoSpaceDE w:val="0"/>
        <w:autoSpaceDN w:val="0"/>
        <w:adjustRightInd w:val="0"/>
        <w:spacing w:before="100" w:beforeAutospacing="1" w:after="100" w:afterAutospacing="1" w:line="360" w:lineRule="auto"/>
        <w:jc w:val="both"/>
        <w:rPr>
          <w:rFonts w:ascii="Arial" w:eastAsia="Calibri" w:hAnsi="Arial" w:cs="Arial"/>
          <w:b/>
          <w:sz w:val="22"/>
          <w:szCs w:val="22"/>
        </w:rPr>
      </w:pPr>
    </w:p>
    <w:sectPr w:rsidR="00DC5066" w:rsidRPr="00DF2CED" w:rsidSect="002439C6">
      <w:headerReference w:type="default" r:id="rId9"/>
      <w:footerReference w:type="default" r:id="rId10"/>
      <w:endnotePr>
        <w:numFmt w:val="decimal"/>
      </w:endnotePr>
      <w:pgSz w:w="11906" w:h="16838"/>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BD" w:rsidRDefault="001544BD" w:rsidP="00DF607E">
      <w:r>
        <w:separator/>
      </w:r>
    </w:p>
  </w:endnote>
  <w:endnote w:type="continuationSeparator" w:id="0">
    <w:p w:rsidR="001544BD" w:rsidRDefault="001544BD" w:rsidP="00DF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2" w:rsidRDefault="00A66522">
    <w:pPr>
      <w:pStyle w:val="Stopka"/>
      <w:jc w:val="center"/>
      <w:rPr>
        <w:sz w:val="22"/>
        <w:szCs w:val="22"/>
      </w:rPr>
    </w:pPr>
  </w:p>
  <w:p w:rsidR="00A66522" w:rsidRDefault="00A66522">
    <w:pPr>
      <w:pStyle w:val="Stopka"/>
      <w:jc w:val="center"/>
      <w:rPr>
        <w:sz w:val="22"/>
        <w:szCs w:val="22"/>
      </w:rPr>
    </w:pPr>
  </w:p>
  <w:tbl>
    <w:tblPr>
      <w:tblW w:w="0" w:type="auto"/>
      <w:tblBorders>
        <w:top w:val="single" w:sz="4" w:space="0" w:color="000000"/>
      </w:tblBorders>
      <w:tblLook w:val="04A0"/>
    </w:tblPr>
    <w:tblGrid>
      <w:gridCol w:w="9210"/>
    </w:tblGrid>
    <w:tr w:rsidR="00A66522" w:rsidRPr="00355B4B" w:rsidTr="00355B4B">
      <w:tc>
        <w:tcPr>
          <w:tcW w:w="9210" w:type="dxa"/>
          <w:shd w:val="clear" w:color="auto" w:fill="auto"/>
        </w:tcPr>
        <w:p w:rsidR="00A66522" w:rsidRPr="00355B4B" w:rsidRDefault="00A66522" w:rsidP="00355B4B">
          <w:pPr>
            <w:pStyle w:val="Stopka"/>
            <w:jc w:val="center"/>
            <w:rPr>
              <w:sz w:val="4"/>
              <w:szCs w:val="4"/>
            </w:rPr>
          </w:pPr>
        </w:p>
      </w:tc>
    </w:tr>
  </w:tbl>
  <w:p w:rsidR="00A66522" w:rsidRPr="00355B4B" w:rsidRDefault="00A66522">
    <w:pPr>
      <w:pStyle w:val="Stopka"/>
      <w:jc w:val="center"/>
      <w:rPr>
        <w:sz w:val="10"/>
        <w:szCs w:val="10"/>
      </w:rPr>
    </w:pPr>
  </w:p>
  <w:p w:rsidR="00A66522" w:rsidRPr="00A27709" w:rsidRDefault="00AF7190">
    <w:pPr>
      <w:pStyle w:val="Stopka"/>
      <w:jc w:val="center"/>
      <w:rPr>
        <w:rFonts w:ascii="Arial" w:hAnsi="Arial" w:cs="Arial"/>
      </w:rPr>
    </w:pPr>
    <w:r w:rsidRPr="00A27709">
      <w:rPr>
        <w:rFonts w:ascii="Arial" w:hAnsi="Arial" w:cs="Arial"/>
      </w:rPr>
      <w:fldChar w:fldCharType="begin"/>
    </w:r>
    <w:r w:rsidR="00A66522" w:rsidRPr="00A27709">
      <w:rPr>
        <w:rFonts w:ascii="Arial" w:hAnsi="Arial" w:cs="Arial"/>
      </w:rPr>
      <w:instrText>PAGE   \* MERGEFORMAT</w:instrText>
    </w:r>
    <w:r w:rsidRPr="00A27709">
      <w:rPr>
        <w:rFonts w:ascii="Arial" w:hAnsi="Arial" w:cs="Arial"/>
      </w:rPr>
      <w:fldChar w:fldCharType="separate"/>
    </w:r>
    <w:r w:rsidR="001544BD">
      <w:rPr>
        <w:rFonts w:ascii="Arial" w:hAnsi="Arial" w:cs="Arial"/>
        <w:noProof/>
      </w:rPr>
      <w:t>1</w:t>
    </w:r>
    <w:r w:rsidRPr="00A27709">
      <w:rPr>
        <w:rFonts w:ascii="Arial" w:hAnsi="Arial" w:cs="Arial"/>
      </w:rPr>
      <w:fldChar w:fldCharType="end"/>
    </w:r>
  </w:p>
  <w:p w:rsidR="00A66522" w:rsidRDefault="00A66522" w:rsidP="00E54D38">
    <w:pPr>
      <w:pStyle w:val="Stopka"/>
      <w:tabs>
        <w:tab w:val="clear" w:pos="4536"/>
        <w:tab w:val="clear" w:pos="9072"/>
        <w:tab w:val="left" w:pos="267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BD" w:rsidRDefault="001544BD" w:rsidP="00DF607E">
      <w:r>
        <w:separator/>
      </w:r>
    </w:p>
  </w:footnote>
  <w:footnote w:type="continuationSeparator" w:id="0">
    <w:p w:rsidR="001544BD" w:rsidRDefault="001544BD" w:rsidP="00DF607E">
      <w:r>
        <w:continuationSeparator/>
      </w:r>
    </w:p>
  </w:footnote>
  <w:footnote w:id="1">
    <w:p w:rsidR="00E5107D" w:rsidRPr="00F173CC" w:rsidRDefault="00F173CC" w:rsidP="00F173CC">
      <w:pPr>
        <w:pStyle w:val="Tekstprzypisudolnego"/>
        <w:tabs>
          <w:tab w:val="left" w:pos="1200"/>
        </w:tabs>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2" w:rsidRPr="00C25909" w:rsidRDefault="00A66522" w:rsidP="00741FF3">
    <w:pPr>
      <w:autoSpaceDE w:val="0"/>
      <w:autoSpaceDN w:val="0"/>
      <w:adjustRightInd w:val="0"/>
      <w:spacing w:line="276" w:lineRule="auto"/>
      <w:jc w:val="both"/>
      <w:rPr>
        <w:rFonts w:ascii="Arial" w:hAnsi="Arial" w:cs="Arial"/>
        <w:i/>
        <w:sz w:val="16"/>
        <w:szCs w:val="16"/>
      </w:rPr>
    </w:pPr>
    <w:r w:rsidRPr="00C25909">
      <w:rPr>
        <w:rFonts w:ascii="Arial" w:hAnsi="Arial" w:cs="Arial"/>
        <w:i/>
        <w:color w:val="000000"/>
        <w:sz w:val="16"/>
        <w:szCs w:val="16"/>
      </w:rPr>
      <w:t>Postępowanie o udzielenie zamówienia publicznego na</w:t>
    </w:r>
    <w:r w:rsidR="008B1C87">
      <w:rPr>
        <w:rFonts w:ascii="Arial" w:hAnsi="Arial" w:cs="Arial"/>
        <w:i/>
        <w:sz w:val="16"/>
        <w:szCs w:val="16"/>
      </w:rPr>
      <w:t xml:space="preserve"> </w:t>
    </w:r>
    <w:r w:rsidR="002F00A3" w:rsidRPr="007F5F77">
      <w:rPr>
        <w:rFonts w:ascii="Arial" w:hAnsi="Arial" w:cs="Arial"/>
        <w:i/>
        <w:sz w:val="16"/>
        <w:szCs w:val="16"/>
      </w:rPr>
      <w:t xml:space="preserve">świadczenie usługi serwisowania urządzeń </w:t>
    </w:r>
    <w:r w:rsidR="002F00A3">
      <w:rPr>
        <w:rFonts w:ascii="Arial" w:hAnsi="Arial" w:cs="Arial"/>
        <w:i/>
        <w:sz w:val="16"/>
        <w:szCs w:val="16"/>
      </w:rPr>
      <w:t>- r</w:t>
    </w:r>
    <w:r w:rsidR="002F00A3" w:rsidRPr="00BA1266">
      <w:rPr>
        <w:rFonts w:ascii="Arial" w:hAnsi="Arial" w:cs="Arial"/>
        <w:i/>
        <w:sz w:val="16"/>
        <w:szCs w:val="16"/>
      </w:rPr>
      <w:t xml:space="preserve">ezonansu </w:t>
    </w:r>
    <w:r w:rsidR="002F00A3">
      <w:rPr>
        <w:rFonts w:ascii="Arial" w:hAnsi="Arial" w:cs="Arial"/>
        <w:i/>
        <w:sz w:val="16"/>
        <w:szCs w:val="16"/>
      </w:rPr>
      <w:t>magnetycznego</w:t>
    </w:r>
    <w:r w:rsidR="002F00A3" w:rsidRPr="00BA1266">
      <w:rPr>
        <w:rFonts w:ascii="Arial" w:hAnsi="Arial" w:cs="Arial"/>
        <w:i/>
        <w:sz w:val="16"/>
        <w:szCs w:val="16"/>
      </w:rPr>
      <w:t xml:space="preserve"> Discovery MR 750W 3.0T GEM</w:t>
    </w:r>
    <w:r w:rsidR="002F00A3">
      <w:rPr>
        <w:rFonts w:ascii="Arial" w:hAnsi="Arial" w:cs="Arial"/>
        <w:i/>
        <w:sz w:val="16"/>
        <w:szCs w:val="16"/>
      </w:rPr>
      <w:t xml:space="preserve"> wraz z oprzyrządowaniem oraz klatki </w:t>
    </w:r>
    <w:r w:rsidR="002F00A3" w:rsidRPr="00BA1266">
      <w:rPr>
        <w:rFonts w:ascii="Arial" w:hAnsi="Arial" w:cs="Arial"/>
        <w:i/>
        <w:sz w:val="16"/>
        <w:szCs w:val="16"/>
      </w:rPr>
      <w:t>Faradaya</w:t>
    </w:r>
    <w:r w:rsidR="002F00A3">
      <w:rPr>
        <w:rFonts w:ascii="Arial" w:hAnsi="Arial" w:cs="Arial"/>
        <w:i/>
        <w:sz w:val="16"/>
        <w:szCs w:val="16"/>
      </w:rPr>
      <w:t xml:space="preserve">. </w:t>
    </w:r>
    <w:r w:rsidR="002F00A3" w:rsidRPr="00BA1266">
      <w:rPr>
        <w:rFonts w:ascii="Arial" w:hAnsi="Arial" w:cs="Arial"/>
        <w:i/>
        <w:sz w:val="16"/>
        <w:szCs w:val="16"/>
      </w:rPr>
      <w:t>Oznaczenie sprawy:</w:t>
    </w:r>
    <w:r w:rsidR="002F00A3">
      <w:rPr>
        <w:rFonts w:ascii="Arial" w:hAnsi="Arial" w:cs="Arial"/>
        <w:i/>
        <w:sz w:val="16"/>
        <w:szCs w:val="16"/>
      </w:rPr>
      <w:t xml:space="preserve"> DT.OT/224/</w:t>
    </w:r>
    <w:r w:rsidR="002A3D89">
      <w:rPr>
        <w:rFonts w:ascii="Arial" w:hAnsi="Arial" w:cs="Arial"/>
        <w:i/>
        <w:sz w:val="16"/>
        <w:szCs w:val="16"/>
      </w:rPr>
      <w:t>0</w:t>
    </w:r>
    <w:r w:rsidR="007F3169">
      <w:rPr>
        <w:rFonts w:ascii="Arial" w:hAnsi="Arial" w:cs="Arial"/>
        <w:i/>
        <w:sz w:val="16"/>
        <w:szCs w:val="16"/>
      </w:rPr>
      <w:t>1/202</w:t>
    </w:r>
    <w:r w:rsidR="002A3D89">
      <w:rPr>
        <w:rFonts w:ascii="Arial" w:hAnsi="Arial" w:cs="Arial"/>
        <w:i/>
        <w:sz w:val="16"/>
        <w:szCs w:val="16"/>
      </w:rPr>
      <w:t>1</w:t>
    </w:r>
    <w:r w:rsidR="006A5239">
      <w:rPr>
        <w:rFonts w:ascii="Arial" w:hAnsi="Arial" w:cs="Arial"/>
        <w:i/>
        <w:sz w:val="16"/>
        <w:szCs w:val="16"/>
      </w:rPr>
      <w:t>.</w:t>
    </w:r>
  </w:p>
  <w:p w:rsidR="008B1C87" w:rsidRDefault="008B1C87" w:rsidP="005B3256">
    <w:pPr>
      <w:spacing w:line="360" w:lineRule="auto"/>
      <w:jc w:val="both"/>
      <w:rPr>
        <w:rFonts w:ascii="Arial" w:hAnsi="Arial" w:cs="Arial"/>
        <w:i/>
        <w:sz w:val="16"/>
        <w:szCs w:val="16"/>
      </w:rPr>
    </w:pPr>
  </w:p>
  <w:p w:rsidR="00A66522" w:rsidRPr="00C25909" w:rsidRDefault="00A66522" w:rsidP="005B3256">
    <w:pPr>
      <w:spacing w:line="360" w:lineRule="auto"/>
      <w:jc w:val="both"/>
      <w:rPr>
        <w:rFonts w:ascii="Arial" w:hAnsi="Arial" w:cs="Arial"/>
        <w:i/>
        <w:sz w:val="16"/>
        <w:szCs w:val="16"/>
      </w:rPr>
    </w:pPr>
    <w:r w:rsidRPr="00C25909">
      <w:rPr>
        <w:rFonts w:ascii="Arial" w:hAnsi="Arial" w:cs="Arial"/>
        <w:i/>
        <w:sz w:val="16"/>
        <w:szCs w:val="16"/>
      </w:rPr>
      <w:t>Zamawiający - Instytut Biocybernetyki i Inżynierii Biomedycznej im. Macieja Nałęcza Polskiej Akademii Nauk</w:t>
    </w:r>
    <w:r w:rsidR="00375E55">
      <w:rPr>
        <w:rFonts w:ascii="Arial" w:hAnsi="Arial" w:cs="Arial"/>
        <w:i/>
        <w:sz w:val="16"/>
        <w:szCs w:val="16"/>
      </w:rPr>
      <w:t>,</w:t>
    </w:r>
  </w:p>
  <w:p w:rsidR="00A66522" w:rsidRPr="00C25909" w:rsidRDefault="00A66522" w:rsidP="005B3256">
    <w:pPr>
      <w:spacing w:line="360" w:lineRule="auto"/>
      <w:jc w:val="both"/>
      <w:rPr>
        <w:rFonts w:ascii="Arial" w:hAnsi="Arial" w:cs="Arial"/>
        <w:i/>
        <w:color w:val="000000"/>
        <w:sz w:val="16"/>
        <w:szCs w:val="16"/>
      </w:rPr>
    </w:pPr>
    <w:r w:rsidRPr="00C25909">
      <w:rPr>
        <w:rFonts w:ascii="Arial" w:hAnsi="Arial" w:cs="Arial"/>
        <w:i/>
        <w:color w:val="000000"/>
        <w:sz w:val="16"/>
        <w:szCs w:val="16"/>
      </w:rPr>
      <w:t>ul. Księcia Trojdena 4, 02</w:t>
    </w:r>
    <w:r w:rsidRPr="00C25909">
      <w:rPr>
        <w:rFonts w:ascii="Arial" w:hAnsi="Arial" w:cs="Arial"/>
        <w:i/>
        <w:color w:val="000000"/>
        <w:sz w:val="16"/>
        <w:szCs w:val="16"/>
      </w:rPr>
      <w:noBreakHyphen/>
      <w:t xml:space="preserve">109 Warszawa. </w:t>
    </w:r>
  </w:p>
  <w:tbl>
    <w:tblPr>
      <w:tblW w:w="0" w:type="auto"/>
      <w:tblBorders>
        <w:bottom w:val="single" w:sz="4" w:space="0" w:color="000000"/>
      </w:tblBorders>
      <w:tblLook w:val="04A0"/>
    </w:tblPr>
    <w:tblGrid>
      <w:gridCol w:w="9210"/>
    </w:tblGrid>
    <w:tr w:rsidR="00A66522" w:rsidTr="007125E2">
      <w:trPr>
        <w:trHeight w:val="91"/>
      </w:trPr>
      <w:tc>
        <w:tcPr>
          <w:tcW w:w="9210" w:type="dxa"/>
        </w:tcPr>
        <w:p w:rsidR="00A66522" w:rsidRPr="00B12D9D" w:rsidRDefault="00A66522" w:rsidP="007125E2">
          <w:pPr>
            <w:pStyle w:val="Nagwek"/>
            <w:spacing w:line="276" w:lineRule="auto"/>
            <w:rPr>
              <w:sz w:val="2"/>
              <w:szCs w:val="2"/>
            </w:rPr>
          </w:pPr>
        </w:p>
      </w:tc>
    </w:tr>
  </w:tbl>
  <w:p w:rsidR="00A66522" w:rsidRDefault="00A66522" w:rsidP="005B32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746AF6"/>
    <w:multiLevelType w:val="multilevel"/>
    <w:tmpl w:val="3A566C14"/>
    <w:lvl w:ilvl="0">
      <w:start w:val="3"/>
      <w:numFmt w:val="decimal"/>
      <w:lvlText w:val="%1."/>
      <w:lvlJc w:val="left"/>
      <w:pPr>
        <w:ind w:left="360" w:hanging="36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97C0DE8"/>
    <w:multiLevelType w:val="multilevel"/>
    <w:tmpl w:val="84985EE8"/>
    <w:lvl w:ilvl="0">
      <w:start w:val="9"/>
      <w:numFmt w:val="decimal"/>
      <w:lvlText w:val="%1."/>
      <w:lvlJc w:val="left"/>
      <w:pPr>
        <w:ind w:left="360" w:hanging="360"/>
      </w:pPr>
      <w:rPr>
        <w:rFonts w:hint="default"/>
      </w:rPr>
    </w:lvl>
    <w:lvl w:ilvl="1">
      <w:start w:val="3"/>
      <w:numFmt w:val="decimal"/>
      <w:lvlText w:val="%1.%2."/>
      <w:lvlJc w:val="left"/>
      <w:pPr>
        <w:ind w:left="2852" w:hanging="72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3">
    <w:nsid w:val="118C557B"/>
    <w:multiLevelType w:val="multilevel"/>
    <w:tmpl w:val="13144070"/>
    <w:lvl w:ilvl="0">
      <w:start w:val="6"/>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1B32101"/>
    <w:multiLevelType w:val="multilevel"/>
    <w:tmpl w:val="50A0592A"/>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3)"/>
      <w:lvlJc w:val="left"/>
      <w:pPr>
        <w:ind w:left="1224" w:hanging="504"/>
      </w:pPr>
    </w:lvl>
    <w:lvl w:ilvl="3">
      <w:start w:val="1"/>
      <w:numFmt w:val="lowerLetter"/>
      <w:lvlText w:val="%4)"/>
      <w:lvlJc w:val="left"/>
      <w:pPr>
        <w:ind w:left="1728" w:hanging="648"/>
      </w:pPr>
      <w:rPr>
        <w:rFonts w:ascii="Arial" w:eastAsia="Times New Roman"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AB6DD3"/>
    <w:multiLevelType w:val="hybridMultilevel"/>
    <w:tmpl w:val="AC80449C"/>
    <w:lvl w:ilvl="0" w:tplc="B560ACF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15E226A6"/>
    <w:multiLevelType w:val="multilevel"/>
    <w:tmpl w:val="C986C810"/>
    <w:lvl w:ilvl="0">
      <w:start w:val="7"/>
      <w:numFmt w:val="decimal"/>
      <w:lvlText w:val="%1."/>
      <w:lvlJc w:val="left"/>
      <w:pPr>
        <w:ind w:left="360" w:hanging="360"/>
      </w:pPr>
      <w:rPr>
        <w:rFonts w:hint="default"/>
      </w:rPr>
    </w:lvl>
    <w:lvl w:ilvl="1">
      <w:start w:val="1"/>
      <w:numFmt w:val="decimal"/>
      <w:lvlText w:val="%1.%2."/>
      <w:lvlJc w:val="left"/>
      <w:pPr>
        <w:ind w:left="1422" w:hanging="720"/>
      </w:pPr>
      <w:rPr>
        <w:rFonts w:hint="default"/>
      </w:rPr>
    </w:lvl>
    <w:lvl w:ilvl="2">
      <w:start w:val="1"/>
      <w:numFmt w:val="lowerLetter"/>
      <w:lvlText w:val="%3)"/>
      <w:lvlJc w:val="left"/>
      <w:pPr>
        <w:ind w:left="2124" w:hanging="720"/>
      </w:pPr>
      <w:rPr>
        <w:rFonts w:ascii="Arial" w:eastAsia="Times New Roman" w:hAnsi="Arial" w:cs="Arial"/>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8">
    <w:nsid w:val="165F017E"/>
    <w:multiLevelType w:val="multilevel"/>
    <w:tmpl w:val="D1C28D32"/>
    <w:lvl w:ilvl="0">
      <w:start w:val="19"/>
      <w:numFmt w:val="decimal"/>
      <w:lvlText w:val="%1."/>
      <w:lvlJc w:val="left"/>
      <w:pPr>
        <w:ind w:left="480" w:hanging="48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17C75BF5"/>
    <w:multiLevelType w:val="multilevel"/>
    <w:tmpl w:val="ED92B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170C9"/>
    <w:multiLevelType w:val="hybridMultilevel"/>
    <w:tmpl w:val="8CE22518"/>
    <w:lvl w:ilvl="0" w:tplc="FFF06328">
      <w:start w:val="1"/>
      <w:numFmt w:val="lowerLetter"/>
      <w:lvlText w:val="%1)"/>
      <w:lvlJc w:val="left"/>
      <w:pPr>
        <w:ind w:left="1146" w:hanging="360"/>
      </w:pPr>
      <w:rPr>
        <w:rFonts w:ascii="Arial" w:hAnsi="Arial" w:hint="default"/>
        <w:b w:val="0"/>
        <w:bCs w:val="0"/>
        <w:i w:val="0"/>
        <w:iCs w:val="0"/>
        <w:color w:val="000000"/>
        <w:sz w:val="20"/>
        <w:szCs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02A3290"/>
    <w:multiLevelType w:val="multilevel"/>
    <w:tmpl w:val="81B0AA50"/>
    <w:lvl w:ilvl="0">
      <w:start w:val="3"/>
      <w:numFmt w:val="decimal"/>
      <w:lvlText w:val="%1."/>
      <w:lvlJc w:val="left"/>
      <w:pPr>
        <w:ind w:left="360" w:hanging="360"/>
      </w:pPr>
      <w:rPr>
        <w:rFonts w:hint="default"/>
        <w:b w:val="0"/>
      </w:rPr>
    </w:lvl>
    <w:lvl w:ilvl="1">
      <w:start w:val="1"/>
      <w:numFmt w:val="decimal"/>
      <w:lvlText w:val="%1.%2."/>
      <w:lvlJc w:val="left"/>
      <w:pPr>
        <w:ind w:left="1422" w:hanging="720"/>
      </w:pPr>
      <w:rPr>
        <w:rFonts w:hint="default"/>
        <w:b w:val="0"/>
      </w:rPr>
    </w:lvl>
    <w:lvl w:ilvl="2">
      <w:start w:val="1"/>
      <w:numFmt w:val="decimal"/>
      <w:lvlText w:val="%1.%2.%3."/>
      <w:lvlJc w:val="left"/>
      <w:pPr>
        <w:ind w:left="2124" w:hanging="720"/>
      </w:pPr>
      <w:rPr>
        <w:rFonts w:hint="default"/>
        <w:b w:val="0"/>
      </w:rPr>
    </w:lvl>
    <w:lvl w:ilvl="3">
      <w:start w:val="1"/>
      <w:numFmt w:val="decimal"/>
      <w:lvlText w:val="%1.%2.%3.%4."/>
      <w:lvlJc w:val="left"/>
      <w:pPr>
        <w:ind w:left="3186" w:hanging="1080"/>
      </w:pPr>
      <w:rPr>
        <w:rFonts w:hint="default"/>
        <w:b w:val="0"/>
      </w:rPr>
    </w:lvl>
    <w:lvl w:ilvl="4">
      <w:start w:val="1"/>
      <w:numFmt w:val="decimal"/>
      <w:lvlText w:val="%1.%2.%3.%4.%5."/>
      <w:lvlJc w:val="left"/>
      <w:pPr>
        <w:ind w:left="3888" w:hanging="1080"/>
      </w:pPr>
      <w:rPr>
        <w:rFonts w:hint="default"/>
        <w:b w:val="0"/>
      </w:rPr>
    </w:lvl>
    <w:lvl w:ilvl="5">
      <w:start w:val="1"/>
      <w:numFmt w:val="decimal"/>
      <w:lvlText w:val="%1.%2.%3.%4.%5.%6."/>
      <w:lvlJc w:val="left"/>
      <w:pPr>
        <w:ind w:left="4950" w:hanging="1440"/>
      </w:pPr>
      <w:rPr>
        <w:rFonts w:hint="default"/>
        <w:b w:val="0"/>
      </w:rPr>
    </w:lvl>
    <w:lvl w:ilvl="6">
      <w:start w:val="1"/>
      <w:numFmt w:val="decimal"/>
      <w:lvlText w:val="%1.%2.%3.%4.%5.%6.%7."/>
      <w:lvlJc w:val="left"/>
      <w:pPr>
        <w:ind w:left="5652" w:hanging="1440"/>
      </w:pPr>
      <w:rPr>
        <w:rFonts w:hint="default"/>
        <w:b w:val="0"/>
      </w:rPr>
    </w:lvl>
    <w:lvl w:ilvl="7">
      <w:start w:val="1"/>
      <w:numFmt w:val="decimal"/>
      <w:lvlText w:val="%1.%2.%3.%4.%5.%6.%7.%8."/>
      <w:lvlJc w:val="left"/>
      <w:pPr>
        <w:ind w:left="6714" w:hanging="1800"/>
      </w:pPr>
      <w:rPr>
        <w:rFonts w:hint="default"/>
        <w:b w:val="0"/>
      </w:rPr>
    </w:lvl>
    <w:lvl w:ilvl="8">
      <w:start w:val="1"/>
      <w:numFmt w:val="decimal"/>
      <w:lvlText w:val="%1.%2.%3.%4.%5.%6.%7.%8.%9."/>
      <w:lvlJc w:val="left"/>
      <w:pPr>
        <w:ind w:left="7416" w:hanging="1800"/>
      </w:pPr>
      <w:rPr>
        <w:rFonts w:hint="default"/>
        <w:b w:val="0"/>
      </w:rPr>
    </w:lvl>
  </w:abstractNum>
  <w:abstractNum w:abstractNumId="13">
    <w:nsid w:val="230D6BEA"/>
    <w:multiLevelType w:val="multilevel"/>
    <w:tmpl w:val="4796DC1A"/>
    <w:lvl w:ilvl="0">
      <w:start w:val="24"/>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3)"/>
      <w:lvlJc w:val="left"/>
      <w:pPr>
        <w:ind w:left="2130" w:hanging="720"/>
      </w:pPr>
      <w:rPr>
        <w:rFonts w:ascii="Arial" w:eastAsia="Times New Roman" w:hAnsi="Arial" w:cs="Arial"/>
        <w:i w:val="0"/>
      </w:rPr>
    </w:lvl>
    <w:lvl w:ilvl="3">
      <w:start w:val="1"/>
      <w:numFmt w:val="lowerLetter"/>
      <w:lvlText w:val="%4)"/>
      <w:lvlJc w:val="left"/>
      <w:pPr>
        <w:ind w:left="2835" w:hanging="720"/>
      </w:pPr>
      <w:rPr>
        <w:rFonts w:ascii="Arial" w:eastAsia="Times New Roman" w:hAnsi="Arial" w:cs="Arial"/>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269B5401"/>
    <w:multiLevelType w:val="hybridMultilevel"/>
    <w:tmpl w:val="40E62078"/>
    <w:lvl w:ilvl="0" w:tplc="73B21044">
      <w:start w:val="1"/>
      <w:numFmt w:val="bullet"/>
      <w:lvlText w:val=""/>
      <w:lvlJc w:val="left"/>
      <w:pPr>
        <w:ind w:left="502"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9C058A0"/>
    <w:multiLevelType w:val="multilevel"/>
    <w:tmpl w:val="91DAC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67A27D8"/>
    <w:multiLevelType w:val="multilevel"/>
    <w:tmpl w:val="8B72388C"/>
    <w:lvl w:ilvl="0">
      <w:start w:val="3"/>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color w:val="000000" w:themeColor="text1"/>
      </w:rPr>
    </w:lvl>
    <w:lvl w:ilvl="2">
      <w:start w:val="1"/>
      <w:numFmt w:val="decimal"/>
      <w:lvlText w:val="%1.%2.%3."/>
      <w:lvlJc w:val="left"/>
      <w:pPr>
        <w:ind w:left="2124" w:hanging="720"/>
      </w:pPr>
      <w:rPr>
        <w:rFonts w:hint="default"/>
        <w:b w:val="0"/>
      </w:rPr>
    </w:lvl>
    <w:lvl w:ilvl="3">
      <w:start w:val="1"/>
      <w:numFmt w:val="decimal"/>
      <w:lvlText w:val="%1.%2.%3.%4."/>
      <w:lvlJc w:val="left"/>
      <w:pPr>
        <w:ind w:left="3186" w:hanging="1080"/>
      </w:pPr>
      <w:rPr>
        <w:rFonts w:hint="default"/>
        <w:b w:val="0"/>
      </w:rPr>
    </w:lvl>
    <w:lvl w:ilvl="4">
      <w:start w:val="1"/>
      <w:numFmt w:val="decimal"/>
      <w:lvlText w:val="%1.%2.%3.%4.%5."/>
      <w:lvlJc w:val="left"/>
      <w:pPr>
        <w:ind w:left="3888" w:hanging="1080"/>
      </w:pPr>
      <w:rPr>
        <w:rFonts w:hint="default"/>
        <w:b w:val="0"/>
      </w:rPr>
    </w:lvl>
    <w:lvl w:ilvl="5">
      <w:start w:val="1"/>
      <w:numFmt w:val="decimal"/>
      <w:lvlText w:val="%1.%2.%3.%4.%5.%6."/>
      <w:lvlJc w:val="left"/>
      <w:pPr>
        <w:ind w:left="4950" w:hanging="1440"/>
      </w:pPr>
      <w:rPr>
        <w:rFonts w:hint="default"/>
        <w:b w:val="0"/>
      </w:rPr>
    </w:lvl>
    <w:lvl w:ilvl="6">
      <w:start w:val="1"/>
      <w:numFmt w:val="decimal"/>
      <w:lvlText w:val="%1.%2.%3.%4.%5.%6.%7."/>
      <w:lvlJc w:val="left"/>
      <w:pPr>
        <w:ind w:left="5652" w:hanging="1440"/>
      </w:pPr>
      <w:rPr>
        <w:rFonts w:hint="default"/>
        <w:b w:val="0"/>
      </w:rPr>
    </w:lvl>
    <w:lvl w:ilvl="7">
      <w:start w:val="1"/>
      <w:numFmt w:val="decimal"/>
      <w:lvlText w:val="%1.%2.%3.%4.%5.%6.%7.%8."/>
      <w:lvlJc w:val="left"/>
      <w:pPr>
        <w:ind w:left="6714" w:hanging="1800"/>
      </w:pPr>
      <w:rPr>
        <w:rFonts w:hint="default"/>
        <w:b w:val="0"/>
      </w:rPr>
    </w:lvl>
    <w:lvl w:ilvl="8">
      <w:start w:val="1"/>
      <w:numFmt w:val="decimal"/>
      <w:lvlText w:val="%1.%2.%3.%4.%5.%6.%7.%8.%9."/>
      <w:lvlJc w:val="left"/>
      <w:pPr>
        <w:ind w:left="7416" w:hanging="1800"/>
      </w:pPr>
      <w:rPr>
        <w:rFonts w:hint="default"/>
        <w:b w:val="0"/>
      </w:rPr>
    </w:lvl>
  </w:abstractNum>
  <w:abstractNum w:abstractNumId="18">
    <w:nsid w:val="37824307"/>
    <w:multiLevelType w:val="hybridMultilevel"/>
    <w:tmpl w:val="1D80343C"/>
    <w:lvl w:ilvl="0" w:tplc="4906FA32">
      <w:start w:val="1"/>
      <w:numFmt w:val="decimal"/>
      <w:lvlText w:val="%1."/>
      <w:lvlJc w:val="left"/>
      <w:pPr>
        <w:ind w:left="72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C4F94"/>
    <w:multiLevelType w:val="hybridMultilevel"/>
    <w:tmpl w:val="30AE0568"/>
    <w:lvl w:ilvl="0" w:tplc="C6B801EC">
      <w:start w:val="1"/>
      <w:numFmt w:val="lowerLetter"/>
      <w:lvlText w:val="%1)"/>
      <w:lvlJc w:val="left"/>
      <w:pPr>
        <w:ind w:left="2483" w:hanging="360"/>
      </w:pPr>
      <w:rPr>
        <w:rFonts w:ascii="Arial" w:hAnsi="Arial" w:hint="default"/>
        <w:b w:val="0"/>
        <w:bCs w:val="0"/>
        <w:i w:val="0"/>
        <w:iCs w:val="0"/>
        <w:color w:val="000000"/>
        <w:sz w:val="22"/>
        <w:szCs w:val="22"/>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0">
    <w:nsid w:val="38D926A9"/>
    <w:multiLevelType w:val="hybridMultilevel"/>
    <w:tmpl w:val="D924F36E"/>
    <w:lvl w:ilvl="0" w:tplc="65747F36">
      <w:start w:val="1"/>
      <w:numFmt w:val="lowerLetter"/>
      <w:lvlText w:val="%1)"/>
      <w:lvlJc w:val="left"/>
      <w:pPr>
        <w:ind w:left="2483" w:hanging="360"/>
      </w:pPr>
      <w:rPr>
        <w:rFonts w:ascii="Arial" w:hAnsi="Arial" w:hint="default"/>
        <w:b w:val="0"/>
        <w:bCs w:val="0"/>
        <w:i w:val="0"/>
        <w:i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A611B4"/>
    <w:multiLevelType w:val="hybridMultilevel"/>
    <w:tmpl w:val="5F4E8D66"/>
    <w:lvl w:ilvl="0" w:tplc="7ADA73B4">
      <w:start w:val="1"/>
      <w:numFmt w:val="decimal"/>
      <w:lvlText w:val="%1."/>
      <w:lvlJc w:val="left"/>
      <w:pPr>
        <w:tabs>
          <w:tab w:val="num" w:pos="1068"/>
        </w:tabs>
        <w:ind w:left="1068" w:hanging="360"/>
      </w:pPr>
    </w:lvl>
    <w:lvl w:ilvl="1" w:tplc="1DE4F8B8">
      <w:start w:val="1"/>
      <w:numFmt w:val="decimal"/>
      <w:lvlText w:val="%2)"/>
      <w:lvlJc w:val="left"/>
      <w:pPr>
        <w:tabs>
          <w:tab w:val="num" w:pos="1788"/>
        </w:tabs>
        <w:ind w:left="1788" w:hanging="360"/>
      </w:pPr>
      <w:rPr>
        <w:rFonts w:ascii="Arial" w:hAnsi="Arial" w:cs="Times New Roman" w:hint="default"/>
        <w:b w:val="0"/>
        <w:i w:val="0"/>
        <w:color w:val="000000"/>
        <w:sz w:val="22"/>
        <w:szCs w:val="22"/>
      </w:rPr>
    </w:lvl>
    <w:lvl w:ilvl="2" w:tplc="168688F6">
      <w:start w:val="1"/>
      <w:numFmt w:val="lowerLetter"/>
      <w:lvlText w:val="%3)"/>
      <w:lvlJc w:val="left"/>
      <w:pPr>
        <w:tabs>
          <w:tab w:val="num" w:pos="3228"/>
        </w:tabs>
        <w:ind w:left="3228" w:hanging="360"/>
      </w:pPr>
      <w:rPr>
        <w:rFonts w:ascii="Arial" w:hAnsi="Arial" w:cs="Arial" w:hint="default"/>
        <w:b w:val="0"/>
        <w:i w:val="0"/>
        <w:sz w:val="22"/>
        <w:szCs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07D34B6"/>
    <w:multiLevelType w:val="hybridMultilevel"/>
    <w:tmpl w:val="7E4A392A"/>
    <w:lvl w:ilvl="0" w:tplc="D6727200">
      <w:start w:val="1"/>
      <w:numFmt w:val="lowerLetter"/>
      <w:lvlText w:val="%1)"/>
      <w:lvlJc w:val="left"/>
      <w:pPr>
        <w:ind w:left="720" w:hanging="360"/>
      </w:pPr>
      <w:rPr>
        <w:rFonts w:ascii="Arial" w:hAnsi="Arial" w:hint="default"/>
        <w:b w:val="0"/>
        <w:i w:val="0"/>
        <w:sz w:val="20"/>
      </w:rPr>
    </w:lvl>
    <w:lvl w:ilvl="1" w:tplc="2BD6F8A2">
      <w:start w:val="1"/>
      <w:numFmt w:val="lowerLetter"/>
      <w:lvlText w:val="%2)"/>
      <w:lvlJc w:val="left"/>
      <w:pPr>
        <w:ind w:left="1440" w:hanging="360"/>
      </w:pPr>
      <w:rPr>
        <w:rFonts w:ascii="Arial" w:hAnsi="Arial" w:hint="default"/>
        <w:b w:val="0"/>
        <w:i w:val="0"/>
        <w:sz w:val="22"/>
        <w:szCs w:val="22"/>
      </w:rPr>
    </w:lvl>
    <w:lvl w:ilvl="2" w:tplc="52E466E8">
      <w:start w:val="18"/>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AB192C"/>
    <w:multiLevelType w:val="multilevel"/>
    <w:tmpl w:val="4316FB1A"/>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212773"/>
    <w:multiLevelType w:val="hybridMultilevel"/>
    <w:tmpl w:val="E42C02A4"/>
    <w:lvl w:ilvl="0" w:tplc="F4D8B3D0">
      <w:start w:val="1"/>
      <w:numFmt w:val="lowerLetter"/>
      <w:lvlText w:val="%1)"/>
      <w:lvlJc w:val="left"/>
      <w:pPr>
        <w:ind w:left="2138"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858" w:hanging="360"/>
      </w:pPr>
      <w:rPr>
        <w:rFonts w:cs="Times New Roman"/>
      </w:rPr>
    </w:lvl>
    <w:lvl w:ilvl="2" w:tplc="0415001B">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5">
    <w:nsid w:val="48577B11"/>
    <w:multiLevelType w:val="hybridMultilevel"/>
    <w:tmpl w:val="526C4844"/>
    <w:lvl w:ilvl="0" w:tplc="90CE9EB6">
      <w:start w:val="1"/>
      <w:numFmt w:val="lowerLetter"/>
      <w:lvlText w:val="%1)"/>
      <w:lvlJc w:val="left"/>
      <w:pPr>
        <w:ind w:left="1080" w:hanging="360"/>
      </w:pPr>
      <w:rPr>
        <w:rFonts w:ascii="Arial" w:hAnsi="Arial" w:hint="default"/>
        <w:b w:val="0"/>
        <w:i w:val="0"/>
        <w:color w:val="auto"/>
        <w:sz w:val="20"/>
      </w:rPr>
    </w:lvl>
    <w:lvl w:ilvl="1" w:tplc="A6B047BA">
      <w:start w:val="1"/>
      <w:numFmt w:val="lowerLetter"/>
      <w:lvlText w:val="%2)"/>
      <w:lvlJc w:val="left"/>
      <w:pPr>
        <w:ind w:left="1800" w:hanging="360"/>
      </w:pPr>
      <w:rPr>
        <w:rFonts w:ascii="Arial" w:hAnsi="Arial" w:hint="default"/>
        <w:b w:val="0"/>
        <w:i w:val="0"/>
        <w:color w:val="auto"/>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A626461"/>
    <w:multiLevelType w:val="hybridMultilevel"/>
    <w:tmpl w:val="077A0CD0"/>
    <w:lvl w:ilvl="0" w:tplc="90989198">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936D24"/>
    <w:multiLevelType w:val="hybridMultilevel"/>
    <w:tmpl w:val="CA42FB2C"/>
    <w:lvl w:ilvl="0" w:tplc="E37C99FC">
      <w:start w:val="6"/>
      <w:numFmt w:val="bullet"/>
      <w:lvlText w:val="-"/>
      <w:lvlJc w:val="left"/>
      <w:pPr>
        <w:ind w:left="2203" w:hanging="360"/>
      </w:pPr>
      <w:rPr>
        <w:rFonts w:ascii="Arial" w:eastAsia="Times New Roman" w:hAnsi="Arial" w:cs="Arial" w:hint="default"/>
      </w:rPr>
    </w:lvl>
    <w:lvl w:ilvl="1" w:tplc="04150003">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8">
    <w:nsid w:val="4CE12338"/>
    <w:multiLevelType w:val="multilevel"/>
    <w:tmpl w:val="9F8AE38C"/>
    <w:lvl w:ilvl="0">
      <w:start w:val="1"/>
      <w:numFmt w:val="lowerLetter"/>
      <w:lvlText w:val="%1)"/>
      <w:lvlJc w:val="left"/>
      <w:pPr>
        <w:ind w:left="1146" w:hanging="360"/>
      </w:pPr>
      <w:rPr>
        <w:rFonts w:ascii="Arial" w:hAnsi="Arial" w:hint="default"/>
        <w:b w:val="0"/>
        <w:bCs w:val="0"/>
        <w:i w:val="0"/>
        <w:iCs w:val="0"/>
        <w:color w:val="000000"/>
        <w:sz w:val="22"/>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4F541428"/>
    <w:multiLevelType w:val="multilevel"/>
    <w:tmpl w:val="EDC4FEB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232664"/>
    <w:multiLevelType w:val="hybridMultilevel"/>
    <w:tmpl w:val="F9E21A52"/>
    <w:lvl w:ilvl="0" w:tplc="A77E1438">
      <w:start w:val="1"/>
      <w:numFmt w:val="lowerLetter"/>
      <w:lvlText w:val="%1)"/>
      <w:lvlJc w:val="left"/>
      <w:pPr>
        <w:ind w:left="2483" w:hanging="360"/>
      </w:pPr>
      <w:rPr>
        <w:rFonts w:ascii="Arial" w:hAnsi="Arial" w:hint="default"/>
        <w:b w:val="0"/>
        <w:i w:val="0"/>
        <w:color w:val="auto"/>
        <w:sz w:val="22"/>
        <w:szCs w:val="22"/>
      </w:rPr>
    </w:lvl>
    <w:lvl w:ilvl="1" w:tplc="FAA4EC08">
      <w:start w:val="2"/>
      <w:numFmt w:val="bullet"/>
      <w:lvlText w:val=""/>
      <w:lvlJc w:val="left"/>
      <w:pPr>
        <w:ind w:left="3203" w:hanging="360"/>
      </w:pPr>
      <w:rPr>
        <w:rFonts w:ascii="Symbol" w:eastAsia="Times New Roman" w:hAnsi="Symbol" w:cs="Times New Roman" w:hint="default"/>
      </w:rPr>
    </w:lvl>
    <w:lvl w:ilvl="2" w:tplc="66265EEE">
      <w:start w:val="1"/>
      <w:numFmt w:val="lowerLetter"/>
      <w:lvlText w:val="%3)"/>
      <w:lvlJc w:val="right"/>
      <w:pPr>
        <w:ind w:left="3923" w:hanging="180"/>
      </w:pPr>
      <w:rPr>
        <w:rFonts w:ascii="Arial" w:eastAsia="Times New Roman" w:hAnsi="Arial" w:cs="Arial"/>
      </w:rPr>
    </w:lvl>
    <w:lvl w:ilvl="3" w:tplc="0C9877F6">
      <w:start w:val="19"/>
      <w:numFmt w:val="decimal"/>
      <w:lvlText w:val="%4."/>
      <w:lvlJc w:val="left"/>
      <w:pPr>
        <w:ind w:left="4643" w:hanging="360"/>
      </w:pPr>
      <w:rPr>
        <w:rFonts w:hint="default"/>
      </w:r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2">
    <w:nsid w:val="56780D97"/>
    <w:multiLevelType w:val="hybridMultilevel"/>
    <w:tmpl w:val="00EE13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CB448474">
      <w:start w:val="1"/>
      <w:numFmt w:val="decimal"/>
      <w:lvlText w:val="%2)"/>
      <w:lvlJc w:val="left"/>
      <w:pPr>
        <w:ind w:left="1800" w:hanging="360"/>
      </w:pPr>
      <w:rPr>
        <w:rFonts w:ascii="Arial" w:hAnsi="Arial" w:hint="default"/>
        <w:b w:val="0"/>
        <w:i w:val="0"/>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8A7528B"/>
    <w:multiLevelType w:val="multilevel"/>
    <w:tmpl w:val="E77C102C"/>
    <w:lvl w:ilvl="0">
      <w:start w:val="1"/>
      <w:numFmt w:val="decimal"/>
      <w:lvlText w:val="%1."/>
      <w:lvlJc w:val="left"/>
      <w:pPr>
        <w:ind w:left="360" w:hanging="360"/>
      </w:pPr>
      <w:rPr>
        <w:rFonts w:hint="default"/>
      </w:rPr>
    </w:lvl>
    <w:lvl w:ilvl="1">
      <w:start w:val="1"/>
      <w:numFmt w:val="decimal"/>
      <w:lvlText w:val="%1.%2."/>
      <w:lvlJc w:val="left"/>
      <w:pPr>
        <w:ind w:left="964" w:hanging="607"/>
      </w:pPr>
      <w:rPr>
        <w:rFonts w:hint="default"/>
        <w:b w:val="0"/>
      </w:rPr>
    </w:lvl>
    <w:lvl w:ilvl="2">
      <w:start w:val="1"/>
      <w:numFmt w:val="lowerLetter"/>
      <w:lvlText w:val="%3)"/>
      <w:lvlJc w:val="left"/>
      <w:pPr>
        <w:ind w:left="1498" w:hanging="505"/>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352D6F"/>
    <w:multiLevelType w:val="hybridMultilevel"/>
    <w:tmpl w:val="F572A99E"/>
    <w:numStyleLink w:val="Numery"/>
  </w:abstractNum>
  <w:abstractNum w:abstractNumId="35">
    <w:nsid w:val="61FC5058"/>
    <w:multiLevelType w:val="multilevel"/>
    <w:tmpl w:val="47B69D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4305C24"/>
    <w:multiLevelType w:val="multilevel"/>
    <w:tmpl w:val="504835B8"/>
    <w:lvl w:ilvl="0">
      <w:start w:val="5"/>
      <w:numFmt w:val="decimal"/>
      <w:lvlText w:val="%1."/>
      <w:lvlJc w:val="left"/>
      <w:pPr>
        <w:ind w:left="360" w:hanging="36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37">
    <w:nsid w:val="65720EF7"/>
    <w:multiLevelType w:val="hybridMultilevel"/>
    <w:tmpl w:val="60AE4850"/>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446C7226">
      <w:start w:val="1"/>
      <w:numFmt w:val="lowerLetter"/>
      <w:lvlText w:val="%3)"/>
      <w:lvlJc w:val="left"/>
      <w:pPr>
        <w:ind w:left="2160" w:hanging="180"/>
      </w:pPr>
      <w:rPr>
        <w:rFonts w:ascii="Arial" w:hAnsi="Arial" w:hint="default"/>
        <w:b w:val="0"/>
        <w:bCs w:val="0"/>
        <w:i w:val="0"/>
        <w:iCs w:val="0"/>
        <w:color w:val="000000"/>
        <w:sz w:val="22"/>
        <w:szCs w:val="22"/>
      </w:rPr>
    </w:lvl>
    <w:lvl w:ilvl="3" w:tplc="AE30DF00">
      <w:start w:val="22"/>
      <w:numFmt w:val="decimal"/>
      <w:lvlText w:val="%4."/>
      <w:lvlJc w:val="left"/>
      <w:pPr>
        <w:ind w:left="2880" w:hanging="360"/>
      </w:pPr>
      <w:rPr>
        <w:rFonts w:hint="default"/>
      </w:rPr>
    </w:lvl>
    <w:lvl w:ilvl="4" w:tplc="BE5A24B4">
      <w:start w:val="1"/>
      <w:numFmt w:val="decimal"/>
      <w:lvlText w:val="%5)"/>
      <w:lvlJc w:val="left"/>
      <w:pPr>
        <w:ind w:left="3600" w:hanging="360"/>
      </w:pPr>
      <w:rPr>
        <w:rFonts w:hint="default"/>
      </w:rPr>
    </w:lvl>
    <w:lvl w:ilvl="5" w:tplc="9F8096EC">
      <w:start w:val="10"/>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4B47DC"/>
    <w:multiLevelType w:val="hybridMultilevel"/>
    <w:tmpl w:val="F572A99E"/>
    <w:styleLink w:val="Numery"/>
    <w:lvl w:ilvl="0" w:tplc="F572A99E">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rPr>
    </w:lvl>
    <w:lvl w:ilvl="1" w:tplc="AB0A3194">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 w:ilvl="2" w:tplc="5AB40D18">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rPr>
    </w:lvl>
    <w:lvl w:ilvl="3" w:tplc="BBC28754">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rPr>
    </w:lvl>
    <w:lvl w:ilvl="4" w:tplc="1CD09E9E">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rPr>
    </w:lvl>
    <w:lvl w:ilvl="5" w:tplc="B05E76DA">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rPr>
    </w:lvl>
    <w:lvl w:ilvl="6" w:tplc="14C655E8">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rPr>
    </w:lvl>
    <w:lvl w:ilvl="7" w:tplc="35382D58">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rPr>
    </w:lvl>
    <w:lvl w:ilvl="8" w:tplc="0FA6A1AA">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rPr>
    </w:lvl>
  </w:abstractNum>
  <w:abstractNum w:abstractNumId="39">
    <w:nsid w:val="6D202AB8"/>
    <w:multiLevelType w:val="hybridMultilevel"/>
    <w:tmpl w:val="4854494E"/>
    <w:lvl w:ilvl="0" w:tplc="8392EA06">
      <w:start w:val="1"/>
      <w:numFmt w:val="lowerLetter"/>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00134E2"/>
    <w:multiLevelType w:val="multilevel"/>
    <w:tmpl w:val="E8243E8A"/>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75256BEC"/>
    <w:multiLevelType w:val="multilevel"/>
    <w:tmpl w:val="CF84A95C"/>
    <w:lvl w:ilvl="0">
      <w:start w:val="1"/>
      <w:numFmt w:val="upperRoman"/>
      <w:lvlText w:val="%1."/>
      <w:lvlJc w:val="left"/>
      <w:pPr>
        <w:ind w:left="720"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1211"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3">
    <w:nsid w:val="76C40218"/>
    <w:multiLevelType w:val="hybridMultilevel"/>
    <w:tmpl w:val="F572A99E"/>
    <w:numStyleLink w:val="Numery"/>
  </w:abstractNum>
  <w:abstractNum w:abstractNumId="44">
    <w:nsid w:val="7B3914A8"/>
    <w:multiLevelType w:val="hybridMultilevel"/>
    <w:tmpl w:val="3D24D856"/>
    <w:lvl w:ilvl="0" w:tplc="85DCCBE2">
      <w:start w:val="1"/>
      <w:numFmt w:val="decimal"/>
      <w:lvlText w:val="%1)"/>
      <w:lvlJc w:val="left"/>
      <w:pPr>
        <w:ind w:left="792" w:hanging="375"/>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5">
    <w:nsid w:val="7FBF2776"/>
    <w:multiLevelType w:val="multilevel"/>
    <w:tmpl w:val="AF8AF0DC"/>
    <w:lvl w:ilvl="0">
      <w:start w:val="1"/>
      <w:numFmt w:val="lowerLetter"/>
      <w:lvlText w:val="%1)"/>
      <w:lvlJc w:val="left"/>
      <w:pPr>
        <w:ind w:left="1146" w:hanging="360"/>
      </w:pPr>
      <w:rPr>
        <w:rFonts w:ascii="Arial" w:hAnsi="Arial" w:hint="default"/>
        <w:b w:val="0"/>
        <w:bCs w:val="0"/>
        <w:i w:val="0"/>
        <w:iCs w:val="0"/>
        <w:color w:val="000000"/>
        <w:sz w:val="22"/>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4"/>
  </w:num>
  <w:num w:numId="6">
    <w:abstractNumId w:val="27"/>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5">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6">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7">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8">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9">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0">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1">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2">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3">
    <w:abstractNumId w:val="32"/>
  </w:num>
  <w:num w:numId="24">
    <w:abstractNumId w:val="19"/>
  </w:num>
  <w:num w:numId="25">
    <w:abstractNumId w:val="20"/>
  </w:num>
  <w:num w:numId="26">
    <w:abstractNumId w:val="3"/>
  </w:num>
  <w:num w:numId="27">
    <w:abstractNumId w:val="35"/>
  </w:num>
  <w:num w:numId="28">
    <w:abstractNumId w:val="25"/>
  </w:num>
  <w:num w:numId="29">
    <w:abstractNumId w:val="21"/>
  </w:num>
  <w:num w:numId="30">
    <w:abstractNumId w:val="37"/>
  </w:num>
  <w:num w:numId="31">
    <w:abstractNumId w:val="13"/>
  </w:num>
  <w:num w:numId="32">
    <w:abstractNumId w:val="12"/>
  </w:num>
  <w:num w:numId="33">
    <w:abstractNumId w:val="9"/>
  </w:num>
  <w:num w:numId="34">
    <w:abstractNumId w:val="42"/>
  </w:num>
  <w:num w:numId="35">
    <w:abstractNumId w:val="31"/>
  </w:num>
  <w:num w:numId="36">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29"/>
  </w:num>
  <w:num w:numId="42">
    <w:abstractNumId w:val="40"/>
  </w:num>
  <w:num w:numId="43">
    <w:abstractNumId w:val="8"/>
  </w:num>
  <w:num w:numId="44">
    <w:abstractNumId w:val="17"/>
  </w:num>
  <w:num w:numId="45">
    <w:abstractNumId w:val="11"/>
  </w:num>
  <w:num w:numId="46">
    <w:abstractNumId w:val="7"/>
  </w:num>
  <w:num w:numId="47">
    <w:abstractNumId w:val="44"/>
  </w:num>
  <w:num w:numId="48">
    <w:abstractNumId w:val="10"/>
  </w:num>
  <w:num w:numId="49">
    <w:abstractNumId w:val="26"/>
  </w:num>
  <w:num w:numId="50">
    <w:abstractNumId w:val="36"/>
  </w:num>
  <w:num w:numId="51">
    <w:abstractNumId w:val="39"/>
  </w:num>
  <w:num w:numId="52">
    <w:abstractNumId w:val="5"/>
  </w:num>
  <w:num w:numId="53">
    <w:abstractNumId w:val="38"/>
  </w:num>
  <w:num w:numId="54">
    <w:abstractNumId w:val="34"/>
    <w:lvlOverride w:ilvl="0">
      <w:lvl w:ilvl="0" w:tplc="E61ECDD2">
        <w:numFmt w:val="decimal"/>
        <w:lvlText w:val=""/>
        <w:lvlJc w:val="left"/>
      </w:lvl>
    </w:lvlOverride>
    <w:lvlOverride w:ilvl="1">
      <w:lvl w:ilvl="1" w:tplc="9710CE62">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Override>
  </w:num>
  <w:num w:numId="55">
    <w:abstractNumId w:val="43"/>
    <w:lvlOverride w:ilvl="0">
      <w:lvl w:ilvl="0" w:tplc="72E8BC30">
        <w:numFmt w:val="decimal"/>
        <w:lvlText w:val=""/>
        <w:lvlJc w:val="left"/>
      </w:lvl>
    </w:lvlOverride>
    <w:lvlOverride w:ilvl="1">
      <w:lvl w:ilvl="1" w:tplc="FD708060">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Override>
  </w:num>
  <w:num w:numId="56">
    <w:abstractNumId w:val="1"/>
  </w:num>
  <w:num w:numId="57">
    <w:abstractNumId w:val="30"/>
  </w:num>
  <w:num w:numId="58">
    <w:abstractNumId w:val="2"/>
  </w:num>
  <w:num w:numId="59">
    <w:abstractNumId w:val="41"/>
  </w:num>
  <w:num w:numId="60">
    <w:abstractNumId w:val="28"/>
  </w:num>
  <w:num w:numId="61">
    <w:abstractNumId w:val="18"/>
  </w:num>
  <w:num w:numId="62">
    <w:abstractNumId w:val="45"/>
  </w:num>
  <w:num w:numId="63">
    <w:abstractNumId w:val="23"/>
  </w:num>
  <w:num w:numId="64">
    <w:abstractNumId w:val="6"/>
  </w:num>
  <w:num w:numId="65">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97282"/>
  </w:hdrShapeDefaults>
  <w:footnotePr>
    <w:footnote w:id="-1"/>
    <w:footnote w:id="0"/>
  </w:footnotePr>
  <w:endnotePr>
    <w:numFmt w:val="decimal"/>
    <w:endnote w:id="-1"/>
    <w:endnote w:id="0"/>
  </w:endnotePr>
  <w:compat/>
  <w:rsids>
    <w:rsidRoot w:val="00AF6CFB"/>
    <w:rsid w:val="00001E0C"/>
    <w:rsid w:val="00002CAF"/>
    <w:rsid w:val="00002FCE"/>
    <w:rsid w:val="000032DB"/>
    <w:rsid w:val="0000335A"/>
    <w:rsid w:val="0000362C"/>
    <w:rsid w:val="00003C0C"/>
    <w:rsid w:val="00003F52"/>
    <w:rsid w:val="0000505D"/>
    <w:rsid w:val="00006046"/>
    <w:rsid w:val="00006B15"/>
    <w:rsid w:val="0000728D"/>
    <w:rsid w:val="00007511"/>
    <w:rsid w:val="0000792C"/>
    <w:rsid w:val="00007D47"/>
    <w:rsid w:val="00010C2D"/>
    <w:rsid w:val="0001107D"/>
    <w:rsid w:val="000110FC"/>
    <w:rsid w:val="00011BC9"/>
    <w:rsid w:val="00011DAA"/>
    <w:rsid w:val="00011E42"/>
    <w:rsid w:val="00011FAC"/>
    <w:rsid w:val="0001543C"/>
    <w:rsid w:val="00015468"/>
    <w:rsid w:val="0001557C"/>
    <w:rsid w:val="00015966"/>
    <w:rsid w:val="00016056"/>
    <w:rsid w:val="00016370"/>
    <w:rsid w:val="0001683B"/>
    <w:rsid w:val="0001691E"/>
    <w:rsid w:val="00016E5B"/>
    <w:rsid w:val="00017467"/>
    <w:rsid w:val="00017DB6"/>
    <w:rsid w:val="00017EAA"/>
    <w:rsid w:val="00020BE2"/>
    <w:rsid w:val="00020EB9"/>
    <w:rsid w:val="0002293A"/>
    <w:rsid w:val="00022BF4"/>
    <w:rsid w:val="000245CC"/>
    <w:rsid w:val="0002465C"/>
    <w:rsid w:val="00024C47"/>
    <w:rsid w:val="00026187"/>
    <w:rsid w:val="000261E1"/>
    <w:rsid w:val="00026747"/>
    <w:rsid w:val="00026999"/>
    <w:rsid w:val="00026AEC"/>
    <w:rsid w:val="00026FAC"/>
    <w:rsid w:val="00026FDC"/>
    <w:rsid w:val="000278FB"/>
    <w:rsid w:val="00027E75"/>
    <w:rsid w:val="00027FD5"/>
    <w:rsid w:val="0003169D"/>
    <w:rsid w:val="00032AC0"/>
    <w:rsid w:val="00033974"/>
    <w:rsid w:val="000351A8"/>
    <w:rsid w:val="000353B5"/>
    <w:rsid w:val="00035F98"/>
    <w:rsid w:val="0003698B"/>
    <w:rsid w:val="000401B0"/>
    <w:rsid w:val="000408BD"/>
    <w:rsid w:val="000409F1"/>
    <w:rsid w:val="00040F1C"/>
    <w:rsid w:val="00041156"/>
    <w:rsid w:val="00041C54"/>
    <w:rsid w:val="000421D9"/>
    <w:rsid w:val="00042238"/>
    <w:rsid w:val="000424BD"/>
    <w:rsid w:val="000429CE"/>
    <w:rsid w:val="000444D7"/>
    <w:rsid w:val="000448BE"/>
    <w:rsid w:val="00044B70"/>
    <w:rsid w:val="000451AE"/>
    <w:rsid w:val="00045A55"/>
    <w:rsid w:val="000466D5"/>
    <w:rsid w:val="00046ECC"/>
    <w:rsid w:val="00047B0C"/>
    <w:rsid w:val="00047F51"/>
    <w:rsid w:val="000507D5"/>
    <w:rsid w:val="00050D6C"/>
    <w:rsid w:val="000515C9"/>
    <w:rsid w:val="000518CC"/>
    <w:rsid w:val="00051B86"/>
    <w:rsid w:val="00051F4D"/>
    <w:rsid w:val="000524D6"/>
    <w:rsid w:val="00052E24"/>
    <w:rsid w:val="0005326A"/>
    <w:rsid w:val="00053475"/>
    <w:rsid w:val="000534B9"/>
    <w:rsid w:val="00053833"/>
    <w:rsid w:val="000538C5"/>
    <w:rsid w:val="00053DC5"/>
    <w:rsid w:val="000542E9"/>
    <w:rsid w:val="00054597"/>
    <w:rsid w:val="00055191"/>
    <w:rsid w:val="0005522D"/>
    <w:rsid w:val="00055975"/>
    <w:rsid w:val="00057244"/>
    <w:rsid w:val="00062042"/>
    <w:rsid w:val="00062300"/>
    <w:rsid w:val="000623CF"/>
    <w:rsid w:val="00062A76"/>
    <w:rsid w:val="00063895"/>
    <w:rsid w:val="00063E7C"/>
    <w:rsid w:val="00063FAE"/>
    <w:rsid w:val="00064522"/>
    <w:rsid w:val="0006491A"/>
    <w:rsid w:val="000656DD"/>
    <w:rsid w:val="00066002"/>
    <w:rsid w:val="000664CC"/>
    <w:rsid w:val="00066D9F"/>
    <w:rsid w:val="00067313"/>
    <w:rsid w:val="00067707"/>
    <w:rsid w:val="0006777E"/>
    <w:rsid w:val="0007005C"/>
    <w:rsid w:val="0007017D"/>
    <w:rsid w:val="00070457"/>
    <w:rsid w:val="000705DF"/>
    <w:rsid w:val="00070635"/>
    <w:rsid w:val="00071175"/>
    <w:rsid w:val="00071E27"/>
    <w:rsid w:val="0007209A"/>
    <w:rsid w:val="00072AD5"/>
    <w:rsid w:val="00072E18"/>
    <w:rsid w:val="00072E3B"/>
    <w:rsid w:val="000732A6"/>
    <w:rsid w:val="00073FB5"/>
    <w:rsid w:val="00074328"/>
    <w:rsid w:val="0007434F"/>
    <w:rsid w:val="000744BD"/>
    <w:rsid w:val="00074E45"/>
    <w:rsid w:val="0007572A"/>
    <w:rsid w:val="000757D8"/>
    <w:rsid w:val="00075D01"/>
    <w:rsid w:val="0007615C"/>
    <w:rsid w:val="0007651D"/>
    <w:rsid w:val="00076BDF"/>
    <w:rsid w:val="000778DD"/>
    <w:rsid w:val="00080670"/>
    <w:rsid w:val="00080F2B"/>
    <w:rsid w:val="00081742"/>
    <w:rsid w:val="00082AF4"/>
    <w:rsid w:val="000835EC"/>
    <w:rsid w:val="00083AAE"/>
    <w:rsid w:val="00083FCA"/>
    <w:rsid w:val="00085001"/>
    <w:rsid w:val="00085309"/>
    <w:rsid w:val="00085328"/>
    <w:rsid w:val="0008561B"/>
    <w:rsid w:val="00085B5D"/>
    <w:rsid w:val="00085D73"/>
    <w:rsid w:val="00085D9C"/>
    <w:rsid w:val="000871B9"/>
    <w:rsid w:val="00087E7A"/>
    <w:rsid w:val="000906EC"/>
    <w:rsid w:val="000909E7"/>
    <w:rsid w:val="00090A78"/>
    <w:rsid w:val="00090E30"/>
    <w:rsid w:val="00091432"/>
    <w:rsid w:val="000924F9"/>
    <w:rsid w:val="00092A10"/>
    <w:rsid w:val="00092DDF"/>
    <w:rsid w:val="00093183"/>
    <w:rsid w:val="0009359E"/>
    <w:rsid w:val="00093F23"/>
    <w:rsid w:val="00094426"/>
    <w:rsid w:val="000955BE"/>
    <w:rsid w:val="00096DE6"/>
    <w:rsid w:val="00097215"/>
    <w:rsid w:val="00097319"/>
    <w:rsid w:val="00097732"/>
    <w:rsid w:val="000A0032"/>
    <w:rsid w:val="000A0341"/>
    <w:rsid w:val="000A04D8"/>
    <w:rsid w:val="000A09F4"/>
    <w:rsid w:val="000A1BAF"/>
    <w:rsid w:val="000A205A"/>
    <w:rsid w:val="000A2189"/>
    <w:rsid w:val="000A2A82"/>
    <w:rsid w:val="000A2BD7"/>
    <w:rsid w:val="000A35B6"/>
    <w:rsid w:val="000A36A9"/>
    <w:rsid w:val="000A3F8B"/>
    <w:rsid w:val="000A40F9"/>
    <w:rsid w:val="000A5690"/>
    <w:rsid w:val="000A5C34"/>
    <w:rsid w:val="000A65FE"/>
    <w:rsid w:val="000A66D6"/>
    <w:rsid w:val="000A7403"/>
    <w:rsid w:val="000A76F7"/>
    <w:rsid w:val="000A7C30"/>
    <w:rsid w:val="000B1926"/>
    <w:rsid w:val="000B1A44"/>
    <w:rsid w:val="000B1C48"/>
    <w:rsid w:val="000B223C"/>
    <w:rsid w:val="000B2825"/>
    <w:rsid w:val="000B2AC6"/>
    <w:rsid w:val="000B2D5D"/>
    <w:rsid w:val="000B3613"/>
    <w:rsid w:val="000B37A9"/>
    <w:rsid w:val="000B37B1"/>
    <w:rsid w:val="000B4040"/>
    <w:rsid w:val="000B48B7"/>
    <w:rsid w:val="000B55A1"/>
    <w:rsid w:val="000B571B"/>
    <w:rsid w:val="000B5A09"/>
    <w:rsid w:val="000B5F8A"/>
    <w:rsid w:val="000B62FA"/>
    <w:rsid w:val="000B7763"/>
    <w:rsid w:val="000B7A03"/>
    <w:rsid w:val="000B7E87"/>
    <w:rsid w:val="000C15B1"/>
    <w:rsid w:val="000C1A2F"/>
    <w:rsid w:val="000C274C"/>
    <w:rsid w:val="000C280B"/>
    <w:rsid w:val="000C2BA0"/>
    <w:rsid w:val="000C2DB4"/>
    <w:rsid w:val="000C428F"/>
    <w:rsid w:val="000C4917"/>
    <w:rsid w:val="000C4D24"/>
    <w:rsid w:val="000C670D"/>
    <w:rsid w:val="000C68A7"/>
    <w:rsid w:val="000C68AB"/>
    <w:rsid w:val="000C6BF7"/>
    <w:rsid w:val="000C7A11"/>
    <w:rsid w:val="000C7C45"/>
    <w:rsid w:val="000C7C74"/>
    <w:rsid w:val="000C7CD9"/>
    <w:rsid w:val="000D05AF"/>
    <w:rsid w:val="000D077D"/>
    <w:rsid w:val="000D0BBF"/>
    <w:rsid w:val="000D1291"/>
    <w:rsid w:val="000D1E64"/>
    <w:rsid w:val="000D298C"/>
    <w:rsid w:val="000D2DEC"/>
    <w:rsid w:val="000D3206"/>
    <w:rsid w:val="000D3A75"/>
    <w:rsid w:val="000D43B3"/>
    <w:rsid w:val="000D4414"/>
    <w:rsid w:val="000D4A0C"/>
    <w:rsid w:val="000D5CF3"/>
    <w:rsid w:val="000D5D35"/>
    <w:rsid w:val="000D6405"/>
    <w:rsid w:val="000D6448"/>
    <w:rsid w:val="000E0D97"/>
    <w:rsid w:val="000E211B"/>
    <w:rsid w:val="000E2135"/>
    <w:rsid w:val="000E26CF"/>
    <w:rsid w:val="000E372D"/>
    <w:rsid w:val="000E4884"/>
    <w:rsid w:val="000E5AD1"/>
    <w:rsid w:val="000E661A"/>
    <w:rsid w:val="000E748A"/>
    <w:rsid w:val="000E7A8C"/>
    <w:rsid w:val="000F0E52"/>
    <w:rsid w:val="000F1FF0"/>
    <w:rsid w:val="000F26FC"/>
    <w:rsid w:val="000F2ABA"/>
    <w:rsid w:val="000F374B"/>
    <w:rsid w:val="000F3A39"/>
    <w:rsid w:val="000F3E4C"/>
    <w:rsid w:val="000F4C5E"/>
    <w:rsid w:val="000F4D33"/>
    <w:rsid w:val="000F582F"/>
    <w:rsid w:val="000F65F6"/>
    <w:rsid w:val="000F70EE"/>
    <w:rsid w:val="000F78EB"/>
    <w:rsid w:val="00100214"/>
    <w:rsid w:val="00100388"/>
    <w:rsid w:val="00100477"/>
    <w:rsid w:val="001011F6"/>
    <w:rsid w:val="00101CBE"/>
    <w:rsid w:val="00102429"/>
    <w:rsid w:val="0010288B"/>
    <w:rsid w:val="001028C5"/>
    <w:rsid w:val="0010336E"/>
    <w:rsid w:val="00103662"/>
    <w:rsid w:val="00103B63"/>
    <w:rsid w:val="00103D97"/>
    <w:rsid w:val="00103E1A"/>
    <w:rsid w:val="001044AD"/>
    <w:rsid w:val="0010478F"/>
    <w:rsid w:val="00104C9B"/>
    <w:rsid w:val="00104CAB"/>
    <w:rsid w:val="00105295"/>
    <w:rsid w:val="00105297"/>
    <w:rsid w:val="00105A1E"/>
    <w:rsid w:val="00105A6B"/>
    <w:rsid w:val="00105C65"/>
    <w:rsid w:val="001062E7"/>
    <w:rsid w:val="00106FFA"/>
    <w:rsid w:val="001100A8"/>
    <w:rsid w:val="00110228"/>
    <w:rsid w:val="001104EC"/>
    <w:rsid w:val="0011297F"/>
    <w:rsid w:val="00113D87"/>
    <w:rsid w:val="001147EF"/>
    <w:rsid w:val="00114E93"/>
    <w:rsid w:val="00115379"/>
    <w:rsid w:val="001155B2"/>
    <w:rsid w:val="00115DD3"/>
    <w:rsid w:val="001162B1"/>
    <w:rsid w:val="00116576"/>
    <w:rsid w:val="00116680"/>
    <w:rsid w:val="0011690D"/>
    <w:rsid w:val="0011790C"/>
    <w:rsid w:val="00117C06"/>
    <w:rsid w:val="00120358"/>
    <w:rsid w:val="00120FD0"/>
    <w:rsid w:val="00121EBB"/>
    <w:rsid w:val="00122283"/>
    <w:rsid w:val="00122363"/>
    <w:rsid w:val="00123B44"/>
    <w:rsid w:val="001243BD"/>
    <w:rsid w:val="00124A34"/>
    <w:rsid w:val="00125643"/>
    <w:rsid w:val="00125859"/>
    <w:rsid w:val="001258A2"/>
    <w:rsid w:val="0012661B"/>
    <w:rsid w:val="001279AC"/>
    <w:rsid w:val="0013164E"/>
    <w:rsid w:val="00132FAA"/>
    <w:rsid w:val="0013322C"/>
    <w:rsid w:val="001338E0"/>
    <w:rsid w:val="0013396D"/>
    <w:rsid w:val="00133D81"/>
    <w:rsid w:val="0013431E"/>
    <w:rsid w:val="00134F00"/>
    <w:rsid w:val="00135C2B"/>
    <w:rsid w:val="0013670E"/>
    <w:rsid w:val="00136DF7"/>
    <w:rsid w:val="00137DFB"/>
    <w:rsid w:val="00137EED"/>
    <w:rsid w:val="00137F55"/>
    <w:rsid w:val="0014286A"/>
    <w:rsid w:val="00142D02"/>
    <w:rsid w:val="00142D5E"/>
    <w:rsid w:val="0014367E"/>
    <w:rsid w:val="00143E98"/>
    <w:rsid w:val="0014406C"/>
    <w:rsid w:val="00144346"/>
    <w:rsid w:val="001445E3"/>
    <w:rsid w:val="00144AB7"/>
    <w:rsid w:val="00144C92"/>
    <w:rsid w:val="00144F26"/>
    <w:rsid w:val="00144F3D"/>
    <w:rsid w:val="00145A42"/>
    <w:rsid w:val="00145EEA"/>
    <w:rsid w:val="00146B04"/>
    <w:rsid w:val="00147C56"/>
    <w:rsid w:val="0015004B"/>
    <w:rsid w:val="00150354"/>
    <w:rsid w:val="00150564"/>
    <w:rsid w:val="001508A4"/>
    <w:rsid w:val="001515FE"/>
    <w:rsid w:val="00152BA6"/>
    <w:rsid w:val="001532D9"/>
    <w:rsid w:val="00153760"/>
    <w:rsid w:val="00153FB5"/>
    <w:rsid w:val="001544BD"/>
    <w:rsid w:val="001560B4"/>
    <w:rsid w:val="001561E1"/>
    <w:rsid w:val="0015636D"/>
    <w:rsid w:val="001563E2"/>
    <w:rsid w:val="00156652"/>
    <w:rsid w:val="00156C0A"/>
    <w:rsid w:val="001575BE"/>
    <w:rsid w:val="001600C6"/>
    <w:rsid w:val="001601A6"/>
    <w:rsid w:val="00160390"/>
    <w:rsid w:val="001607B0"/>
    <w:rsid w:val="00160BD9"/>
    <w:rsid w:val="00160CCE"/>
    <w:rsid w:val="00161FFA"/>
    <w:rsid w:val="00162B8B"/>
    <w:rsid w:val="00162D80"/>
    <w:rsid w:val="00164CCD"/>
    <w:rsid w:val="00164E26"/>
    <w:rsid w:val="00164F24"/>
    <w:rsid w:val="00165C00"/>
    <w:rsid w:val="001667AB"/>
    <w:rsid w:val="00166D14"/>
    <w:rsid w:val="0016782B"/>
    <w:rsid w:val="001679E0"/>
    <w:rsid w:val="001705DB"/>
    <w:rsid w:val="00170908"/>
    <w:rsid w:val="00170D96"/>
    <w:rsid w:val="00171718"/>
    <w:rsid w:val="0017180D"/>
    <w:rsid w:val="00172088"/>
    <w:rsid w:val="001732C7"/>
    <w:rsid w:val="001736B5"/>
    <w:rsid w:val="001741F7"/>
    <w:rsid w:val="0017455D"/>
    <w:rsid w:val="001748F4"/>
    <w:rsid w:val="001749D0"/>
    <w:rsid w:val="00174CC5"/>
    <w:rsid w:val="001750BC"/>
    <w:rsid w:val="0017652A"/>
    <w:rsid w:val="00176706"/>
    <w:rsid w:val="00176909"/>
    <w:rsid w:val="00176EE5"/>
    <w:rsid w:val="00177048"/>
    <w:rsid w:val="00177965"/>
    <w:rsid w:val="001779BA"/>
    <w:rsid w:val="00180624"/>
    <w:rsid w:val="00180A4B"/>
    <w:rsid w:val="0018103F"/>
    <w:rsid w:val="00183ABE"/>
    <w:rsid w:val="00183C0D"/>
    <w:rsid w:val="00183FF6"/>
    <w:rsid w:val="00184BC5"/>
    <w:rsid w:val="001850D5"/>
    <w:rsid w:val="001865EE"/>
    <w:rsid w:val="00186F8A"/>
    <w:rsid w:val="00187022"/>
    <w:rsid w:val="00187254"/>
    <w:rsid w:val="00187D38"/>
    <w:rsid w:val="001901FD"/>
    <w:rsid w:val="001904A1"/>
    <w:rsid w:val="0019076A"/>
    <w:rsid w:val="00190BBD"/>
    <w:rsid w:val="00190D35"/>
    <w:rsid w:val="0019170C"/>
    <w:rsid w:val="00191F25"/>
    <w:rsid w:val="001920BC"/>
    <w:rsid w:val="00192373"/>
    <w:rsid w:val="00192420"/>
    <w:rsid w:val="001930B4"/>
    <w:rsid w:val="00193506"/>
    <w:rsid w:val="00193941"/>
    <w:rsid w:val="00194D3E"/>
    <w:rsid w:val="00194DAE"/>
    <w:rsid w:val="00195435"/>
    <w:rsid w:val="001A0042"/>
    <w:rsid w:val="001A14D7"/>
    <w:rsid w:val="001A1A12"/>
    <w:rsid w:val="001A1A29"/>
    <w:rsid w:val="001A342F"/>
    <w:rsid w:val="001A3CFE"/>
    <w:rsid w:val="001A4EC4"/>
    <w:rsid w:val="001A5770"/>
    <w:rsid w:val="001A6B81"/>
    <w:rsid w:val="001A706D"/>
    <w:rsid w:val="001A7A19"/>
    <w:rsid w:val="001B0B0B"/>
    <w:rsid w:val="001B39FA"/>
    <w:rsid w:val="001B3DCB"/>
    <w:rsid w:val="001B4503"/>
    <w:rsid w:val="001B4846"/>
    <w:rsid w:val="001B4A82"/>
    <w:rsid w:val="001B523A"/>
    <w:rsid w:val="001B52AB"/>
    <w:rsid w:val="001B57DF"/>
    <w:rsid w:val="001B5CDB"/>
    <w:rsid w:val="001B6424"/>
    <w:rsid w:val="001B6798"/>
    <w:rsid w:val="001B733F"/>
    <w:rsid w:val="001C0C3F"/>
    <w:rsid w:val="001C15D3"/>
    <w:rsid w:val="001C1B75"/>
    <w:rsid w:val="001C1CB5"/>
    <w:rsid w:val="001C216E"/>
    <w:rsid w:val="001C2BFE"/>
    <w:rsid w:val="001C2F0E"/>
    <w:rsid w:val="001C3005"/>
    <w:rsid w:val="001C311A"/>
    <w:rsid w:val="001C33A7"/>
    <w:rsid w:val="001C3853"/>
    <w:rsid w:val="001C3867"/>
    <w:rsid w:val="001C3D66"/>
    <w:rsid w:val="001C4113"/>
    <w:rsid w:val="001C5D3A"/>
    <w:rsid w:val="001C6074"/>
    <w:rsid w:val="001C60B1"/>
    <w:rsid w:val="001C60CF"/>
    <w:rsid w:val="001C6155"/>
    <w:rsid w:val="001C633D"/>
    <w:rsid w:val="001C647E"/>
    <w:rsid w:val="001C7F58"/>
    <w:rsid w:val="001D01CA"/>
    <w:rsid w:val="001D1072"/>
    <w:rsid w:val="001D1834"/>
    <w:rsid w:val="001D18D8"/>
    <w:rsid w:val="001D1AB7"/>
    <w:rsid w:val="001D22BF"/>
    <w:rsid w:val="001D30F6"/>
    <w:rsid w:val="001D3533"/>
    <w:rsid w:val="001D3848"/>
    <w:rsid w:val="001D38B7"/>
    <w:rsid w:val="001D4152"/>
    <w:rsid w:val="001D452A"/>
    <w:rsid w:val="001D45D2"/>
    <w:rsid w:val="001D48D9"/>
    <w:rsid w:val="001D4BC0"/>
    <w:rsid w:val="001D56FF"/>
    <w:rsid w:val="001D5DF8"/>
    <w:rsid w:val="001D65D0"/>
    <w:rsid w:val="001D669D"/>
    <w:rsid w:val="001D66FA"/>
    <w:rsid w:val="001D7283"/>
    <w:rsid w:val="001D72E7"/>
    <w:rsid w:val="001D7806"/>
    <w:rsid w:val="001D7998"/>
    <w:rsid w:val="001E026C"/>
    <w:rsid w:val="001E0E1F"/>
    <w:rsid w:val="001E20CC"/>
    <w:rsid w:val="001E2A48"/>
    <w:rsid w:val="001E2D3B"/>
    <w:rsid w:val="001E3FCE"/>
    <w:rsid w:val="001E4442"/>
    <w:rsid w:val="001E47CD"/>
    <w:rsid w:val="001E48C8"/>
    <w:rsid w:val="001E4C6F"/>
    <w:rsid w:val="001E5708"/>
    <w:rsid w:val="001E6E59"/>
    <w:rsid w:val="001E7B1F"/>
    <w:rsid w:val="001F0DE5"/>
    <w:rsid w:val="001F10FF"/>
    <w:rsid w:val="001F45C7"/>
    <w:rsid w:val="001F482F"/>
    <w:rsid w:val="001F4F57"/>
    <w:rsid w:val="001F556B"/>
    <w:rsid w:val="001F598B"/>
    <w:rsid w:val="001F5E52"/>
    <w:rsid w:val="001F6264"/>
    <w:rsid w:val="001F6341"/>
    <w:rsid w:val="001F647D"/>
    <w:rsid w:val="001F6D9D"/>
    <w:rsid w:val="00200029"/>
    <w:rsid w:val="002000BA"/>
    <w:rsid w:val="002005DF"/>
    <w:rsid w:val="00200733"/>
    <w:rsid w:val="00200E55"/>
    <w:rsid w:val="00201912"/>
    <w:rsid w:val="00201A50"/>
    <w:rsid w:val="00201B9F"/>
    <w:rsid w:val="002021C9"/>
    <w:rsid w:val="00202473"/>
    <w:rsid w:val="0020329C"/>
    <w:rsid w:val="0020357C"/>
    <w:rsid w:val="00203634"/>
    <w:rsid w:val="002036BE"/>
    <w:rsid w:val="00203AD3"/>
    <w:rsid w:val="00203F1D"/>
    <w:rsid w:val="00204099"/>
    <w:rsid w:val="002048A1"/>
    <w:rsid w:val="00204ADA"/>
    <w:rsid w:val="00204C93"/>
    <w:rsid w:val="0020523D"/>
    <w:rsid w:val="0020583C"/>
    <w:rsid w:val="00205C6F"/>
    <w:rsid w:val="00205F8D"/>
    <w:rsid w:val="00206C98"/>
    <w:rsid w:val="00206E93"/>
    <w:rsid w:val="002070FC"/>
    <w:rsid w:val="002074E5"/>
    <w:rsid w:val="00207F9C"/>
    <w:rsid w:val="00210710"/>
    <w:rsid w:val="00210B42"/>
    <w:rsid w:val="002116C1"/>
    <w:rsid w:val="00211D55"/>
    <w:rsid w:val="00211F78"/>
    <w:rsid w:val="00211FD6"/>
    <w:rsid w:val="00212232"/>
    <w:rsid w:val="00212349"/>
    <w:rsid w:val="00212622"/>
    <w:rsid w:val="00212692"/>
    <w:rsid w:val="00212979"/>
    <w:rsid w:val="00212C9A"/>
    <w:rsid w:val="00212F6A"/>
    <w:rsid w:val="002130D0"/>
    <w:rsid w:val="002132FD"/>
    <w:rsid w:val="00213661"/>
    <w:rsid w:val="00213D5D"/>
    <w:rsid w:val="0021425F"/>
    <w:rsid w:val="00214381"/>
    <w:rsid w:val="0021442A"/>
    <w:rsid w:val="002145F7"/>
    <w:rsid w:val="002164CE"/>
    <w:rsid w:val="00217273"/>
    <w:rsid w:val="00217814"/>
    <w:rsid w:val="00220038"/>
    <w:rsid w:val="002211F2"/>
    <w:rsid w:val="002223AA"/>
    <w:rsid w:val="00222AA8"/>
    <w:rsid w:val="002240EC"/>
    <w:rsid w:val="002241FE"/>
    <w:rsid w:val="0022461A"/>
    <w:rsid w:val="00225779"/>
    <w:rsid w:val="002259A8"/>
    <w:rsid w:val="00225A50"/>
    <w:rsid w:val="00225BF9"/>
    <w:rsid w:val="0022648F"/>
    <w:rsid w:val="00226B9D"/>
    <w:rsid w:val="00227C20"/>
    <w:rsid w:val="0023017A"/>
    <w:rsid w:val="00230DAC"/>
    <w:rsid w:val="002319F5"/>
    <w:rsid w:val="00231D34"/>
    <w:rsid w:val="00231F9A"/>
    <w:rsid w:val="00232D66"/>
    <w:rsid w:val="00233A9C"/>
    <w:rsid w:val="00234075"/>
    <w:rsid w:val="002342A5"/>
    <w:rsid w:val="00234A13"/>
    <w:rsid w:val="00234D53"/>
    <w:rsid w:val="00234EC5"/>
    <w:rsid w:val="00235412"/>
    <w:rsid w:val="002359A1"/>
    <w:rsid w:val="00235E54"/>
    <w:rsid w:val="00235FAB"/>
    <w:rsid w:val="0023676C"/>
    <w:rsid w:val="00236907"/>
    <w:rsid w:val="00236C29"/>
    <w:rsid w:val="00236F97"/>
    <w:rsid w:val="002375E8"/>
    <w:rsid w:val="00237A2C"/>
    <w:rsid w:val="00237DBA"/>
    <w:rsid w:val="00237FE4"/>
    <w:rsid w:val="0024069E"/>
    <w:rsid w:val="002406E7"/>
    <w:rsid w:val="002407FC"/>
    <w:rsid w:val="00241CB8"/>
    <w:rsid w:val="00242220"/>
    <w:rsid w:val="00242854"/>
    <w:rsid w:val="00242EE1"/>
    <w:rsid w:val="002439C6"/>
    <w:rsid w:val="0024406C"/>
    <w:rsid w:val="002441D8"/>
    <w:rsid w:val="002457F2"/>
    <w:rsid w:val="00246EC7"/>
    <w:rsid w:val="00247008"/>
    <w:rsid w:val="00247DF8"/>
    <w:rsid w:val="002506FB"/>
    <w:rsid w:val="0025090D"/>
    <w:rsid w:val="00250EEF"/>
    <w:rsid w:val="00250FEC"/>
    <w:rsid w:val="00251827"/>
    <w:rsid w:val="002520E6"/>
    <w:rsid w:val="00252477"/>
    <w:rsid w:val="002525AB"/>
    <w:rsid w:val="0025300B"/>
    <w:rsid w:val="0025355D"/>
    <w:rsid w:val="00253B80"/>
    <w:rsid w:val="00253E55"/>
    <w:rsid w:val="00254010"/>
    <w:rsid w:val="0025508C"/>
    <w:rsid w:val="00256BB0"/>
    <w:rsid w:val="00257F9A"/>
    <w:rsid w:val="00260F93"/>
    <w:rsid w:val="00261455"/>
    <w:rsid w:val="00261658"/>
    <w:rsid w:val="00261884"/>
    <w:rsid w:val="00261F5A"/>
    <w:rsid w:val="002627FB"/>
    <w:rsid w:val="002628D0"/>
    <w:rsid w:val="00264395"/>
    <w:rsid w:val="00264CDC"/>
    <w:rsid w:val="00265545"/>
    <w:rsid w:val="00265D35"/>
    <w:rsid w:val="00265FBD"/>
    <w:rsid w:val="00266567"/>
    <w:rsid w:val="00267767"/>
    <w:rsid w:val="002707CF"/>
    <w:rsid w:val="00270856"/>
    <w:rsid w:val="00270BF5"/>
    <w:rsid w:val="0027119D"/>
    <w:rsid w:val="00271498"/>
    <w:rsid w:val="00271834"/>
    <w:rsid w:val="0027214E"/>
    <w:rsid w:val="0027224F"/>
    <w:rsid w:val="00272F89"/>
    <w:rsid w:val="00273C6C"/>
    <w:rsid w:val="00273E7E"/>
    <w:rsid w:val="00273F9E"/>
    <w:rsid w:val="00273FD3"/>
    <w:rsid w:val="00274053"/>
    <w:rsid w:val="00274333"/>
    <w:rsid w:val="00274916"/>
    <w:rsid w:val="00274DF1"/>
    <w:rsid w:val="00275146"/>
    <w:rsid w:val="002753F8"/>
    <w:rsid w:val="00275BEC"/>
    <w:rsid w:val="00275E60"/>
    <w:rsid w:val="00276CA3"/>
    <w:rsid w:val="00280046"/>
    <w:rsid w:val="00280415"/>
    <w:rsid w:val="0028041B"/>
    <w:rsid w:val="00280951"/>
    <w:rsid w:val="00281556"/>
    <w:rsid w:val="00281913"/>
    <w:rsid w:val="00282C2C"/>
    <w:rsid w:val="00283546"/>
    <w:rsid w:val="00283D36"/>
    <w:rsid w:val="002846E0"/>
    <w:rsid w:val="0028514A"/>
    <w:rsid w:val="002852E5"/>
    <w:rsid w:val="00285678"/>
    <w:rsid w:val="00285D09"/>
    <w:rsid w:val="00286D5E"/>
    <w:rsid w:val="00287EA1"/>
    <w:rsid w:val="00290769"/>
    <w:rsid w:val="00290C4D"/>
    <w:rsid w:val="002910E7"/>
    <w:rsid w:val="002919CF"/>
    <w:rsid w:val="00291AD7"/>
    <w:rsid w:val="00292500"/>
    <w:rsid w:val="00292D19"/>
    <w:rsid w:val="00293A71"/>
    <w:rsid w:val="00293C5F"/>
    <w:rsid w:val="00293F19"/>
    <w:rsid w:val="00294DF1"/>
    <w:rsid w:val="002954EA"/>
    <w:rsid w:val="00295B8C"/>
    <w:rsid w:val="002970B1"/>
    <w:rsid w:val="00297695"/>
    <w:rsid w:val="00297B45"/>
    <w:rsid w:val="00297D2A"/>
    <w:rsid w:val="002A0002"/>
    <w:rsid w:val="002A0C73"/>
    <w:rsid w:val="002A1852"/>
    <w:rsid w:val="002A1CF2"/>
    <w:rsid w:val="002A2540"/>
    <w:rsid w:val="002A2575"/>
    <w:rsid w:val="002A2676"/>
    <w:rsid w:val="002A273F"/>
    <w:rsid w:val="002A334B"/>
    <w:rsid w:val="002A34AF"/>
    <w:rsid w:val="002A3D89"/>
    <w:rsid w:val="002A3F46"/>
    <w:rsid w:val="002A423A"/>
    <w:rsid w:val="002A435C"/>
    <w:rsid w:val="002A4F9F"/>
    <w:rsid w:val="002A5392"/>
    <w:rsid w:val="002A63CD"/>
    <w:rsid w:val="002A6408"/>
    <w:rsid w:val="002A69DE"/>
    <w:rsid w:val="002A6EC5"/>
    <w:rsid w:val="002A6FD7"/>
    <w:rsid w:val="002A7102"/>
    <w:rsid w:val="002A75CF"/>
    <w:rsid w:val="002A76E5"/>
    <w:rsid w:val="002A78BD"/>
    <w:rsid w:val="002B05E5"/>
    <w:rsid w:val="002B1239"/>
    <w:rsid w:val="002B192A"/>
    <w:rsid w:val="002B216D"/>
    <w:rsid w:val="002B22AC"/>
    <w:rsid w:val="002B23D3"/>
    <w:rsid w:val="002B266E"/>
    <w:rsid w:val="002B267B"/>
    <w:rsid w:val="002B28C6"/>
    <w:rsid w:val="002B2B55"/>
    <w:rsid w:val="002B321F"/>
    <w:rsid w:val="002B329D"/>
    <w:rsid w:val="002B4C90"/>
    <w:rsid w:val="002B4D45"/>
    <w:rsid w:val="002B4E95"/>
    <w:rsid w:val="002B5F36"/>
    <w:rsid w:val="002B60D4"/>
    <w:rsid w:val="002B63E6"/>
    <w:rsid w:val="002B6940"/>
    <w:rsid w:val="002B6AB3"/>
    <w:rsid w:val="002B76B0"/>
    <w:rsid w:val="002B7802"/>
    <w:rsid w:val="002B7916"/>
    <w:rsid w:val="002C0B88"/>
    <w:rsid w:val="002C0DFE"/>
    <w:rsid w:val="002C1240"/>
    <w:rsid w:val="002C162A"/>
    <w:rsid w:val="002C1C2C"/>
    <w:rsid w:val="002C2133"/>
    <w:rsid w:val="002C24FE"/>
    <w:rsid w:val="002C29ED"/>
    <w:rsid w:val="002C2E6B"/>
    <w:rsid w:val="002C3694"/>
    <w:rsid w:val="002C3AD2"/>
    <w:rsid w:val="002C498A"/>
    <w:rsid w:val="002C4F0E"/>
    <w:rsid w:val="002C5A73"/>
    <w:rsid w:val="002C5E44"/>
    <w:rsid w:val="002C6512"/>
    <w:rsid w:val="002C656C"/>
    <w:rsid w:val="002C6CAC"/>
    <w:rsid w:val="002C7A29"/>
    <w:rsid w:val="002C7BF8"/>
    <w:rsid w:val="002C7ED3"/>
    <w:rsid w:val="002D04B7"/>
    <w:rsid w:val="002D09CE"/>
    <w:rsid w:val="002D103F"/>
    <w:rsid w:val="002D107C"/>
    <w:rsid w:val="002D1A76"/>
    <w:rsid w:val="002D2313"/>
    <w:rsid w:val="002D27C2"/>
    <w:rsid w:val="002D341E"/>
    <w:rsid w:val="002D375C"/>
    <w:rsid w:val="002D3A32"/>
    <w:rsid w:val="002D43C1"/>
    <w:rsid w:val="002D5D58"/>
    <w:rsid w:val="002D63AB"/>
    <w:rsid w:val="002D66E7"/>
    <w:rsid w:val="002D692D"/>
    <w:rsid w:val="002D7844"/>
    <w:rsid w:val="002D7946"/>
    <w:rsid w:val="002D7B7A"/>
    <w:rsid w:val="002D7F23"/>
    <w:rsid w:val="002E09B0"/>
    <w:rsid w:val="002E1B21"/>
    <w:rsid w:val="002E1D07"/>
    <w:rsid w:val="002E30CD"/>
    <w:rsid w:val="002E3788"/>
    <w:rsid w:val="002E3865"/>
    <w:rsid w:val="002E3B53"/>
    <w:rsid w:val="002E3DD6"/>
    <w:rsid w:val="002E504C"/>
    <w:rsid w:val="002E51FF"/>
    <w:rsid w:val="002E5EAD"/>
    <w:rsid w:val="002E658C"/>
    <w:rsid w:val="002E66EB"/>
    <w:rsid w:val="002E6840"/>
    <w:rsid w:val="002E7665"/>
    <w:rsid w:val="002E767F"/>
    <w:rsid w:val="002F00A3"/>
    <w:rsid w:val="002F04B8"/>
    <w:rsid w:val="002F0836"/>
    <w:rsid w:val="002F0BAA"/>
    <w:rsid w:val="002F14AB"/>
    <w:rsid w:val="002F1512"/>
    <w:rsid w:val="002F1D1B"/>
    <w:rsid w:val="002F1F1A"/>
    <w:rsid w:val="002F26A7"/>
    <w:rsid w:val="002F2AFD"/>
    <w:rsid w:val="002F34C9"/>
    <w:rsid w:val="002F36B6"/>
    <w:rsid w:val="002F3EB2"/>
    <w:rsid w:val="002F3F3E"/>
    <w:rsid w:val="002F400D"/>
    <w:rsid w:val="002F525D"/>
    <w:rsid w:val="002F5714"/>
    <w:rsid w:val="002F5B48"/>
    <w:rsid w:val="002F5E66"/>
    <w:rsid w:val="002F64E0"/>
    <w:rsid w:val="002F6AB9"/>
    <w:rsid w:val="002F7DF7"/>
    <w:rsid w:val="003002B3"/>
    <w:rsid w:val="0030080C"/>
    <w:rsid w:val="00300F2B"/>
    <w:rsid w:val="00301BA8"/>
    <w:rsid w:val="003021A6"/>
    <w:rsid w:val="00302FF0"/>
    <w:rsid w:val="00303A00"/>
    <w:rsid w:val="00303CC1"/>
    <w:rsid w:val="00303DFB"/>
    <w:rsid w:val="00304E22"/>
    <w:rsid w:val="00305514"/>
    <w:rsid w:val="0030567A"/>
    <w:rsid w:val="00306098"/>
    <w:rsid w:val="00306169"/>
    <w:rsid w:val="00306A66"/>
    <w:rsid w:val="00306ED5"/>
    <w:rsid w:val="00307AC3"/>
    <w:rsid w:val="003103ED"/>
    <w:rsid w:val="00310761"/>
    <w:rsid w:val="003108CE"/>
    <w:rsid w:val="00311385"/>
    <w:rsid w:val="00311F90"/>
    <w:rsid w:val="0031391B"/>
    <w:rsid w:val="00313A7E"/>
    <w:rsid w:val="00314722"/>
    <w:rsid w:val="00314D02"/>
    <w:rsid w:val="00314D86"/>
    <w:rsid w:val="00314FA0"/>
    <w:rsid w:val="00316E18"/>
    <w:rsid w:val="00317890"/>
    <w:rsid w:val="00317CC9"/>
    <w:rsid w:val="00317E92"/>
    <w:rsid w:val="00321710"/>
    <w:rsid w:val="00321799"/>
    <w:rsid w:val="00322186"/>
    <w:rsid w:val="0032377B"/>
    <w:rsid w:val="003247A1"/>
    <w:rsid w:val="003249CB"/>
    <w:rsid w:val="00324FA7"/>
    <w:rsid w:val="00325E7B"/>
    <w:rsid w:val="00326045"/>
    <w:rsid w:val="0032644E"/>
    <w:rsid w:val="00326A52"/>
    <w:rsid w:val="003275E1"/>
    <w:rsid w:val="003278B1"/>
    <w:rsid w:val="00330048"/>
    <w:rsid w:val="003303BC"/>
    <w:rsid w:val="0033127D"/>
    <w:rsid w:val="00331430"/>
    <w:rsid w:val="00331E1B"/>
    <w:rsid w:val="00332719"/>
    <w:rsid w:val="003342DB"/>
    <w:rsid w:val="003348CD"/>
    <w:rsid w:val="00334BA6"/>
    <w:rsid w:val="00335093"/>
    <w:rsid w:val="0033574D"/>
    <w:rsid w:val="00335B3F"/>
    <w:rsid w:val="00335BA4"/>
    <w:rsid w:val="003362EB"/>
    <w:rsid w:val="003369C7"/>
    <w:rsid w:val="00336A18"/>
    <w:rsid w:val="00336D0B"/>
    <w:rsid w:val="0033743F"/>
    <w:rsid w:val="0033758C"/>
    <w:rsid w:val="00340030"/>
    <w:rsid w:val="003406AF"/>
    <w:rsid w:val="00341C8E"/>
    <w:rsid w:val="003422AC"/>
    <w:rsid w:val="003425A9"/>
    <w:rsid w:val="0034278F"/>
    <w:rsid w:val="003430F7"/>
    <w:rsid w:val="0034331B"/>
    <w:rsid w:val="00343981"/>
    <w:rsid w:val="00343E45"/>
    <w:rsid w:val="003442C4"/>
    <w:rsid w:val="0034495F"/>
    <w:rsid w:val="00345A8C"/>
    <w:rsid w:val="00345D0F"/>
    <w:rsid w:val="00346195"/>
    <w:rsid w:val="00346216"/>
    <w:rsid w:val="00346F0D"/>
    <w:rsid w:val="0034729C"/>
    <w:rsid w:val="00347AA3"/>
    <w:rsid w:val="00347FA1"/>
    <w:rsid w:val="003506A5"/>
    <w:rsid w:val="003511BD"/>
    <w:rsid w:val="00351C23"/>
    <w:rsid w:val="0035269A"/>
    <w:rsid w:val="0035298C"/>
    <w:rsid w:val="003529C5"/>
    <w:rsid w:val="003530A2"/>
    <w:rsid w:val="0035369F"/>
    <w:rsid w:val="0035391C"/>
    <w:rsid w:val="00353EF8"/>
    <w:rsid w:val="003541CC"/>
    <w:rsid w:val="003555EA"/>
    <w:rsid w:val="00355A59"/>
    <w:rsid w:val="00355B4B"/>
    <w:rsid w:val="00355C03"/>
    <w:rsid w:val="0035613E"/>
    <w:rsid w:val="00356642"/>
    <w:rsid w:val="00357660"/>
    <w:rsid w:val="00357C6C"/>
    <w:rsid w:val="00357E02"/>
    <w:rsid w:val="003602C1"/>
    <w:rsid w:val="0036057A"/>
    <w:rsid w:val="00360945"/>
    <w:rsid w:val="003613B0"/>
    <w:rsid w:val="00361450"/>
    <w:rsid w:val="003615C7"/>
    <w:rsid w:val="0036163C"/>
    <w:rsid w:val="00361845"/>
    <w:rsid w:val="003621A6"/>
    <w:rsid w:val="00363956"/>
    <w:rsid w:val="00363B68"/>
    <w:rsid w:val="00364F76"/>
    <w:rsid w:val="00365240"/>
    <w:rsid w:val="00365972"/>
    <w:rsid w:val="00366AF2"/>
    <w:rsid w:val="00367FF8"/>
    <w:rsid w:val="00370280"/>
    <w:rsid w:val="003706A3"/>
    <w:rsid w:val="00370834"/>
    <w:rsid w:val="00373591"/>
    <w:rsid w:val="00373BF6"/>
    <w:rsid w:val="00374140"/>
    <w:rsid w:val="00374CA7"/>
    <w:rsid w:val="003755B9"/>
    <w:rsid w:val="00375E55"/>
    <w:rsid w:val="00376BB8"/>
    <w:rsid w:val="00376DFE"/>
    <w:rsid w:val="00380621"/>
    <w:rsid w:val="00380FA2"/>
    <w:rsid w:val="00381CB1"/>
    <w:rsid w:val="003820C0"/>
    <w:rsid w:val="00382D2D"/>
    <w:rsid w:val="00383418"/>
    <w:rsid w:val="003840E6"/>
    <w:rsid w:val="00384A63"/>
    <w:rsid w:val="00385A4C"/>
    <w:rsid w:val="0038616A"/>
    <w:rsid w:val="00386BCC"/>
    <w:rsid w:val="00386E25"/>
    <w:rsid w:val="00387C29"/>
    <w:rsid w:val="00387DC0"/>
    <w:rsid w:val="00390763"/>
    <w:rsid w:val="00390C38"/>
    <w:rsid w:val="00390CE8"/>
    <w:rsid w:val="003918BC"/>
    <w:rsid w:val="003920B9"/>
    <w:rsid w:val="00392B37"/>
    <w:rsid w:val="00392BB1"/>
    <w:rsid w:val="00392F17"/>
    <w:rsid w:val="003932DD"/>
    <w:rsid w:val="0039367C"/>
    <w:rsid w:val="00393739"/>
    <w:rsid w:val="00393A85"/>
    <w:rsid w:val="00394190"/>
    <w:rsid w:val="0039430D"/>
    <w:rsid w:val="003943AF"/>
    <w:rsid w:val="00394CCD"/>
    <w:rsid w:val="00394DB9"/>
    <w:rsid w:val="0039528D"/>
    <w:rsid w:val="00395354"/>
    <w:rsid w:val="003956A8"/>
    <w:rsid w:val="003958CE"/>
    <w:rsid w:val="00396495"/>
    <w:rsid w:val="003A0493"/>
    <w:rsid w:val="003A15EF"/>
    <w:rsid w:val="003A1757"/>
    <w:rsid w:val="003A177F"/>
    <w:rsid w:val="003A1A4F"/>
    <w:rsid w:val="003A1B88"/>
    <w:rsid w:val="003A2026"/>
    <w:rsid w:val="003A293B"/>
    <w:rsid w:val="003A3199"/>
    <w:rsid w:val="003A31FA"/>
    <w:rsid w:val="003A40B6"/>
    <w:rsid w:val="003A4724"/>
    <w:rsid w:val="003A514D"/>
    <w:rsid w:val="003A5967"/>
    <w:rsid w:val="003A5E5F"/>
    <w:rsid w:val="003A6052"/>
    <w:rsid w:val="003B1A69"/>
    <w:rsid w:val="003B1BDB"/>
    <w:rsid w:val="003B2630"/>
    <w:rsid w:val="003B2C99"/>
    <w:rsid w:val="003B2D3F"/>
    <w:rsid w:val="003B3082"/>
    <w:rsid w:val="003B48F1"/>
    <w:rsid w:val="003B4B3F"/>
    <w:rsid w:val="003B5328"/>
    <w:rsid w:val="003B5393"/>
    <w:rsid w:val="003B5EF8"/>
    <w:rsid w:val="003B6202"/>
    <w:rsid w:val="003B64AD"/>
    <w:rsid w:val="003B67F7"/>
    <w:rsid w:val="003B6BD8"/>
    <w:rsid w:val="003B7112"/>
    <w:rsid w:val="003B750D"/>
    <w:rsid w:val="003B786B"/>
    <w:rsid w:val="003B7BEE"/>
    <w:rsid w:val="003C0A69"/>
    <w:rsid w:val="003C0F89"/>
    <w:rsid w:val="003C23AC"/>
    <w:rsid w:val="003C2656"/>
    <w:rsid w:val="003C3256"/>
    <w:rsid w:val="003C3B54"/>
    <w:rsid w:val="003C488E"/>
    <w:rsid w:val="003C4F48"/>
    <w:rsid w:val="003C573B"/>
    <w:rsid w:val="003C6969"/>
    <w:rsid w:val="003C70E9"/>
    <w:rsid w:val="003D00BB"/>
    <w:rsid w:val="003D1164"/>
    <w:rsid w:val="003D14D4"/>
    <w:rsid w:val="003D1BA3"/>
    <w:rsid w:val="003D1E10"/>
    <w:rsid w:val="003D1EE8"/>
    <w:rsid w:val="003D1FBA"/>
    <w:rsid w:val="003D297B"/>
    <w:rsid w:val="003D2CA2"/>
    <w:rsid w:val="003D2D02"/>
    <w:rsid w:val="003D3119"/>
    <w:rsid w:val="003D3401"/>
    <w:rsid w:val="003D3A01"/>
    <w:rsid w:val="003D3C47"/>
    <w:rsid w:val="003D3CC1"/>
    <w:rsid w:val="003D4269"/>
    <w:rsid w:val="003D4CED"/>
    <w:rsid w:val="003D4E99"/>
    <w:rsid w:val="003D52D6"/>
    <w:rsid w:val="003D577D"/>
    <w:rsid w:val="003D5902"/>
    <w:rsid w:val="003D5F40"/>
    <w:rsid w:val="003D684A"/>
    <w:rsid w:val="003D6C44"/>
    <w:rsid w:val="003D74AD"/>
    <w:rsid w:val="003E04D8"/>
    <w:rsid w:val="003E0ED5"/>
    <w:rsid w:val="003E1D0F"/>
    <w:rsid w:val="003E24C3"/>
    <w:rsid w:val="003E25F0"/>
    <w:rsid w:val="003E27A4"/>
    <w:rsid w:val="003E29EA"/>
    <w:rsid w:val="003E2BA5"/>
    <w:rsid w:val="003E2D06"/>
    <w:rsid w:val="003E3C2A"/>
    <w:rsid w:val="003E3D70"/>
    <w:rsid w:val="003E4B57"/>
    <w:rsid w:val="003E4E36"/>
    <w:rsid w:val="003E4F66"/>
    <w:rsid w:val="003E51F2"/>
    <w:rsid w:val="003E5A5C"/>
    <w:rsid w:val="003E5FC4"/>
    <w:rsid w:val="003E71A5"/>
    <w:rsid w:val="003E72C2"/>
    <w:rsid w:val="003E7769"/>
    <w:rsid w:val="003F0393"/>
    <w:rsid w:val="003F0A55"/>
    <w:rsid w:val="003F16AE"/>
    <w:rsid w:val="003F1790"/>
    <w:rsid w:val="003F18B6"/>
    <w:rsid w:val="003F1943"/>
    <w:rsid w:val="003F1BA6"/>
    <w:rsid w:val="003F2093"/>
    <w:rsid w:val="003F2628"/>
    <w:rsid w:val="003F301F"/>
    <w:rsid w:val="003F32AD"/>
    <w:rsid w:val="003F4434"/>
    <w:rsid w:val="003F4810"/>
    <w:rsid w:val="003F493F"/>
    <w:rsid w:val="003F5166"/>
    <w:rsid w:val="003F5206"/>
    <w:rsid w:val="003F5FDF"/>
    <w:rsid w:val="003F6419"/>
    <w:rsid w:val="003F662D"/>
    <w:rsid w:val="003F6BE9"/>
    <w:rsid w:val="003F6D3E"/>
    <w:rsid w:val="003F6D9C"/>
    <w:rsid w:val="003F7208"/>
    <w:rsid w:val="003F7B08"/>
    <w:rsid w:val="004001E8"/>
    <w:rsid w:val="004009D2"/>
    <w:rsid w:val="00400BFD"/>
    <w:rsid w:val="00401886"/>
    <w:rsid w:val="00402026"/>
    <w:rsid w:val="00402632"/>
    <w:rsid w:val="00402969"/>
    <w:rsid w:val="004034B6"/>
    <w:rsid w:val="00403F08"/>
    <w:rsid w:val="00404BFD"/>
    <w:rsid w:val="0040596A"/>
    <w:rsid w:val="00405AE2"/>
    <w:rsid w:val="004068CF"/>
    <w:rsid w:val="00406C3A"/>
    <w:rsid w:val="00406FE1"/>
    <w:rsid w:val="0040703D"/>
    <w:rsid w:val="0040790A"/>
    <w:rsid w:val="00407986"/>
    <w:rsid w:val="00407E6E"/>
    <w:rsid w:val="00410378"/>
    <w:rsid w:val="00410433"/>
    <w:rsid w:val="004118E1"/>
    <w:rsid w:val="00411B34"/>
    <w:rsid w:val="004125F3"/>
    <w:rsid w:val="00413CAC"/>
    <w:rsid w:val="004141CA"/>
    <w:rsid w:val="004143B2"/>
    <w:rsid w:val="004145C5"/>
    <w:rsid w:val="00414866"/>
    <w:rsid w:val="00415174"/>
    <w:rsid w:val="00416180"/>
    <w:rsid w:val="0041654E"/>
    <w:rsid w:val="00416D85"/>
    <w:rsid w:val="004177F6"/>
    <w:rsid w:val="00417823"/>
    <w:rsid w:val="00421051"/>
    <w:rsid w:val="00422970"/>
    <w:rsid w:val="00422F2D"/>
    <w:rsid w:val="0042332F"/>
    <w:rsid w:val="00423E3E"/>
    <w:rsid w:val="00424E04"/>
    <w:rsid w:val="00425219"/>
    <w:rsid w:val="004256AF"/>
    <w:rsid w:val="00426310"/>
    <w:rsid w:val="00427654"/>
    <w:rsid w:val="0043010F"/>
    <w:rsid w:val="00430184"/>
    <w:rsid w:val="00431C6F"/>
    <w:rsid w:val="00431F9D"/>
    <w:rsid w:val="00432637"/>
    <w:rsid w:val="00432CB9"/>
    <w:rsid w:val="0043315E"/>
    <w:rsid w:val="00433C37"/>
    <w:rsid w:val="00433DFB"/>
    <w:rsid w:val="00435361"/>
    <w:rsid w:val="004356CE"/>
    <w:rsid w:val="00435DB7"/>
    <w:rsid w:val="00435FD1"/>
    <w:rsid w:val="0043672B"/>
    <w:rsid w:val="004369D7"/>
    <w:rsid w:val="00436EB2"/>
    <w:rsid w:val="00437224"/>
    <w:rsid w:val="0043760A"/>
    <w:rsid w:val="00437B86"/>
    <w:rsid w:val="00437CF8"/>
    <w:rsid w:val="00437D85"/>
    <w:rsid w:val="00440367"/>
    <w:rsid w:val="00441000"/>
    <w:rsid w:val="0044159D"/>
    <w:rsid w:val="0044227C"/>
    <w:rsid w:val="004423DD"/>
    <w:rsid w:val="004423F9"/>
    <w:rsid w:val="00442936"/>
    <w:rsid w:val="00442BD5"/>
    <w:rsid w:val="004438F4"/>
    <w:rsid w:val="00444143"/>
    <w:rsid w:val="00445B8B"/>
    <w:rsid w:val="00445D83"/>
    <w:rsid w:val="004467BC"/>
    <w:rsid w:val="004469BF"/>
    <w:rsid w:val="00446E31"/>
    <w:rsid w:val="00447255"/>
    <w:rsid w:val="0044748A"/>
    <w:rsid w:val="00447CAA"/>
    <w:rsid w:val="0045041A"/>
    <w:rsid w:val="004504BF"/>
    <w:rsid w:val="0045061A"/>
    <w:rsid w:val="00450D9C"/>
    <w:rsid w:val="0045167D"/>
    <w:rsid w:val="0045205C"/>
    <w:rsid w:val="00452412"/>
    <w:rsid w:val="00452ADD"/>
    <w:rsid w:val="00452C44"/>
    <w:rsid w:val="004531EC"/>
    <w:rsid w:val="004536CB"/>
    <w:rsid w:val="00453BE6"/>
    <w:rsid w:val="00453DDF"/>
    <w:rsid w:val="00454BE7"/>
    <w:rsid w:val="004551F6"/>
    <w:rsid w:val="00455AF0"/>
    <w:rsid w:val="004562D3"/>
    <w:rsid w:val="00456AD2"/>
    <w:rsid w:val="00456D04"/>
    <w:rsid w:val="00456EC8"/>
    <w:rsid w:val="0045762D"/>
    <w:rsid w:val="004576AC"/>
    <w:rsid w:val="004603C9"/>
    <w:rsid w:val="00460EE6"/>
    <w:rsid w:val="0046113E"/>
    <w:rsid w:val="004614AE"/>
    <w:rsid w:val="004625FA"/>
    <w:rsid w:val="00462A46"/>
    <w:rsid w:val="00463F50"/>
    <w:rsid w:val="004647F1"/>
    <w:rsid w:val="00464861"/>
    <w:rsid w:val="004667E8"/>
    <w:rsid w:val="004668FC"/>
    <w:rsid w:val="00466C7D"/>
    <w:rsid w:val="00467BF1"/>
    <w:rsid w:val="00467DCA"/>
    <w:rsid w:val="00467E7A"/>
    <w:rsid w:val="00471115"/>
    <w:rsid w:val="00471562"/>
    <w:rsid w:val="004720A2"/>
    <w:rsid w:val="004720A4"/>
    <w:rsid w:val="00472517"/>
    <w:rsid w:val="00472691"/>
    <w:rsid w:val="00472F1F"/>
    <w:rsid w:val="00473943"/>
    <w:rsid w:val="00473C1B"/>
    <w:rsid w:val="00473F5B"/>
    <w:rsid w:val="00475468"/>
    <w:rsid w:val="00475F05"/>
    <w:rsid w:val="0047662E"/>
    <w:rsid w:val="00480E42"/>
    <w:rsid w:val="0048179F"/>
    <w:rsid w:val="004824C2"/>
    <w:rsid w:val="00482A53"/>
    <w:rsid w:val="00483EC0"/>
    <w:rsid w:val="00483F4D"/>
    <w:rsid w:val="00484541"/>
    <w:rsid w:val="0048482D"/>
    <w:rsid w:val="004849DB"/>
    <w:rsid w:val="00485141"/>
    <w:rsid w:val="004855A9"/>
    <w:rsid w:val="00486052"/>
    <w:rsid w:val="00486293"/>
    <w:rsid w:val="00486603"/>
    <w:rsid w:val="00486817"/>
    <w:rsid w:val="00487040"/>
    <w:rsid w:val="00487631"/>
    <w:rsid w:val="00487EAE"/>
    <w:rsid w:val="0049050B"/>
    <w:rsid w:val="00490D79"/>
    <w:rsid w:val="00490D7F"/>
    <w:rsid w:val="00490FE1"/>
    <w:rsid w:val="00491553"/>
    <w:rsid w:val="004915F4"/>
    <w:rsid w:val="0049241E"/>
    <w:rsid w:val="004927AE"/>
    <w:rsid w:val="00492A8A"/>
    <w:rsid w:val="0049311C"/>
    <w:rsid w:val="00493A2E"/>
    <w:rsid w:val="00493BBC"/>
    <w:rsid w:val="00493FE4"/>
    <w:rsid w:val="00495083"/>
    <w:rsid w:val="00495826"/>
    <w:rsid w:val="004964DC"/>
    <w:rsid w:val="004A0183"/>
    <w:rsid w:val="004A07E0"/>
    <w:rsid w:val="004A0863"/>
    <w:rsid w:val="004A0E7F"/>
    <w:rsid w:val="004A13B1"/>
    <w:rsid w:val="004A13B9"/>
    <w:rsid w:val="004A146C"/>
    <w:rsid w:val="004A1737"/>
    <w:rsid w:val="004A1FB5"/>
    <w:rsid w:val="004A2325"/>
    <w:rsid w:val="004A2C25"/>
    <w:rsid w:val="004A3081"/>
    <w:rsid w:val="004A33DE"/>
    <w:rsid w:val="004A4092"/>
    <w:rsid w:val="004A4841"/>
    <w:rsid w:val="004A4BD5"/>
    <w:rsid w:val="004A553F"/>
    <w:rsid w:val="004A587D"/>
    <w:rsid w:val="004A5AC9"/>
    <w:rsid w:val="004A5C19"/>
    <w:rsid w:val="004A5D62"/>
    <w:rsid w:val="004A6160"/>
    <w:rsid w:val="004A698C"/>
    <w:rsid w:val="004A6C99"/>
    <w:rsid w:val="004A6E65"/>
    <w:rsid w:val="004A6ECF"/>
    <w:rsid w:val="004A727B"/>
    <w:rsid w:val="004A742E"/>
    <w:rsid w:val="004A759B"/>
    <w:rsid w:val="004A7DA9"/>
    <w:rsid w:val="004B07E9"/>
    <w:rsid w:val="004B0987"/>
    <w:rsid w:val="004B09E4"/>
    <w:rsid w:val="004B0ED7"/>
    <w:rsid w:val="004B20CB"/>
    <w:rsid w:val="004B40CF"/>
    <w:rsid w:val="004B4265"/>
    <w:rsid w:val="004B4835"/>
    <w:rsid w:val="004B4CD0"/>
    <w:rsid w:val="004B5A18"/>
    <w:rsid w:val="004B631A"/>
    <w:rsid w:val="004B638E"/>
    <w:rsid w:val="004B7462"/>
    <w:rsid w:val="004C0DAA"/>
    <w:rsid w:val="004C120C"/>
    <w:rsid w:val="004C19A6"/>
    <w:rsid w:val="004C1DC2"/>
    <w:rsid w:val="004C1E46"/>
    <w:rsid w:val="004C204D"/>
    <w:rsid w:val="004C24E0"/>
    <w:rsid w:val="004C3F4B"/>
    <w:rsid w:val="004C4807"/>
    <w:rsid w:val="004C4B50"/>
    <w:rsid w:val="004C4C1E"/>
    <w:rsid w:val="004C4F0F"/>
    <w:rsid w:val="004C6ABA"/>
    <w:rsid w:val="004C6B32"/>
    <w:rsid w:val="004C759E"/>
    <w:rsid w:val="004D07D3"/>
    <w:rsid w:val="004D09AC"/>
    <w:rsid w:val="004D0B27"/>
    <w:rsid w:val="004D1469"/>
    <w:rsid w:val="004D24F3"/>
    <w:rsid w:val="004D252C"/>
    <w:rsid w:val="004D28E5"/>
    <w:rsid w:val="004D5006"/>
    <w:rsid w:val="004D56FF"/>
    <w:rsid w:val="004D5B83"/>
    <w:rsid w:val="004D72F8"/>
    <w:rsid w:val="004D746B"/>
    <w:rsid w:val="004E00F2"/>
    <w:rsid w:val="004E0A7C"/>
    <w:rsid w:val="004E14DF"/>
    <w:rsid w:val="004E18A6"/>
    <w:rsid w:val="004E1BB7"/>
    <w:rsid w:val="004E1EC3"/>
    <w:rsid w:val="004E1F0F"/>
    <w:rsid w:val="004E31D3"/>
    <w:rsid w:val="004E3F89"/>
    <w:rsid w:val="004E3FC0"/>
    <w:rsid w:val="004E4F8D"/>
    <w:rsid w:val="004E6082"/>
    <w:rsid w:val="004E66C0"/>
    <w:rsid w:val="004E6B17"/>
    <w:rsid w:val="004F0925"/>
    <w:rsid w:val="004F0CDB"/>
    <w:rsid w:val="004F153A"/>
    <w:rsid w:val="004F4037"/>
    <w:rsid w:val="004F4C9D"/>
    <w:rsid w:val="004F53D5"/>
    <w:rsid w:val="004F54C4"/>
    <w:rsid w:val="004F6BDF"/>
    <w:rsid w:val="00500834"/>
    <w:rsid w:val="00502A29"/>
    <w:rsid w:val="0050368E"/>
    <w:rsid w:val="005040F1"/>
    <w:rsid w:val="005041EF"/>
    <w:rsid w:val="00504409"/>
    <w:rsid w:val="00504777"/>
    <w:rsid w:val="00505528"/>
    <w:rsid w:val="0050601B"/>
    <w:rsid w:val="005063ED"/>
    <w:rsid w:val="00506C7D"/>
    <w:rsid w:val="005070B7"/>
    <w:rsid w:val="005070DB"/>
    <w:rsid w:val="00510043"/>
    <w:rsid w:val="005104AC"/>
    <w:rsid w:val="0051104F"/>
    <w:rsid w:val="005110B6"/>
    <w:rsid w:val="0051178E"/>
    <w:rsid w:val="005121EB"/>
    <w:rsid w:val="005127E0"/>
    <w:rsid w:val="005129F0"/>
    <w:rsid w:val="00512CC3"/>
    <w:rsid w:val="00514289"/>
    <w:rsid w:val="005142B4"/>
    <w:rsid w:val="00514979"/>
    <w:rsid w:val="00515075"/>
    <w:rsid w:val="00515452"/>
    <w:rsid w:val="0051568A"/>
    <w:rsid w:val="005159A9"/>
    <w:rsid w:val="00515B38"/>
    <w:rsid w:val="00515E80"/>
    <w:rsid w:val="00516472"/>
    <w:rsid w:val="005169A0"/>
    <w:rsid w:val="00516FFB"/>
    <w:rsid w:val="00517213"/>
    <w:rsid w:val="0051729D"/>
    <w:rsid w:val="00517907"/>
    <w:rsid w:val="00517B54"/>
    <w:rsid w:val="00520D54"/>
    <w:rsid w:val="005213AB"/>
    <w:rsid w:val="005214A4"/>
    <w:rsid w:val="005215C0"/>
    <w:rsid w:val="00521996"/>
    <w:rsid w:val="00521D0F"/>
    <w:rsid w:val="005222CF"/>
    <w:rsid w:val="00523B4C"/>
    <w:rsid w:val="005250E4"/>
    <w:rsid w:val="00525472"/>
    <w:rsid w:val="005256AE"/>
    <w:rsid w:val="00525ECF"/>
    <w:rsid w:val="00525FC9"/>
    <w:rsid w:val="005261F1"/>
    <w:rsid w:val="005268FE"/>
    <w:rsid w:val="00526911"/>
    <w:rsid w:val="00526D9E"/>
    <w:rsid w:val="00526EA9"/>
    <w:rsid w:val="005272AC"/>
    <w:rsid w:val="00527646"/>
    <w:rsid w:val="005304DE"/>
    <w:rsid w:val="0053075D"/>
    <w:rsid w:val="0053139E"/>
    <w:rsid w:val="005314AC"/>
    <w:rsid w:val="0053397E"/>
    <w:rsid w:val="0053399B"/>
    <w:rsid w:val="00533A5A"/>
    <w:rsid w:val="00534ADB"/>
    <w:rsid w:val="00534C42"/>
    <w:rsid w:val="0053543E"/>
    <w:rsid w:val="005354BC"/>
    <w:rsid w:val="0053572F"/>
    <w:rsid w:val="005357ED"/>
    <w:rsid w:val="00536075"/>
    <w:rsid w:val="005369FC"/>
    <w:rsid w:val="00536D2A"/>
    <w:rsid w:val="00536F43"/>
    <w:rsid w:val="00537E2F"/>
    <w:rsid w:val="00540164"/>
    <w:rsid w:val="005403C1"/>
    <w:rsid w:val="00541104"/>
    <w:rsid w:val="00542B56"/>
    <w:rsid w:val="00543255"/>
    <w:rsid w:val="005436BB"/>
    <w:rsid w:val="00543A89"/>
    <w:rsid w:val="00543E3D"/>
    <w:rsid w:val="00544A63"/>
    <w:rsid w:val="0054513C"/>
    <w:rsid w:val="005467B8"/>
    <w:rsid w:val="00547550"/>
    <w:rsid w:val="005479C3"/>
    <w:rsid w:val="00547ACE"/>
    <w:rsid w:val="00547D14"/>
    <w:rsid w:val="00550258"/>
    <w:rsid w:val="00550390"/>
    <w:rsid w:val="00551793"/>
    <w:rsid w:val="00551CA9"/>
    <w:rsid w:val="00551D4D"/>
    <w:rsid w:val="00552A00"/>
    <w:rsid w:val="00552F5A"/>
    <w:rsid w:val="00552FEC"/>
    <w:rsid w:val="0055413A"/>
    <w:rsid w:val="00554F03"/>
    <w:rsid w:val="005551DA"/>
    <w:rsid w:val="0055660B"/>
    <w:rsid w:val="00556D8C"/>
    <w:rsid w:val="005572EC"/>
    <w:rsid w:val="005573D7"/>
    <w:rsid w:val="00560038"/>
    <w:rsid w:val="0056066A"/>
    <w:rsid w:val="005609D5"/>
    <w:rsid w:val="00560C88"/>
    <w:rsid w:val="00561259"/>
    <w:rsid w:val="00562769"/>
    <w:rsid w:val="00562825"/>
    <w:rsid w:val="00562BE0"/>
    <w:rsid w:val="00564BC8"/>
    <w:rsid w:val="00565AFA"/>
    <w:rsid w:val="005661DB"/>
    <w:rsid w:val="005666EB"/>
    <w:rsid w:val="00566AD0"/>
    <w:rsid w:val="00566DAF"/>
    <w:rsid w:val="00567570"/>
    <w:rsid w:val="00570782"/>
    <w:rsid w:val="005718C1"/>
    <w:rsid w:val="005721D0"/>
    <w:rsid w:val="00572915"/>
    <w:rsid w:val="005737E5"/>
    <w:rsid w:val="00574A87"/>
    <w:rsid w:val="0057500B"/>
    <w:rsid w:val="0057649E"/>
    <w:rsid w:val="00576B50"/>
    <w:rsid w:val="00580014"/>
    <w:rsid w:val="00580801"/>
    <w:rsid w:val="00581941"/>
    <w:rsid w:val="00582100"/>
    <w:rsid w:val="00582AD9"/>
    <w:rsid w:val="00582ED4"/>
    <w:rsid w:val="00583365"/>
    <w:rsid w:val="00583795"/>
    <w:rsid w:val="00583A29"/>
    <w:rsid w:val="00583F5D"/>
    <w:rsid w:val="0058479C"/>
    <w:rsid w:val="005847AB"/>
    <w:rsid w:val="00584A94"/>
    <w:rsid w:val="00584FA6"/>
    <w:rsid w:val="00584FC6"/>
    <w:rsid w:val="00585A46"/>
    <w:rsid w:val="00585B59"/>
    <w:rsid w:val="00586D8F"/>
    <w:rsid w:val="00586E5D"/>
    <w:rsid w:val="0058705B"/>
    <w:rsid w:val="00587C0D"/>
    <w:rsid w:val="00590347"/>
    <w:rsid w:val="0059089D"/>
    <w:rsid w:val="00590E13"/>
    <w:rsid w:val="00591ED3"/>
    <w:rsid w:val="005922C1"/>
    <w:rsid w:val="00592A6E"/>
    <w:rsid w:val="00594BDA"/>
    <w:rsid w:val="00594CBE"/>
    <w:rsid w:val="0059523B"/>
    <w:rsid w:val="0059535D"/>
    <w:rsid w:val="00595541"/>
    <w:rsid w:val="0059618D"/>
    <w:rsid w:val="0059766D"/>
    <w:rsid w:val="005979F7"/>
    <w:rsid w:val="00597CC4"/>
    <w:rsid w:val="005A0421"/>
    <w:rsid w:val="005A1A2A"/>
    <w:rsid w:val="005A1F79"/>
    <w:rsid w:val="005A200B"/>
    <w:rsid w:val="005A4593"/>
    <w:rsid w:val="005A57A5"/>
    <w:rsid w:val="005A5C2E"/>
    <w:rsid w:val="005A6A22"/>
    <w:rsid w:val="005B003B"/>
    <w:rsid w:val="005B07F8"/>
    <w:rsid w:val="005B1A8E"/>
    <w:rsid w:val="005B2147"/>
    <w:rsid w:val="005B2DB5"/>
    <w:rsid w:val="005B2EA1"/>
    <w:rsid w:val="005B3256"/>
    <w:rsid w:val="005B65F3"/>
    <w:rsid w:val="005B6DD4"/>
    <w:rsid w:val="005B71B9"/>
    <w:rsid w:val="005C026B"/>
    <w:rsid w:val="005C185E"/>
    <w:rsid w:val="005C18CF"/>
    <w:rsid w:val="005C196C"/>
    <w:rsid w:val="005C2948"/>
    <w:rsid w:val="005C4475"/>
    <w:rsid w:val="005C455B"/>
    <w:rsid w:val="005C53AE"/>
    <w:rsid w:val="005C53F5"/>
    <w:rsid w:val="005C6981"/>
    <w:rsid w:val="005C6B42"/>
    <w:rsid w:val="005C7FD4"/>
    <w:rsid w:val="005D003D"/>
    <w:rsid w:val="005D08C5"/>
    <w:rsid w:val="005D09CD"/>
    <w:rsid w:val="005D1181"/>
    <w:rsid w:val="005D144D"/>
    <w:rsid w:val="005D19F5"/>
    <w:rsid w:val="005D1B4B"/>
    <w:rsid w:val="005D1F79"/>
    <w:rsid w:val="005D3049"/>
    <w:rsid w:val="005D3CDC"/>
    <w:rsid w:val="005D3F3C"/>
    <w:rsid w:val="005D44BF"/>
    <w:rsid w:val="005D4881"/>
    <w:rsid w:val="005D4B4A"/>
    <w:rsid w:val="005D53FF"/>
    <w:rsid w:val="005D6967"/>
    <w:rsid w:val="005E0894"/>
    <w:rsid w:val="005E0993"/>
    <w:rsid w:val="005E1165"/>
    <w:rsid w:val="005E1221"/>
    <w:rsid w:val="005E3A3E"/>
    <w:rsid w:val="005E3BC9"/>
    <w:rsid w:val="005E41F2"/>
    <w:rsid w:val="005E454D"/>
    <w:rsid w:val="005E4742"/>
    <w:rsid w:val="005E5BC6"/>
    <w:rsid w:val="005E61C5"/>
    <w:rsid w:val="005E6238"/>
    <w:rsid w:val="005E6CEE"/>
    <w:rsid w:val="005E6EB7"/>
    <w:rsid w:val="005E774D"/>
    <w:rsid w:val="005F033F"/>
    <w:rsid w:val="005F0D22"/>
    <w:rsid w:val="005F106E"/>
    <w:rsid w:val="005F1230"/>
    <w:rsid w:val="005F155B"/>
    <w:rsid w:val="005F2063"/>
    <w:rsid w:val="005F2095"/>
    <w:rsid w:val="005F2D60"/>
    <w:rsid w:val="005F3004"/>
    <w:rsid w:val="005F3050"/>
    <w:rsid w:val="005F3527"/>
    <w:rsid w:val="005F358C"/>
    <w:rsid w:val="005F458F"/>
    <w:rsid w:val="005F5776"/>
    <w:rsid w:val="005F6442"/>
    <w:rsid w:val="005F7EB4"/>
    <w:rsid w:val="006007A6"/>
    <w:rsid w:val="00600D26"/>
    <w:rsid w:val="0060119F"/>
    <w:rsid w:val="00601453"/>
    <w:rsid w:val="00601655"/>
    <w:rsid w:val="00601DE8"/>
    <w:rsid w:val="006029D0"/>
    <w:rsid w:val="0060310B"/>
    <w:rsid w:val="00603149"/>
    <w:rsid w:val="006043F6"/>
    <w:rsid w:val="006044ED"/>
    <w:rsid w:val="00604F96"/>
    <w:rsid w:val="00605173"/>
    <w:rsid w:val="00605BAB"/>
    <w:rsid w:val="00605D0F"/>
    <w:rsid w:val="0060658B"/>
    <w:rsid w:val="006066C1"/>
    <w:rsid w:val="006067BD"/>
    <w:rsid w:val="00606CD9"/>
    <w:rsid w:val="00607495"/>
    <w:rsid w:val="00607A84"/>
    <w:rsid w:val="00610479"/>
    <w:rsid w:val="00610C6A"/>
    <w:rsid w:val="00611BCC"/>
    <w:rsid w:val="00613353"/>
    <w:rsid w:val="0061380B"/>
    <w:rsid w:val="00614154"/>
    <w:rsid w:val="006146BA"/>
    <w:rsid w:val="006146F6"/>
    <w:rsid w:val="00614FFA"/>
    <w:rsid w:val="00615291"/>
    <w:rsid w:val="00615672"/>
    <w:rsid w:val="00615C3F"/>
    <w:rsid w:val="0061605E"/>
    <w:rsid w:val="00616CBF"/>
    <w:rsid w:val="00617DA5"/>
    <w:rsid w:val="00617DA6"/>
    <w:rsid w:val="00620017"/>
    <w:rsid w:val="0062048E"/>
    <w:rsid w:val="006204BD"/>
    <w:rsid w:val="0062098F"/>
    <w:rsid w:val="00620A4E"/>
    <w:rsid w:val="00620FF7"/>
    <w:rsid w:val="00621F33"/>
    <w:rsid w:val="006223BF"/>
    <w:rsid w:val="006227EA"/>
    <w:rsid w:val="0062293B"/>
    <w:rsid w:val="00622C60"/>
    <w:rsid w:val="006243E0"/>
    <w:rsid w:val="00625CA0"/>
    <w:rsid w:val="00626064"/>
    <w:rsid w:val="006264B4"/>
    <w:rsid w:val="00626B92"/>
    <w:rsid w:val="00626F72"/>
    <w:rsid w:val="00627146"/>
    <w:rsid w:val="00627D14"/>
    <w:rsid w:val="00630712"/>
    <w:rsid w:val="00630D18"/>
    <w:rsid w:val="00630E58"/>
    <w:rsid w:val="006313AD"/>
    <w:rsid w:val="00631B1A"/>
    <w:rsid w:val="00631CCA"/>
    <w:rsid w:val="00632865"/>
    <w:rsid w:val="006329CA"/>
    <w:rsid w:val="00632F8A"/>
    <w:rsid w:val="006343D8"/>
    <w:rsid w:val="0063481C"/>
    <w:rsid w:val="00634C98"/>
    <w:rsid w:val="00635FA8"/>
    <w:rsid w:val="00636064"/>
    <w:rsid w:val="006363EF"/>
    <w:rsid w:val="006369E7"/>
    <w:rsid w:val="00636FAC"/>
    <w:rsid w:val="00636FED"/>
    <w:rsid w:val="0063709D"/>
    <w:rsid w:val="006372EE"/>
    <w:rsid w:val="006379B6"/>
    <w:rsid w:val="0064044D"/>
    <w:rsid w:val="00640AFA"/>
    <w:rsid w:val="00641233"/>
    <w:rsid w:val="00642098"/>
    <w:rsid w:val="0064247A"/>
    <w:rsid w:val="00644A98"/>
    <w:rsid w:val="00644D93"/>
    <w:rsid w:val="00645344"/>
    <w:rsid w:val="00645804"/>
    <w:rsid w:val="006463D9"/>
    <w:rsid w:val="00646917"/>
    <w:rsid w:val="00647165"/>
    <w:rsid w:val="0064763C"/>
    <w:rsid w:val="00650041"/>
    <w:rsid w:val="00651DB3"/>
    <w:rsid w:val="006522B9"/>
    <w:rsid w:val="006524FC"/>
    <w:rsid w:val="00653531"/>
    <w:rsid w:val="00653847"/>
    <w:rsid w:val="0065553B"/>
    <w:rsid w:val="00656540"/>
    <w:rsid w:val="00656618"/>
    <w:rsid w:val="006566E3"/>
    <w:rsid w:val="0065687E"/>
    <w:rsid w:val="006603CF"/>
    <w:rsid w:val="006608E7"/>
    <w:rsid w:val="00660CF3"/>
    <w:rsid w:val="00661334"/>
    <w:rsid w:val="006618B9"/>
    <w:rsid w:val="00661D57"/>
    <w:rsid w:val="006623AC"/>
    <w:rsid w:val="006628F3"/>
    <w:rsid w:val="00662A60"/>
    <w:rsid w:val="00663F2E"/>
    <w:rsid w:val="0066400C"/>
    <w:rsid w:val="00664AD7"/>
    <w:rsid w:val="00665020"/>
    <w:rsid w:val="0066535E"/>
    <w:rsid w:val="006655D8"/>
    <w:rsid w:val="006657F1"/>
    <w:rsid w:val="00667A19"/>
    <w:rsid w:val="00670113"/>
    <w:rsid w:val="006709A8"/>
    <w:rsid w:val="00670CDA"/>
    <w:rsid w:val="00670D04"/>
    <w:rsid w:val="00670FCD"/>
    <w:rsid w:val="0067102A"/>
    <w:rsid w:val="0067120C"/>
    <w:rsid w:val="00671224"/>
    <w:rsid w:val="00671435"/>
    <w:rsid w:val="00671910"/>
    <w:rsid w:val="006719D4"/>
    <w:rsid w:val="00671DA6"/>
    <w:rsid w:val="00672100"/>
    <w:rsid w:val="00672CC4"/>
    <w:rsid w:val="00673375"/>
    <w:rsid w:val="00673B98"/>
    <w:rsid w:val="006749FE"/>
    <w:rsid w:val="00675531"/>
    <w:rsid w:val="00676160"/>
    <w:rsid w:val="0067684C"/>
    <w:rsid w:val="00676913"/>
    <w:rsid w:val="00680520"/>
    <w:rsid w:val="0068066E"/>
    <w:rsid w:val="00680688"/>
    <w:rsid w:val="00681AFD"/>
    <w:rsid w:val="00681B97"/>
    <w:rsid w:val="00682810"/>
    <w:rsid w:val="00682DC9"/>
    <w:rsid w:val="00683E48"/>
    <w:rsid w:val="006846CD"/>
    <w:rsid w:val="00685E47"/>
    <w:rsid w:val="00685EA0"/>
    <w:rsid w:val="00685F61"/>
    <w:rsid w:val="00686074"/>
    <w:rsid w:val="00686138"/>
    <w:rsid w:val="006869A2"/>
    <w:rsid w:val="00686E6B"/>
    <w:rsid w:val="00686F0E"/>
    <w:rsid w:val="00686FCE"/>
    <w:rsid w:val="00687F73"/>
    <w:rsid w:val="006904FE"/>
    <w:rsid w:val="00691F58"/>
    <w:rsid w:val="00692D13"/>
    <w:rsid w:val="0069340E"/>
    <w:rsid w:val="00693C9D"/>
    <w:rsid w:val="00693DBB"/>
    <w:rsid w:val="00694659"/>
    <w:rsid w:val="00694697"/>
    <w:rsid w:val="00694A09"/>
    <w:rsid w:val="00694B4E"/>
    <w:rsid w:val="0069527E"/>
    <w:rsid w:val="00695857"/>
    <w:rsid w:val="00695FBD"/>
    <w:rsid w:val="00696189"/>
    <w:rsid w:val="00696546"/>
    <w:rsid w:val="00696911"/>
    <w:rsid w:val="006969BA"/>
    <w:rsid w:val="0069744E"/>
    <w:rsid w:val="00697B2F"/>
    <w:rsid w:val="006A029A"/>
    <w:rsid w:val="006A10AE"/>
    <w:rsid w:val="006A11D1"/>
    <w:rsid w:val="006A11DD"/>
    <w:rsid w:val="006A1337"/>
    <w:rsid w:val="006A1809"/>
    <w:rsid w:val="006A2450"/>
    <w:rsid w:val="006A2806"/>
    <w:rsid w:val="006A30A9"/>
    <w:rsid w:val="006A45DC"/>
    <w:rsid w:val="006A5239"/>
    <w:rsid w:val="006A5DAB"/>
    <w:rsid w:val="006A61EB"/>
    <w:rsid w:val="006A67A8"/>
    <w:rsid w:val="006A77A6"/>
    <w:rsid w:val="006A7992"/>
    <w:rsid w:val="006A7ECD"/>
    <w:rsid w:val="006B0048"/>
    <w:rsid w:val="006B040A"/>
    <w:rsid w:val="006B084C"/>
    <w:rsid w:val="006B0AB5"/>
    <w:rsid w:val="006B0DD1"/>
    <w:rsid w:val="006B17E6"/>
    <w:rsid w:val="006B224F"/>
    <w:rsid w:val="006B29D6"/>
    <w:rsid w:val="006B2B40"/>
    <w:rsid w:val="006B3999"/>
    <w:rsid w:val="006B3F6C"/>
    <w:rsid w:val="006B443F"/>
    <w:rsid w:val="006B63A8"/>
    <w:rsid w:val="006B66D6"/>
    <w:rsid w:val="006B67FD"/>
    <w:rsid w:val="006B6868"/>
    <w:rsid w:val="006B6ACC"/>
    <w:rsid w:val="006B701F"/>
    <w:rsid w:val="006C0D28"/>
    <w:rsid w:val="006C2449"/>
    <w:rsid w:val="006C283C"/>
    <w:rsid w:val="006C2959"/>
    <w:rsid w:val="006C3227"/>
    <w:rsid w:val="006C3543"/>
    <w:rsid w:val="006C3840"/>
    <w:rsid w:val="006C402F"/>
    <w:rsid w:val="006C420E"/>
    <w:rsid w:val="006C49BB"/>
    <w:rsid w:val="006C4B25"/>
    <w:rsid w:val="006C50D9"/>
    <w:rsid w:val="006C66DB"/>
    <w:rsid w:val="006C7317"/>
    <w:rsid w:val="006D0131"/>
    <w:rsid w:val="006D0753"/>
    <w:rsid w:val="006D0E2A"/>
    <w:rsid w:val="006D1283"/>
    <w:rsid w:val="006D191A"/>
    <w:rsid w:val="006D1D08"/>
    <w:rsid w:val="006D21D8"/>
    <w:rsid w:val="006D2476"/>
    <w:rsid w:val="006D3A61"/>
    <w:rsid w:val="006D3B03"/>
    <w:rsid w:val="006D3EB5"/>
    <w:rsid w:val="006D3FA2"/>
    <w:rsid w:val="006D4B44"/>
    <w:rsid w:val="006D56AF"/>
    <w:rsid w:val="006D5B33"/>
    <w:rsid w:val="006D6815"/>
    <w:rsid w:val="006D79C6"/>
    <w:rsid w:val="006D7E69"/>
    <w:rsid w:val="006E03C5"/>
    <w:rsid w:val="006E04F1"/>
    <w:rsid w:val="006E0E9A"/>
    <w:rsid w:val="006E0F71"/>
    <w:rsid w:val="006E141E"/>
    <w:rsid w:val="006E17FB"/>
    <w:rsid w:val="006E23B6"/>
    <w:rsid w:val="006E2620"/>
    <w:rsid w:val="006E26B7"/>
    <w:rsid w:val="006E29A3"/>
    <w:rsid w:val="006E36F8"/>
    <w:rsid w:val="006E3E1D"/>
    <w:rsid w:val="006E4097"/>
    <w:rsid w:val="006E4CBE"/>
    <w:rsid w:val="006E4FE1"/>
    <w:rsid w:val="006E50F4"/>
    <w:rsid w:val="006E550F"/>
    <w:rsid w:val="006E5562"/>
    <w:rsid w:val="006E5CF7"/>
    <w:rsid w:val="006E5E63"/>
    <w:rsid w:val="006E5F4B"/>
    <w:rsid w:val="006E62FF"/>
    <w:rsid w:val="006E6452"/>
    <w:rsid w:val="006E7486"/>
    <w:rsid w:val="006F00E2"/>
    <w:rsid w:val="006F0AD7"/>
    <w:rsid w:val="006F0DA8"/>
    <w:rsid w:val="006F0F86"/>
    <w:rsid w:val="006F1349"/>
    <w:rsid w:val="006F153E"/>
    <w:rsid w:val="006F19A5"/>
    <w:rsid w:val="006F206B"/>
    <w:rsid w:val="006F20F7"/>
    <w:rsid w:val="006F276C"/>
    <w:rsid w:val="006F2799"/>
    <w:rsid w:val="006F29A8"/>
    <w:rsid w:val="006F29AD"/>
    <w:rsid w:val="006F34EE"/>
    <w:rsid w:val="006F4194"/>
    <w:rsid w:val="006F4CA2"/>
    <w:rsid w:val="006F5DFE"/>
    <w:rsid w:val="006F6630"/>
    <w:rsid w:val="006F7022"/>
    <w:rsid w:val="006F75A3"/>
    <w:rsid w:val="006F77D9"/>
    <w:rsid w:val="006F78C1"/>
    <w:rsid w:val="007008F1"/>
    <w:rsid w:val="007013CF"/>
    <w:rsid w:val="0070252C"/>
    <w:rsid w:val="00702732"/>
    <w:rsid w:val="00702D93"/>
    <w:rsid w:val="0070315F"/>
    <w:rsid w:val="0070322D"/>
    <w:rsid w:val="00703851"/>
    <w:rsid w:val="00703A09"/>
    <w:rsid w:val="00703B5F"/>
    <w:rsid w:val="00703E7A"/>
    <w:rsid w:val="00704012"/>
    <w:rsid w:val="00705066"/>
    <w:rsid w:val="00705153"/>
    <w:rsid w:val="00706844"/>
    <w:rsid w:val="007068AA"/>
    <w:rsid w:val="00706C56"/>
    <w:rsid w:val="00706EF3"/>
    <w:rsid w:val="0070707A"/>
    <w:rsid w:val="007105D5"/>
    <w:rsid w:val="00710FE3"/>
    <w:rsid w:val="007112F8"/>
    <w:rsid w:val="007113CB"/>
    <w:rsid w:val="007125E2"/>
    <w:rsid w:val="007132B3"/>
    <w:rsid w:val="007136CB"/>
    <w:rsid w:val="00713B1C"/>
    <w:rsid w:val="00713F7D"/>
    <w:rsid w:val="007149B1"/>
    <w:rsid w:val="007151CE"/>
    <w:rsid w:val="007157FD"/>
    <w:rsid w:val="00715A6A"/>
    <w:rsid w:val="00715D48"/>
    <w:rsid w:val="00716406"/>
    <w:rsid w:val="0071797E"/>
    <w:rsid w:val="00721A27"/>
    <w:rsid w:val="0072210D"/>
    <w:rsid w:val="00722129"/>
    <w:rsid w:val="00722234"/>
    <w:rsid w:val="00722A30"/>
    <w:rsid w:val="00723ADA"/>
    <w:rsid w:val="00724B20"/>
    <w:rsid w:val="007251AE"/>
    <w:rsid w:val="0072572D"/>
    <w:rsid w:val="00725F74"/>
    <w:rsid w:val="00725FCD"/>
    <w:rsid w:val="00726422"/>
    <w:rsid w:val="0072654F"/>
    <w:rsid w:val="00726E29"/>
    <w:rsid w:val="00726F9C"/>
    <w:rsid w:val="00727260"/>
    <w:rsid w:val="007273DC"/>
    <w:rsid w:val="0072768C"/>
    <w:rsid w:val="007302CA"/>
    <w:rsid w:val="007303E7"/>
    <w:rsid w:val="00730729"/>
    <w:rsid w:val="007308DD"/>
    <w:rsid w:val="00730F71"/>
    <w:rsid w:val="00731349"/>
    <w:rsid w:val="007319E1"/>
    <w:rsid w:val="00732CD0"/>
    <w:rsid w:val="0073301C"/>
    <w:rsid w:val="00733825"/>
    <w:rsid w:val="00733916"/>
    <w:rsid w:val="00733C50"/>
    <w:rsid w:val="0073504B"/>
    <w:rsid w:val="00735B07"/>
    <w:rsid w:val="007361BC"/>
    <w:rsid w:val="007366EA"/>
    <w:rsid w:val="00736916"/>
    <w:rsid w:val="00737774"/>
    <w:rsid w:val="00737ED2"/>
    <w:rsid w:val="0074079B"/>
    <w:rsid w:val="00740924"/>
    <w:rsid w:val="00740C33"/>
    <w:rsid w:val="007414DF"/>
    <w:rsid w:val="00741658"/>
    <w:rsid w:val="00741932"/>
    <w:rsid w:val="00741A3A"/>
    <w:rsid w:val="00741FF3"/>
    <w:rsid w:val="00742160"/>
    <w:rsid w:val="007423B4"/>
    <w:rsid w:val="007428C7"/>
    <w:rsid w:val="00743616"/>
    <w:rsid w:val="007450ED"/>
    <w:rsid w:val="00745136"/>
    <w:rsid w:val="00745DA0"/>
    <w:rsid w:val="00746262"/>
    <w:rsid w:val="007464AD"/>
    <w:rsid w:val="00750BFA"/>
    <w:rsid w:val="00750C02"/>
    <w:rsid w:val="00751647"/>
    <w:rsid w:val="00752005"/>
    <w:rsid w:val="007520B6"/>
    <w:rsid w:val="007528CE"/>
    <w:rsid w:val="00755AA1"/>
    <w:rsid w:val="00755C04"/>
    <w:rsid w:val="00756952"/>
    <w:rsid w:val="00756C1F"/>
    <w:rsid w:val="00757A07"/>
    <w:rsid w:val="0076164A"/>
    <w:rsid w:val="0076190D"/>
    <w:rsid w:val="00761D98"/>
    <w:rsid w:val="00761FFD"/>
    <w:rsid w:val="0076362C"/>
    <w:rsid w:val="00764809"/>
    <w:rsid w:val="00764AB6"/>
    <w:rsid w:val="00764EA4"/>
    <w:rsid w:val="007655A0"/>
    <w:rsid w:val="007669E5"/>
    <w:rsid w:val="00770192"/>
    <w:rsid w:val="00770233"/>
    <w:rsid w:val="0077068C"/>
    <w:rsid w:val="007714D4"/>
    <w:rsid w:val="007719FF"/>
    <w:rsid w:val="00771C73"/>
    <w:rsid w:val="00771CAA"/>
    <w:rsid w:val="00771E7A"/>
    <w:rsid w:val="00771E9A"/>
    <w:rsid w:val="0077275A"/>
    <w:rsid w:val="00772A09"/>
    <w:rsid w:val="00772DAF"/>
    <w:rsid w:val="007734CB"/>
    <w:rsid w:val="00773F70"/>
    <w:rsid w:val="00774750"/>
    <w:rsid w:val="007748B7"/>
    <w:rsid w:val="00774F49"/>
    <w:rsid w:val="007753E9"/>
    <w:rsid w:val="00775634"/>
    <w:rsid w:val="0077591E"/>
    <w:rsid w:val="00775A96"/>
    <w:rsid w:val="00775FD2"/>
    <w:rsid w:val="007763EC"/>
    <w:rsid w:val="00776B18"/>
    <w:rsid w:val="00776EFA"/>
    <w:rsid w:val="007770C8"/>
    <w:rsid w:val="007778FF"/>
    <w:rsid w:val="00777B4A"/>
    <w:rsid w:val="00777BFF"/>
    <w:rsid w:val="00781A71"/>
    <w:rsid w:val="00781D54"/>
    <w:rsid w:val="00784052"/>
    <w:rsid w:val="007843AF"/>
    <w:rsid w:val="00784F9E"/>
    <w:rsid w:val="0078535E"/>
    <w:rsid w:val="007863EF"/>
    <w:rsid w:val="007864CA"/>
    <w:rsid w:val="0078684E"/>
    <w:rsid w:val="007876F6"/>
    <w:rsid w:val="00787CCC"/>
    <w:rsid w:val="00792A76"/>
    <w:rsid w:val="00792C06"/>
    <w:rsid w:val="00793D0B"/>
    <w:rsid w:val="007942E2"/>
    <w:rsid w:val="007964CA"/>
    <w:rsid w:val="007967ED"/>
    <w:rsid w:val="007968AF"/>
    <w:rsid w:val="007979DB"/>
    <w:rsid w:val="00797D61"/>
    <w:rsid w:val="007A0133"/>
    <w:rsid w:val="007A09CE"/>
    <w:rsid w:val="007A0C5E"/>
    <w:rsid w:val="007A1155"/>
    <w:rsid w:val="007A26BB"/>
    <w:rsid w:val="007A29D8"/>
    <w:rsid w:val="007A30FC"/>
    <w:rsid w:val="007A3837"/>
    <w:rsid w:val="007A3CF7"/>
    <w:rsid w:val="007A3ECA"/>
    <w:rsid w:val="007A3FB2"/>
    <w:rsid w:val="007A4058"/>
    <w:rsid w:val="007A614D"/>
    <w:rsid w:val="007A6BFB"/>
    <w:rsid w:val="007A7623"/>
    <w:rsid w:val="007A7E7E"/>
    <w:rsid w:val="007B09AE"/>
    <w:rsid w:val="007B0E47"/>
    <w:rsid w:val="007B1C82"/>
    <w:rsid w:val="007B1CD1"/>
    <w:rsid w:val="007B24F0"/>
    <w:rsid w:val="007B2D62"/>
    <w:rsid w:val="007B2E77"/>
    <w:rsid w:val="007B37EF"/>
    <w:rsid w:val="007B3D71"/>
    <w:rsid w:val="007B3E82"/>
    <w:rsid w:val="007B3F74"/>
    <w:rsid w:val="007B3F94"/>
    <w:rsid w:val="007B48CA"/>
    <w:rsid w:val="007B4E60"/>
    <w:rsid w:val="007B553F"/>
    <w:rsid w:val="007B5B14"/>
    <w:rsid w:val="007B62BB"/>
    <w:rsid w:val="007B738B"/>
    <w:rsid w:val="007B745C"/>
    <w:rsid w:val="007B76C1"/>
    <w:rsid w:val="007B77DA"/>
    <w:rsid w:val="007B7A0B"/>
    <w:rsid w:val="007B7AF8"/>
    <w:rsid w:val="007B7D54"/>
    <w:rsid w:val="007B7DDD"/>
    <w:rsid w:val="007C00E8"/>
    <w:rsid w:val="007C0290"/>
    <w:rsid w:val="007C072A"/>
    <w:rsid w:val="007C1F59"/>
    <w:rsid w:val="007C2132"/>
    <w:rsid w:val="007C23FF"/>
    <w:rsid w:val="007C2955"/>
    <w:rsid w:val="007C2BBF"/>
    <w:rsid w:val="007C2C0B"/>
    <w:rsid w:val="007C30FA"/>
    <w:rsid w:val="007C3781"/>
    <w:rsid w:val="007C3AEC"/>
    <w:rsid w:val="007C3ED6"/>
    <w:rsid w:val="007C48F5"/>
    <w:rsid w:val="007C500D"/>
    <w:rsid w:val="007C5122"/>
    <w:rsid w:val="007C5755"/>
    <w:rsid w:val="007C6377"/>
    <w:rsid w:val="007C69DD"/>
    <w:rsid w:val="007C6EA9"/>
    <w:rsid w:val="007C79E0"/>
    <w:rsid w:val="007C7BCE"/>
    <w:rsid w:val="007C7C2A"/>
    <w:rsid w:val="007D1321"/>
    <w:rsid w:val="007D169C"/>
    <w:rsid w:val="007D1846"/>
    <w:rsid w:val="007D206B"/>
    <w:rsid w:val="007D20D0"/>
    <w:rsid w:val="007D2C3C"/>
    <w:rsid w:val="007D3CFB"/>
    <w:rsid w:val="007D460E"/>
    <w:rsid w:val="007D4A6C"/>
    <w:rsid w:val="007D4D31"/>
    <w:rsid w:val="007D5619"/>
    <w:rsid w:val="007D5908"/>
    <w:rsid w:val="007D5CB2"/>
    <w:rsid w:val="007D623C"/>
    <w:rsid w:val="007D6F63"/>
    <w:rsid w:val="007D706C"/>
    <w:rsid w:val="007D7BB3"/>
    <w:rsid w:val="007E1057"/>
    <w:rsid w:val="007E1A50"/>
    <w:rsid w:val="007E1E9E"/>
    <w:rsid w:val="007E2345"/>
    <w:rsid w:val="007E24F0"/>
    <w:rsid w:val="007E2545"/>
    <w:rsid w:val="007E2877"/>
    <w:rsid w:val="007E2E4A"/>
    <w:rsid w:val="007E32B7"/>
    <w:rsid w:val="007E3F13"/>
    <w:rsid w:val="007E450E"/>
    <w:rsid w:val="007E547A"/>
    <w:rsid w:val="007E55C6"/>
    <w:rsid w:val="007E5B58"/>
    <w:rsid w:val="007E5BC9"/>
    <w:rsid w:val="007E603F"/>
    <w:rsid w:val="007E6255"/>
    <w:rsid w:val="007E6398"/>
    <w:rsid w:val="007E65B2"/>
    <w:rsid w:val="007E7E75"/>
    <w:rsid w:val="007F0416"/>
    <w:rsid w:val="007F0E28"/>
    <w:rsid w:val="007F0E30"/>
    <w:rsid w:val="007F0E85"/>
    <w:rsid w:val="007F1FE7"/>
    <w:rsid w:val="007F28C1"/>
    <w:rsid w:val="007F2943"/>
    <w:rsid w:val="007F306F"/>
    <w:rsid w:val="007F3169"/>
    <w:rsid w:val="007F346C"/>
    <w:rsid w:val="007F4A91"/>
    <w:rsid w:val="007F4EC1"/>
    <w:rsid w:val="007F6110"/>
    <w:rsid w:val="007F639E"/>
    <w:rsid w:val="007F7912"/>
    <w:rsid w:val="007F7CA4"/>
    <w:rsid w:val="008007AA"/>
    <w:rsid w:val="00800965"/>
    <w:rsid w:val="00800E8B"/>
    <w:rsid w:val="0080255E"/>
    <w:rsid w:val="00802F01"/>
    <w:rsid w:val="008037CB"/>
    <w:rsid w:val="0080466E"/>
    <w:rsid w:val="008046AB"/>
    <w:rsid w:val="00805143"/>
    <w:rsid w:val="00805F0F"/>
    <w:rsid w:val="0080605A"/>
    <w:rsid w:val="008061DD"/>
    <w:rsid w:val="008063F8"/>
    <w:rsid w:val="00806510"/>
    <w:rsid w:val="00806BA2"/>
    <w:rsid w:val="00806D92"/>
    <w:rsid w:val="008074C8"/>
    <w:rsid w:val="00807909"/>
    <w:rsid w:val="00807C0B"/>
    <w:rsid w:val="00810894"/>
    <w:rsid w:val="008110AB"/>
    <w:rsid w:val="008110D8"/>
    <w:rsid w:val="00811EA2"/>
    <w:rsid w:val="00812C9A"/>
    <w:rsid w:val="00812E21"/>
    <w:rsid w:val="00813A06"/>
    <w:rsid w:val="00813B1F"/>
    <w:rsid w:val="008141CF"/>
    <w:rsid w:val="008143B4"/>
    <w:rsid w:val="0081481E"/>
    <w:rsid w:val="008153EB"/>
    <w:rsid w:val="00815749"/>
    <w:rsid w:val="0081584B"/>
    <w:rsid w:val="00815A48"/>
    <w:rsid w:val="008168BF"/>
    <w:rsid w:val="008169BD"/>
    <w:rsid w:val="008174B9"/>
    <w:rsid w:val="0081777F"/>
    <w:rsid w:val="0082020F"/>
    <w:rsid w:val="0082091C"/>
    <w:rsid w:val="0082095E"/>
    <w:rsid w:val="00821747"/>
    <w:rsid w:val="00821E67"/>
    <w:rsid w:val="0082237D"/>
    <w:rsid w:val="0082282D"/>
    <w:rsid w:val="00823F84"/>
    <w:rsid w:val="00824026"/>
    <w:rsid w:val="008245DE"/>
    <w:rsid w:val="00824B2D"/>
    <w:rsid w:val="00825489"/>
    <w:rsid w:val="00825A5F"/>
    <w:rsid w:val="00827AC8"/>
    <w:rsid w:val="00830958"/>
    <w:rsid w:val="00830A0C"/>
    <w:rsid w:val="00831A7C"/>
    <w:rsid w:val="00831DE2"/>
    <w:rsid w:val="00831E02"/>
    <w:rsid w:val="00832321"/>
    <w:rsid w:val="00832355"/>
    <w:rsid w:val="00832CF7"/>
    <w:rsid w:val="0083334A"/>
    <w:rsid w:val="00833E10"/>
    <w:rsid w:val="00835058"/>
    <w:rsid w:val="008350AC"/>
    <w:rsid w:val="00835BE4"/>
    <w:rsid w:val="008372DA"/>
    <w:rsid w:val="008379C6"/>
    <w:rsid w:val="00837D23"/>
    <w:rsid w:val="008408BF"/>
    <w:rsid w:val="008414DE"/>
    <w:rsid w:val="008415A6"/>
    <w:rsid w:val="00841878"/>
    <w:rsid w:val="008423CC"/>
    <w:rsid w:val="00842A60"/>
    <w:rsid w:val="00842E12"/>
    <w:rsid w:val="0084301C"/>
    <w:rsid w:val="0084303B"/>
    <w:rsid w:val="00843974"/>
    <w:rsid w:val="00844028"/>
    <w:rsid w:val="008446E3"/>
    <w:rsid w:val="00844A3E"/>
    <w:rsid w:val="008468A6"/>
    <w:rsid w:val="00846953"/>
    <w:rsid w:val="00846B86"/>
    <w:rsid w:val="0084706E"/>
    <w:rsid w:val="00847403"/>
    <w:rsid w:val="008474B5"/>
    <w:rsid w:val="00847E1B"/>
    <w:rsid w:val="0085111C"/>
    <w:rsid w:val="00851148"/>
    <w:rsid w:val="00853407"/>
    <w:rsid w:val="008535AF"/>
    <w:rsid w:val="00856147"/>
    <w:rsid w:val="00856A04"/>
    <w:rsid w:val="00856D3B"/>
    <w:rsid w:val="0085793E"/>
    <w:rsid w:val="008606CB"/>
    <w:rsid w:val="00860BF3"/>
    <w:rsid w:val="00861017"/>
    <w:rsid w:val="008621FE"/>
    <w:rsid w:val="008625F0"/>
    <w:rsid w:val="00863301"/>
    <w:rsid w:val="00864B04"/>
    <w:rsid w:val="00865A96"/>
    <w:rsid w:val="00866A72"/>
    <w:rsid w:val="008672AC"/>
    <w:rsid w:val="0086737A"/>
    <w:rsid w:val="0086799F"/>
    <w:rsid w:val="00867E6A"/>
    <w:rsid w:val="0087082F"/>
    <w:rsid w:val="00870842"/>
    <w:rsid w:val="00870BBF"/>
    <w:rsid w:val="00871497"/>
    <w:rsid w:val="00872044"/>
    <w:rsid w:val="0087295C"/>
    <w:rsid w:val="008733D5"/>
    <w:rsid w:val="00873419"/>
    <w:rsid w:val="00873ED5"/>
    <w:rsid w:val="00874636"/>
    <w:rsid w:val="00875937"/>
    <w:rsid w:val="00875E84"/>
    <w:rsid w:val="00876155"/>
    <w:rsid w:val="00876841"/>
    <w:rsid w:val="008768BC"/>
    <w:rsid w:val="00877227"/>
    <w:rsid w:val="00877A18"/>
    <w:rsid w:val="008811B5"/>
    <w:rsid w:val="00882183"/>
    <w:rsid w:val="00882456"/>
    <w:rsid w:val="00882E0F"/>
    <w:rsid w:val="0088321E"/>
    <w:rsid w:val="0088337E"/>
    <w:rsid w:val="00884487"/>
    <w:rsid w:val="00884998"/>
    <w:rsid w:val="00885324"/>
    <w:rsid w:val="0088641B"/>
    <w:rsid w:val="00886C65"/>
    <w:rsid w:val="0088704B"/>
    <w:rsid w:val="008876A0"/>
    <w:rsid w:val="00887B45"/>
    <w:rsid w:val="00887D77"/>
    <w:rsid w:val="00890674"/>
    <w:rsid w:val="00890D2C"/>
    <w:rsid w:val="00891A52"/>
    <w:rsid w:val="00891CD1"/>
    <w:rsid w:val="00892223"/>
    <w:rsid w:val="00892888"/>
    <w:rsid w:val="00892E29"/>
    <w:rsid w:val="0089395A"/>
    <w:rsid w:val="00894215"/>
    <w:rsid w:val="00894309"/>
    <w:rsid w:val="008949B5"/>
    <w:rsid w:val="0089516D"/>
    <w:rsid w:val="008956D7"/>
    <w:rsid w:val="008958F2"/>
    <w:rsid w:val="0089634D"/>
    <w:rsid w:val="008A0232"/>
    <w:rsid w:val="008A0FF8"/>
    <w:rsid w:val="008A144A"/>
    <w:rsid w:val="008A17B5"/>
    <w:rsid w:val="008A2075"/>
    <w:rsid w:val="008A2B8C"/>
    <w:rsid w:val="008A398D"/>
    <w:rsid w:val="008A39C2"/>
    <w:rsid w:val="008A3D22"/>
    <w:rsid w:val="008A4782"/>
    <w:rsid w:val="008A4ED5"/>
    <w:rsid w:val="008A5795"/>
    <w:rsid w:val="008A61D8"/>
    <w:rsid w:val="008A6321"/>
    <w:rsid w:val="008A6CD5"/>
    <w:rsid w:val="008A6F30"/>
    <w:rsid w:val="008A71F9"/>
    <w:rsid w:val="008B050E"/>
    <w:rsid w:val="008B110A"/>
    <w:rsid w:val="008B114F"/>
    <w:rsid w:val="008B199D"/>
    <w:rsid w:val="008B1C87"/>
    <w:rsid w:val="008B399F"/>
    <w:rsid w:val="008B4F75"/>
    <w:rsid w:val="008B691D"/>
    <w:rsid w:val="008B6D30"/>
    <w:rsid w:val="008B779F"/>
    <w:rsid w:val="008C05BD"/>
    <w:rsid w:val="008C05DB"/>
    <w:rsid w:val="008C1190"/>
    <w:rsid w:val="008C1DB8"/>
    <w:rsid w:val="008C211D"/>
    <w:rsid w:val="008C3055"/>
    <w:rsid w:val="008C353D"/>
    <w:rsid w:val="008C397A"/>
    <w:rsid w:val="008C4234"/>
    <w:rsid w:val="008C5815"/>
    <w:rsid w:val="008C5895"/>
    <w:rsid w:val="008C5942"/>
    <w:rsid w:val="008C5F6B"/>
    <w:rsid w:val="008C66A4"/>
    <w:rsid w:val="008C68D2"/>
    <w:rsid w:val="008C6ACC"/>
    <w:rsid w:val="008C763F"/>
    <w:rsid w:val="008C76E6"/>
    <w:rsid w:val="008C7880"/>
    <w:rsid w:val="008C7A5C"/>
    <w:rsid w:val="008C7E90"/>
    <w:rsid w:val="008D09B1"/>
    <w:rsid w:val="008D0CBE"/>
    <w:rsid w:val="008D27E4"/>
    <w:rsid w:val="008D2F3A"/>
    <w:rsid w:val="008D32EB"/>
    <w:rsid w:val="008D395C"/>
    <w:rsid w:val="008D4610"/>
    <w:rsid w:val="008D4D82"/>
    <w:rsid w:val="008D4E88"/>
    <w:rsid w:val="008D506D"/>
    <w:rsid w:val="008D5A31"/>
    <w:rsid w:val="008D5AA2"/>
    <w:rsid w:val="008D5E7A"/>
    <w:rsid w:val="008D63FE"/>
    <w:rsid w:val="008D715C"/>
    <w:rsid w:val="008D721C"/>
    <w:rsid w:val="008E150E"/>
    <w:rsid w:val="008E1A25"/>
    <w:rsid w:val="008E1C00"/>
    <w:rsid w:val="008E1E08"/>
    <w:rsid w:val="008E3435"/>
    <w:rsid w:val="008E3805"/>
    <w:rsid w:val="008E3BA8"/>
    <w:rsid w:val="008E458F"/>
    <w:rsid w:val="008E481A"/>
    <w:rsid w:val="008E4F90"/>
    <w:rsid w:val="008E4F95"/>
    <w:rsid w:val="008E4FDD"/>
    <w:rsid w:val="008E5553"/>
    <w:rsid w:val="008E5B7C"/>
    <w:rsid w:val="008E5BC5"/>
    <w:rsid w:val="008E5C49"/>
    <w:rsid w:val="008E7470"/>
    <w:rsid w:val="008F0243"/>
    <w:rsid w:val="008F046A"/>
    <w:rsid w:val="008F0C8B"/>
    <w:rsid w:val="008F0FE1"/>
    <w:rsid w:val="008F189C"/>
    <w:rsid w:val="008F1A57"/>
    <w:rsid w:val="008F228B"/>
    <w:rsid w:val="008F22DF"/>
    <w:rsid w:val="008F336D"/>
    <w:rsid w:val="008F3CA6"/>
    <w:rsid w:val="008F3D33"/>
    <w:rsid w:val="008F3F79"/>
    <w:rsid w:val="008F5128"/>
    <w:rsid w:val="008F516E"/>
    <w:rsid w:val="008F536C"/>
    <w:rsid w:val="008F56EE"/>
    <w:rsid w:val="008F5A17"/>
    <w:rsid w:val="008F6468"/>
    <w:rsid w:val="008F6A66"/>
    <w:rsid w:val="008F79E4"/>
    <w:rsid w:val="008F7F3C"/>
    <w:rsid w:val="0090099E"/>
    <w:rsid w:val="00900DBF"/>
    <w:rsid w:val="00900F09"/>
    <w:rsid w:val="009013A7"/>
    <w:rsid w:val="00901E59"/>
    <w:rsid w:val="00902095"/>
    <w:rsid w:val="009021C4"/>
    <w:rsid w:val="00902C75"/>
    <w:rsid w:val="009034B3"/>
    <w:rsid w:val="009040CF"/>
    <w:rsid w:val="009042C3"/>
    <w:rsid w:val="009044E2"/>
    <w:rsid w:val="00904502"/>
    <w:rsid w:val="009059E3"/>
    <w:rsid w:val="00905C7D"/>
    <w:rsid w:val="00905E7D"/>
    <w:rsid w:val="00905FB9"/>
    <w:rsid w:val="0090600D"/>
    <w:rsid w:val="0090638D"/>
    <w:rsid w:val="00906C86"/>
    <w:rsid w:val="00907083"/>
    <w:rsid w:val="00907149"/>
    <w:rsid w:val="0090731C"/>
    <w:rsid w:val="00907A77"/>
    <w:rsid w:val="00907AFC"/>
    <w:rsid w:val="00907C94"/>
    <w:rsid w:val="0091026B"/>
    <w:rsid w:val="00910289"/>
    <w:rsid w:val="00910729"/>
    <w:rsid w:val="00910981"/>
    <w:rsid w:val="0091122C"/>
    <w:rsid w:val="00911596"/>
    <w:rsid w:val="00912349"/>
    <w:rsid w:val="00912421"/>
    <w:rsid w:val="00912494"/>
    <w:rsid w:val="00913CFE"/>
    <w:rsid w:val="00914B4D"/>
    <w:rsid w:val="0091570E"/>
    <w:rsid w:val="00916740"/>
    <w:rsid w:val="00916E38"/>
    <w:rsid w:val="00917CCB"/>
    <w:rsid w:val="00917D30"/>
    <w:rsid w:val="009203D8"/>
    <w:rsid w:val="0092094E"/>
    <w:rsid w:val="00922051"/>
    <w:rsid w:val="009220BC"/>
    <w:rsid w:val="009222CC"/>
    <w:rsid w:val="0092242A"/>
    <w:rsid w:val="00922CB7"/>
    <w:rsid w:val="00922E1D"/>
    <w:rsid w:val="009235EC"/>
    <w:rsid w:val="00923A53"/>
    <w:rsid w:val="00923CEF"/>
    <w:rsid w:val="00924A19"/>
    <w:rsid w:val="00925BC6"/>
    <w:rsid w:val="00925BE6"/>
    <w:rsid w:val="00926473"/>
    <w:rsid w:val="00926A11"/>
    <w:rsid w:val="00927455"/>
    <w:rsid w:val="00930EB7"/>
    <w:rsid w:val="00931A9A"/>
    <w:rsid w:val="00934089"/>
    <w:rsid w:val="00934584"/>
    <w:rsid w:val="00934749"/>
    <w:rsid w:val="0093485A"/>
    <w:rsid w:val="009354F5"/>
    <w:rsid w:val="00935918"/>
    <w:rsid w:val="0093660C"/>
    <w:rsid w:val="00937701"/>
    <w:rsid w:val="009412D1"/>
    <w:rsid w:val="00942943"/>
    <w:rsid w:val="00942AA3"/>
    <w:rsid w:val="0094326A"/>
    <w:rsid w:val="00943692"/>
    <w:rsid w:val="00943E2D"/>
    <w:rsid w:val="00945107"/>
    <w:rsid w:val="0094532F"/>
    <w:rsid w:val="009453C3"/>
    <w:rsid w:val="009457F1"/>
    <w:rsid w:val="00945976"/>
    <w:rsid w:val="00945EC6"/>
    <w:rsid w:val="00945F75"/>
    <w:rsid w:val="00946645"/>
    <w:rsid w:val="00947CD8"/>
    <w:rsid w:val="00950136"/>
    <w:rsid w:val="00951479"/>
    <w:rsid w:val="00951FCB"/>
    <w:rsid w:val="00952274"/>
    <w:rsid w:val="00952491"/>
    <w:rsid w:val="009531FF"/>
    <w:rsid w:val="0095364D"/>
    <w:rsid w:val="00954150"/>
    <w:rsid w:val="009541AA"/>
    <w:rsid w:val="00954749"/>
    <w:rsid w:val="009548AD"/>
    <w:rsid w:val="0095532A"/>
    <w:rsid w:val="00955347"/>
    <w:rsid w:val="009555A5"/>
    <w:rsid w:val="00955E92"/>
    <w:rsid w:val="00957365"/>
    <w:rsid w:val="0095756A"/>
    <w:rsid w:val="009578F2"/>
    <w:rsid w:val="009579DC"/>
    <w:rsid w:val="00957D2C"/>
    <w:rsid w:val="00957E58"/>
    <w:rsid w:val="00960447"/>
    <w:rsid w:val="00960ABC"/>
    <w:rsid w:val="0096111E"/>
    <w:rsid w:val="009613A7"/>
    <w:rsid w:val="009618E6"/>
    <w:rsid w:val="00961E47"/>
    <w:rsid w:val="0096235D"/>
    <w:rsid w:val="009628DE"/>
    <w:rsid w:val="009632B2"/>
    <w:rsid w:val="009632C0"/>
    <w:rsid w:val="0096369B"/>
    <w:rsid w:val="00963B1E"/>
    <w:rsid w:val="00963C56"/>
    <w:rsid w:val="0096475D"/>
    <w:rsid w:val="0096511F"/>
    <w:rsid w:val="00965154"/>
    <w:rsid w:val="009666EC"/>
    <w:rsid w:val="00967C5C"/>
    <w:rsid w:val="00967D25"/>
    <w:rsid w:val="0097065A"/>
    <w:rsid w:val="009711CB"/>
    <w:rsid w:val="009716D6"/>
    <w:rsid w:val="0097193F"/>
    <w:rsid w:val="00972654"/>
    <w:rsid w:val="00972E7A"/>
    <w:rsid w:val="00972EB2"/>
    <w:rsid w:val="00973585"/>
    <w:rsid w:val="0097396F"/>
    <w:rsid w:val="00973F69"/>
    <w:rsid w:val="00974A71"/>
    <w:rsid w:val="00975C19"/>
    <w:rsid w:val="00976217"/>
    <w:rsid w:val="00976414"/>
    <w:rsid w:val="00977FB4"/>
    <w:rsid w:val="009805FE"/>
    <w:rsid w:val="009808A6"/>
    <w:rsid w:val="00982476"/>
    <w:rsid w:val="00982A60"/>
    <w:rsid w:val="009837A3"/>
    <w:rsid w:val="00983C01"/>
    <w:rsid w:val="00983CDE"/>
    <w:rsid w:val="00984A19"/>
    <w:rsid w:val="00985271"/>
    <w:rsid w:val="009866C8"/>
    <w:rsid w:val="00987A31"/>
    <w:rsid w:val="0099043C"/>
    <w:rsid w:val="009909CF"/>
    <w:rsid w:val="00991379"/>
    <w:rsid w:val="00992CF1"/>
    <w:rsid w:val="0099380F"/>
    <w:rsid w:val="0099393A"/>
    <w:rsid w:val="00993A97"/>
    <w:rsid w:val="00993C05"/>
    <w:rsid w:val="00993E8A"/>
    <w:rsid w:val="00993EB4"/>
    <w:rsid w:val="00994186"/>
    <w:rsid w:val="009942E9"/>
    <w:rsid w:val="00994D61"/>
    <w:rsid w:val="00995928"/>
    <w:rsid w:val="00995D68"/>
    <w:rsid w:val="00995FE8"/>
    <w:rsid w:val="009967A4"/>
    <w:rsid w:val="00996A95"/>
    <w:rsid w:val="00997799"/>
    <w:rsid w:val="00997AB1"/>
    <w:rsid w:val="00997BF9"/>
    <w:rsid w:val="00997CFF"/>
    <w:rsid w:val="00997D87"/>
    <w:rsid w:val="009A04BE"/>
    <w:rsid w:val="009A1039"/>
    <w:rsid w:val="009A1734"/>
    <w:rsid w:val="009A17F5"/>
    <w:rsid w:val="009A1929"/>
    <w:rsid w:val="009A2174"/>
    <w:rsid w:val="009A315E"/>
    <w:rsid w:val="009A32E3"/>
    <w:rsid w:val="009A34A9"/>
    <w:rsid w:val="009A37BB"/>
    <w:rsid w:val="009A3931"/>
    <w:rsid w:val="009A3DEE"/>
    <w:rsid w:val="009A426A"/>
    <w:rsid w:val="009A5117"/>
    <w:rsid w:val="009A536B"/>
    <w:rsid w:val="009A5862"/>
    <w:rsid w:val="009A6E6C"/>
    <w:rsid w:val="009A7605"/>
    <w:rsid w:val="009A7C6D"/>
    <w:rsid w:val="009B040F"/>
    <w:rsid w:val="009B0CD5"/>
    <w:rsid w:val="009B0DB5"/>
    <w:rsid w:val="009B119C"/>
    <w:rsid w:val="009B1488"/>
    <w:rsid w:val="009B14E6"/>
    <w:rsid w:val="009B1519"/>
    <w:rsid w:val="009B17EC"/>
    <w:rsid w:val="009B20E9"/>
    <w:rsid w:val="009B28D7"/>
    <w:rsid w:val="009B2E40"/>
    <w:rsid w:val="009B2E49"/>
    <w:rsid w:val="009B3122"/>
    <w:rsid w:val="009B3BFD"/>
    <w:rsid w:val="009B3D4B"/>
    <w:rsid w:val="009B55BD"/>
    <w:rsid w:val="009B6064"/>
    <w:rsid w:val="009B6073"/>
    <w:rsid w:val="009B6B7B"/>
    <w:rsid w:val="009B6DF8"/>
    <w:rsid w:val="009B7515"/>
    <w:rsid w:val="009B79D0"/>
    <w:rsid w:val="009B7B06"/>
    <w:rsid w:val="009B7E2C"/>
    <w:rsid w:val="009C0368"/>
    <w:rsid w:val="009C1206"/>
    <w:rsid w:val="009C1AB1"/>
    <w:rsid w:val="009C225A"/>
    <w:rsid w:val="009C309B"/>
    <w:rsid w:val="009C311C"/>
    <w:rsid w:val="009C3E61"/>
    <w:rsid w:val="009C47F3"/>
    <w:rsid w:val="009C4F8E"/>
    <w:rsid w:val="009C54BE"/>
    <w:rsid w:val="009C608D"/>
    <w:rsid w:val="009C6276"/>
    <w:rsid w:val="009C64C6"/>
    <w:rsid w:val="009C69AD"/>
    <w:rsid w:val="009C7360"/>
    <w:rsid w:val="009C77F2"/>
    <w:rsid w:val="009C7B61"/>
    <w:rsid w:val="009C7F76"/>
    <w:rsid w:val="009D0B9F"/>
    <w:rsid w:val="009D1437"/>
    <w:rsid w:val="009D1983"/>
    <w:rsid w:val="009D24CC"/>
    <w:rsid w:val="009D2866"/>
    <w:rsid w:val="009D2F6C"/>
    <w:rsid w:val="009D5423"/>
    <w:rsid w:val="009D552A"/>
    <w:rsid w:val="009D5722"/>
    <w:rsid w:val="009D6BB0"/>
    <w:rsid w:val="009D7A02"/>
    <w:rsid w:val="009D7BAA"/>
    <w:rsid w:val="009D7E62"/>
    <w:rsid w:val="009E0339"/>
    <w:rsid w:val="009E04C8"/>
    <w:rsid w:val="009E151A"/>
    <w:rsid w:val="009E29C7"/>
    <w:rsid w:val="009E2BAF"/>
    <w:rsid w:val="009E3328"/>
    <w:rsid w:val="009E4A92"/>
    <w:rsid w:val="009E5225"/>
    <w:rsid w:val="009E61EC"/>
    <w:rsid w:val="009E647D"/>
    <w:rsid w:val="009E694E"/>
    <w:rsid w:val="009E79A9"/>
    <w:rsid w:val="009E7B67"/>
    <w:rsid w:val="009F0781"/>
    <w:rsid w:val="009F083F"/>
    <w:rsid w:val="009F0CD7"/>
    <w:rsid w:val="009F10DA"/>
    <w:rsid w:val="009F10E6"/>
    <w:rsid w:val="009F16F9"/>
    <w:rsid w:val="009F1764"/>
    <w:rsid w:val="009F1BA6"/>
    <w:rsid w:val="009F2B13"/>
    <w:rsid w:val="009F2DA3"/>
    <w:rsid w:val="009F2FAD"/>
    <w:rsid w:val="009F4EEA"/>
    <w:rsid w:val="009F5FB6"/>
    <w:rsid w:val="009F60B7"/>
    <w:rsid w:val="009F670E"/>
    <w:rsid w:val="009F6EAE"/>
    <w:rsid w:val="009F7270"/>
    <w:rsid w:val="009F75B1"/>
    <w:rsid w:val="009F7E21"/>
    <w:rsid w:val="00A00A30"/>
    <w:rsid w:val="00A010D6"/>
    <w:rsid w:val="00A01691"/>
    <w:rsid w:val="00A0169F"/>
    <w:rsid w:val="00A018BD"/>
    <w:rsid w:val="00A019BF"/>
    <w:rsid w:val="00A01CAC"/>
    <w:rsid w:val="00A01DCB"/>
    <w:rsid w:val="00A02C54"/>
    <w:rsid w:val="00A03314"/>
    <w:rsid w:val="00A037DD"/>
    <w:rsid w:val="00A03B46"/>
    <w:rsid w:val="00A03DB8"/>
    <w:rsid w:val="00A040B6"/>
    <w:rsid w:val="00A0444F"/>
    <w:rsid w:val="00A050A6"/>
    <w:rsid w:val="00A0510A"/>
    <w:rsid w:val="00A05718"/>
    <w:rsid w:val="00A059AF"/>
    <w:rsid w:val="00A060D5"/>
    <w:rsid w:val="00A06305"/>
    <w:rsid w:val="00A06850"/>
    <w:rsid w:val="00A07788"/>
    <w:rsid w:val="00A07EB2"/>
    <w:rsid w:val="00A07F3B"/>
    <w:rsid w:val="00A07FF6"/>
    <w:rsid w:val="00A10C6C"/>
    <w:rsid w:val="00A10DD9"/>
    <w:rsid w:val="00A1140B"/>
    <w:rsid w:val="00A124C9"/>
    <w:rsid w:val="00A128B3"/>
    <w:rsid w:val="00A131F6"/>
    <w:rsid w:val="00A13F0C"/>
    <w:rsid w:val="00A1508A"/>
    <w:rsid w:val="00A15EAC"/>
    <w:rsid w:val="00A15F43"/>
    <w:rsid w:val="00A15F71"/>
    <w:rsid w:val="00A16B4B"/>
    <w:rsid w:val="00A17595"/>
    <w:rsid w:val="00A17D4A"/>
    <w:rsid w:val="00A17FA1"/>
    <w:rsid w:val="00A20137"/>
    <w:rsid w:val="00A205A1"/>
    <w:rsid w:val="00A20687"/>
    <w:rsid w:val="00A206F7"/>
    <w:rsid w:val="00A210FE"/>
    <w:rsid w:val="00A213ED"/>
    <w:rsid w:val="00A220BF"/>
    <w:rsid w:val="00A228A8"/>
    <w:rsid w:val="00A22A7C"/>
    <w:rsid w:val="00A2365C"/>
    <w:rsid w:val="00A23B74"/>
    <w:rsid w:val="00A24745"/>
    <w:rsid w:val="00A247E1"/>
    <w:rsid w:val="00A25274"/>
    <w:rsid w:val="00A252CF"/>
    <w:rsid w:val="00A2546D"/>
    <w:rsid w:val="00A26368"/>
    <w:rsid w:val="00A267A4"/>
    <w:rsid w:val="00A26BD5"/>
    <w:rsid w:val="00A27530"/>
    <w:rsid w:val="00A27709"/>
    <w:rsid w:val="00A303C3"/>
    <w:rsid w:val="00A3151D"/>
    <w:rsid w:val="00A32309"/>
    <w:rsid w:val="00A32B79"/>
    <w:rsid w:val="00A33814"/>
    <w:rsid w:val="00A3419C"/>
    <w:rsid w:val="00A341B1"/>
    <w:rsid w:val="00A34495"/>
    <w:rsid w:val="00A3484D"/>
    <w:rsid w:val="00A34EBD"/>
    <w:rsid w:val="00A35037"/>
    <w:rsid w:val="00A36543"/>
    <w:rsid w:val="00A410D8"/>
    <w:rsid w:val="00A411A0"/>
    <w:rsid w:val="00A41211"/>
    <w:rsid w:val="00A41B46"/>
    <w:rsid w:val="00A41B8F"/>
    <w:rsid w:val="00A42191"/>
    <w:rsid w:val="00A42396"/>
    <w:rsid w:val="00A4242C"/>
    <w:rsid w:val="00A424BE"/>
    <w:rsid w:val="00A4277D"/>
    <w:rsid w:val="00A42816"/>
    <w:rsid w:val="00A42FC5"/>
    <w:rsid w:val="00A43B4C"/>
    <w:rsid w:val="00A443C7"/>
    <w:rsid w:val="00A4533E"/>
    <w:rsid w:val="00A459E1"/>
    <w:rsid w:val="00A47CAB"/>
    <w:rsid w:val="00A51261"/>
    <w:rsid w:val="00A5211A"/>
    <w:rsid w:val="00A526AF"/>
    <w:rsid w:val="00A5289B"/>
    <w:rsid w:val="00A52AC1"/>
    <w:rsid w:val="00A53649"/>
    <w:rsid w:val="00A5401B"/>
    <w:rsid w:val="00A54133"/>
    <w:rsid w:val="00A542E4"/>
    <w:rsid w:val="00A55F45"/>
    <w:rsid w:val="00A56451"/>
    <w:rsid w:val="00A56510"/>
    <w:rsid w:val="00A569CC"/>
    <w:rsid w:val="00A56A52"/>
    <w:rsid w:val="00A56CED"/>
    <w:rsid w:val="00A60039"/>
    <w:rsid w:val="00A6011E"/>
    <w:rsid w:val="00A601CC"/>
    <w:rsid w:val="00A6052A"/>
    <w:rsid w:val="00A615BB"/>
    <w:rsid w:val="00A620A2"/>
    <w:rsid w:val="00A620E8"/>
    <w:rsid w:val="00A638C3"/>
    <w:rsid w:val="00A652C7"/>
    <w:rsid w:val="00A6595D"/>
    <w:rsid w:val="00A65BAF"/>
    <w:rsid w:val="00A66522"/>
    <w:rsid w:val="00A70570"/>
    <w:rsid w:val="00A718DB"/>
    <w:rsid w:val="00A71BBA"/>
    <w:rsid w:val="00A71D10"/>
    <w:rsid w:val="00A73280"/>
    <w:rsid w:val="00A73ACD"/>
    <w:rsid w:val="00A750DA"/>
    <w:rsid w:val="00A763BF"/>
    <w:rsid w:val="00A763C9"/>
    <w:rsid w:val="00A76449"/>
    <w:rsid w:val="00A76FAF"/>
    <w:rsid w:val="00A77123"/>
    <w:rsid w:val="00A77926"/>
    <w:rsid w:val="00A77BDB"/>
    <w:rsid w:val="00A77E1E"/>
    <w:rsid w:val="00A80578"/>
    <w:rsid w:val="00A80D2F"/>
    <w:rsid w:val="00A81AF7"/>
    <w:rsid w:val="00A825AE"/>
    <w:rsid w:val="00A8265B"/>
    <w:rsid w:val="00A83338"/>
    <w:rsid w:val="00A837D8"/>
    <w:rsid w:val="00A83868"/>
    <w:rsid w:val="00A83DAA"/>
    <w:rsid w:val="00A84176"/>
    <w:rsid w:val="00A843B5"/>
    <w:rsid w:val="00A84904"/>
    <w:rsid w:val="00A85048"/>
    <w:rsid w:val="00A8540E"/>
    <w:rsid w:val="00A856D0"/>
    <w:rsid w:val="00A85983"/>
    <w:rsid w:val="00A866D6"/>
    <w:rsid w:val="00A86E48"/>
    <w:rsid w:val="00A8712D"/>
    <w:rsid w:val="00A872B3"/>
    <w:rsid w:val="00A902D2"/>
    <w:rsid w:val="00A90353"/>
    <w:rsid w:val="00A91116"/>
    <w:rsid w:val="00A920AE"/>
    <w:rsid w:val="00A92117"/>
    <w:rsid w:val="00A92B71"/>
    <w:rsid w:val="00A92B8C"/>
    <w:rsid w:val="00A92E1C"/>
    <w:rsid w:val="00A93576"/>
    <w:rsid w:val="00A94060"/>
    <w:rsid w:val="00A95E35"/>
    <w:rsid w:val="00A96548"/>
    <w:rsid w:val="00A96867"/>
    <w:rsid w:val="00AA0448"/>
    <w:rsid w:val="00AA06CB"/>
    <w:rsid w:val="00AA0CDB"/>
    <w:rsid w:val="00AA1298"/>
    <w:rsid w:val="00AA1495"/>
    <w:rsid w:val="00AA32B3"/>
    <w:rsid w:val="00AA39C8"/>
    <w:rsid w:val="00AA3B24"/>
    <w:rsid w:val="00AA3D48"/>
    <w:rsid w:val="00AA477F"/>
    <w:rsid w:val="00AA4CF2"/>
    <w:rsid w:val="00AA50D8"/>
    <w:rsid w:val="00AA527E"/>
    <w:rsid w:val="00AA5CB9"/>
    <w:rsid w:val="00AA6821"/>
    <w:rsid w:val="00AA7543"/>
    <w:rsid w:val="00AA78EF"/>
    <w:rsid w:val="00AB043F"/>
    <w:rsid w:val="00AB058B"/>
    <w:rsid w:val="00AB063E"/>
    <w:rsid w:val="00AB0D59"/>
    <w:rsid w:val="00AB2548"/>
    <w:rsid w:val="00AB2D3F"/>
    <w:rsid w:val="00AB340A"/>
    <w:rsid w:val="00AB3E77"/>
    <w:rsid w:val="00AB3EF7"/>
    <w:rsid w:val="00AB493A"/>
    <w:rsid w:val="00AB54F3"/>
    <w:rsid w:val="00AB5A82"/>
    <w:rsid w:val="00AB6A34"/>
    <w:rsid w:val="00AB6CE2"/>
    <w:rsid w:val="00AB7059"/>
    <w:rsid w:val="00AC0244"/>
    <w:rsid w:val="00AC26FA"/>
    <w:rsid w:val="00AC2F2C"/>
    <w:rsid w:val="00AC3641"/>
    <w:rsid w:val="00AC3A7F"/>
    <w:rsid w:val="00AC5048"/>
    <w:rsid w:val="00AC5EB7"/>
    <w:rsid w:val="00AC6533"/>
    <w:rsid w:val="00AC70B6"/>
    <w:rsid w:val="00AC70E3"/>
    <w:rsid w:val="00AD0191"/>
    <w:rsid w:val="00AD05D9"/>
    <w:rsid w:val="00AD1010"/>
    <w:rsid w:val="00AD16F9"/>
    <w:rsid w:val="00AD1C08"/>
    <w:rsid w:val="00AD1E9B"/>
    <w:rsid w:val="00AD1FAA"/>
    <w:rsid w:val="00AD22FD"/>
    <w:rsid w:val="00AD2BF9"/>
    <w:rsid w:val="00AD3CC4"/>
    <w:rsid w:val="00AD3D78"/>
    <w:rsid w:val="00AD3F0F"/>
    <w:rsid w:val="00AD3F73"/>
    <w:rsid w:val="00AD4067"/>
    <w:rsid w:val="00AD474F"/>
    <w:rsid w:val="00AD4B85"/>
    <w:rsid w:val="00AD5452"/>
    <w:rsid w:val="00AD5FF1"/>
    <w:rsid w:val="00AD628E"/>
    <w:rsid w:val="00AD6C03"/>
    <w:rsid w:val="00AD6C9C"/>
    <w:rsid w:val="00AD7404"/>
    <w:rsid w:val="00AD74E8"/>
    <w:rsid w:val="00AD791E"/>
    <w:rsid w:val="00AE0047"/>
    <w:rsid w:val="00AE0759"/>
    <w:rsid w:val="00AE0B65"/>
    <w:rsid w:val="00AE16C7"/>
    <w:rsid w:val="00AE17E6"/>
    <w:rsid w:val="00AE2412"/>
    <w:rsid w:val="00AE3126"/>
    <w:rsid w:val="00AE3213"/>
    <w:rsid w:val="00AE32DE"/>
    <w:rsid w:val="00AE3714"/>
    <w:rsid w:val="00AE3B7A"/>
    <w:rsid w:val="00AE4069"/>
    <w:rsid w:val="00AE4E62"/>
    <w:rsid w:val="00AE595C"/>
    <w:rsid w:val="00AE5FA2"/>
    <w:rsid w:val="00AE63A9"/>
    <w:rsid w:val="00AE660C"/>
    <w:rsid w:val="00AE6649"/>
    <w:rsid w:val="00AE6ECD"/>
    <w:rsid w:val="00AE7151"/>
    <w:rsid w:val="00AE71D4"/>
    <w:rsid w:val="00AE7639"/>
    <w:rsid w:val="00AE7BD0"/>
    <w:rsid w:val="00AF09E6"/>
    <w:rsid w:val="00AF1242"/>
    <w:rsid w:val="00AF1736"/>
    <w:rsid w:val="00AF23A7"/>
    <w:rsid w:val="00AF240B"/>
    <w:rsid w:val="00AF25E6"/>
    <w:rsid w:val="00AF2958"/>
    <w:rsid w:val="00AF2D7C"/>
    <w:rsid w:val="00AF3171"/>
    <w:rsid w:val="00AF33D5"/>
    <w:rsid w:val="00AF34AC"/>
    <w:rsid w:val="00AF39CA"/>
    <w:rsid w:val="00AF3EAA"/>
    <w:rsid w:val="00AF462A"/>
    <w:rsid w:val="00AF522A"/>
    <w:rsid w:val="00AF56C5"/>
    <w:rsid w:val="00AF58E1"/>
    <w:rsid w:val="00AF5BE5"/>
    <w:rsid w:val="00AF6CFB"/>
    <w:rsid w:val="00AF6D6D"/>
    <w:rsid w:val="00AF6FE4"/>
    <w:rsid w:val="00AF7190"/>
    <w:rsid w:val="00AF76F5"/>
    <w:rsid w:val="00AF7AAB"/>
    <w:rsid w:val="00B00065"/>
    <w:rsid w:val="00B0075A"/>
    <w:rsid w:val="00B0078B"/>
    <w:rsid w:val="00B00C0E"/>
    <w:rsid w:val="00B01151"/>
    <w:rsid w:val="00B0248F"/>
    <w:rsid w:val="00B03EFC"/>
    <w:rsid w:val="00B04268"/>
    <w:rsid w:val="00B04705"/>
    <w:rsid w:val="00B04EB5"/>
    <w:rsid w:val="00B05317"/>
    <w:rsid w:val="00B05557"/>
    <w:rsid w:val="00B060DC"/>
    <w:rsid w:val="00B065B2"/>
    <w:rsid w:val="00B07440"/>
    <w:rsid w:val="00B10649"/>
    <w:rsid w:val="00B10D47"/>
    <w:rsid w:val="00B10F52"/>
    <w:rsid w:val="00B12D9D"/>
    <w:rsid w:val="00B12E43"/>
    <w:rsid w:val="00B13135"/>
    <w:rsid w:val="00B133B7"/>
    <w:rsid w:val="00B142A2"/>
    <w:rsid w:val="00B1432E"/>
    <w:rsid w:val="00B14414"/>
    <w:rsid w:val="00B1464D"/>
    <w:rsid w:val="00B149C8"/>
    <w:rsid w:val="00B14AE9"/>
    <w:rsid w:val="00B160EB"/>
    <w:rsid w:val="00B170CA"/>
    <w:rsid w:val="00B1711C"/>
    <w:rsid w:val="00B176C8"/>
    <w:rsid w:val="00B17967"/>
    <w:rsid w:val="00B17BFB"/>
    <w:rsid w:val="00B2007F"/>
    <w:rsid w:val="00B204C3"/>
    <w:rsid w:val="00B20B52"/>
    <w:rsid w:val="00B20C3B"/>
    <w:rsid w:val="00B20F72"/>
    <w:rsid w:val="00B21152"/>
    <w:rsid w:val="00B21389"/>
    <w:rsid w:val="00B21587"/>
    <w:rsid w:val="00B2165A"/>
    <w:rsid w:val="00B219C7"/>
    <w:rsid w:val="00B22604"/>
    <w:rsid w:val="00B229CA"/>
    <w:rsid w:val="00B22D04"/>
    <w:rsid w:val="00B22E2F"/>
    <w:rsid w:val="00B23017"/>
    <w:rsid w:val="00B23410"/>
    <w:rsid w:val="00B236A5"/>
    <w:rsid w:val="00B23B26"/>
    <w:rsid w:val="00B245E1"/>
    <w:rsid w:val="00B24918"/>
    <w:rsid w:val="00B2522A"/>
    <w:rsid w:val="00B25B3C"/>
    <w:rsid w:val="00B25BBA"/>
    <w:rsid w:val="00B26A91"/>
    <w:rsid w:val="00B26BF3"/>
    <w:rsid w:val="00B305B3"/>
    <w:rsid w:val="00B318E8"/>
    <w:rsid w:val="00B3190F"/>
    <w:rsid w:val="00B32C46"/>
    <w:rsid w:val="00B34BD1"/>
    <w:rsid w:val="00B35232"/>
    <w:rsid w:val="00B35386"/>
    <w:rsid w:val="00B3545B"/>
    <w:rsid w:val="00B355EB"/>
    <w:rsid w:val="00B3742D"/>
    <w:rsid w:val="00B37742"/>
    <w:rsid w:val="00B40E8C"/>
    <w:rsid w:val="00B41926"/>
    <w:rsid w:val="00B42180"/>
    <w:rsid w:val="00B4282E"/>
    <w:rsid w:val="00B428F8"/>
    <w:rsid w:val="00B42A05"/>
    <w:rsid w:val="00B42FF7"/>
    <w:rsid w:val="00B450E4"/>
    <w:rsid w:val="00B4569F"/>
    <w:rsid w:val="00B45D16"/>
    <w:rsid w:val="00B46EFA"/>
    <w:rsid w:val="00B47436"/>
    <w:rsid w:val="00B47C9E"/>
    <w:rsid w:val="00B47D07"/>
    <w:rsid w:val="00B50735"/>
    <w:rsid w:val="00B53CF0"/>
    <w:rsid w:val="00B53D46"/>
    <w:rsid w:val="00B547CE"/>
    <w:rsid w:val="00B55398"/>
    <w:rsid w:val="00B55462"/>
    <w:rsid w:val="00B55839"/>
    <w:rsid w:val="00B55E69"/>
    <w:rsid w:val="00B566D9"/>
    <w:rsid w:val="00B56CC7"/>
    <w:rsid w:val="00B56E13"/>
    <w:rsid w:val="00B571F4"/>
    <w:rsid w:val="00B57804"/>
    <w:rsid w:val="00B579C0"/>
    <w:rsid w:val="00B57A44"/>
    <w:rsid w:val="00B60323"/>
    <w:rsid w:val="00B608D6"/>
    <w:rsid w:val="00B608EF"/>
    <w:rsid w:val="00B60FA8"/>
    <w:rsid w:val="00B61364"/>
    <w:rsid w:val="00B61B0D"/>
    <w:rsid w:val="00B62189"/>
    <w:rsid w:val="00B62BD9"/>
    <w:rsid w:val="00B63803"/>
    <w:rsid w:val="00B63F36"/>
    <w:rsid w:val="00B63F9D"/>
    <w:rsid w:val="00B648F5"/>
    <w:rsid w:val="00B65135"/>
    <w:rsid w:val="00B653EA"/>
    <w:rsid w:val="00B66194"/>
    <w:rsid w:val="00B663C0"/>
    <w:rsid w:val="00B67CAE"/>
    <w:rsid w:val="00B7092A"/>
    <w:rsid w:val="00B7189D"/>
    <w:rsid w:val="00B723FB"/>
    <w:rsid w:val="00B72EE5"/>
    <w:rsid w:val="00B73D2A"/>
    <w:rsid w:val="00B74448"/>
    <w:rsid w:val="00B74559"/>
    <w:rsid w:val="00B74590"/>
    <w:rsid w:val="00B74B40"/>
    <w:rsid w:val="00B75A43"/>
    <w:rsid w:val="00B75B3A"/>
    <w:rsid w:val="00B763FB"/>
    <w:rsid w:val="00B76433"/>
    <w:rsid w:val="00B76E7F"/>
    <w:rsid w:val="00B7721E"/>
    <w:rsid w:val="00B77BB6"/>
    <w:rsid w:val="00B77D43"/>
    <w:rsid w:val="00B77E2C"/>
    <w:rsid w:val="00B802BE"/>
    <w:rsid w:val="00B80461"/>
    <w:rsid w:val="00B805B4"/>
    <w:rsid w:val="00B8061A"/>
    <w:rsid w:val="00B80D34"/>
    <w:rsid w:val="00B81C58"/>
    <w:rsid w:val="00B8302A"/>
    <w:rsid w:val="00B83499"/>
    <w:rsid w:val="00B83606"/>
    <w:rsid w:val="00B8365A"/>
    <w:rsid w:val="00B842B5"/>
    <w:rsid w:val="00B84723"/>
    <w:rsid w:val="00B84727"/>
    <w:rsid w:val="00B84AF7"/>
    <w:rsid w:val="00B8579C"/>
    <w:rsid w:val="00B85C2E"/>
    <w:rsid w:val="00B8697A"/>
    <w:rsid w:val="00B86D27"/>
    <w:rsid w:val="00B8708A"/>
    <w:rsid w:val="00B87AC5"/>
    <w:rsid w:val="00B87B54"/>
    <w:rsid w:val="00B87D1E"/>
    <w:rsid w:val="00B90D79"/>
    <w:rsid w:val="00B90FDB"/>
    <w:rsid w:val="00B910EE"/>
    <w:rsid w:val="00B91A6E"/>
    <w:rsid w:val="00B91A86"/>
    <w:rsid w:val="00B9230C"/>
    <w:rsid w:val="00B926CC"/>
    <w:rsid w:val="00B9343F"/>
    <w:rsid w:val="00B9393B"/>
    <w:rsid w:val="00B93B87"/>
    <w:rsid w:val="00B93C7E"/>
    <w:rsid w:val="00B93F87"/>
    <w:rsid w:val="00B950D2"/>
    <w:rsid w:val="00B95644"/>
    <w:rsid w:val="00B9571B"/>
    <w:rsid w:val="00B957E4"/>
    <w:rsid w:val="00B9591E"/>
    <w:rsid w:val="00B962F5"/>
    <w:rsid w:val="00B963FF"/>
    <w:rsid w:val="00B967FD"/>
    <w:rsid w:val="00B96B99"/>
    <w:rsid w:val="00B971A6"/>
    <w:rsid w:val="00B972AF"/>
    <w:rsid w:val="00B976E4"/>
    <w:rsid w:val="00B97BC4"/>
    <w:rsid w:val="00BA0433"/>
    <w:rsid w:val="00BA0967"/>
    <w:rsid w:val="00BA12B4"/>
    <w:rsid w:val="00BA160F"/>
    <w:rsid w:val="00BA2274"/>
    <w:rsid w:val="00BA2D3B"/>
    <w:rsid w:val="00BA3613"/>
    <w:rsid w:val="00BA3AB8"/>
    <w:rsid w:val="00BA439F"/>
    <w:rsid w:val="00BA5E48"/>
    <w:rsid w:val="00BA6C22"/>
    <w:rsid w:val="00BA75CA"/>
    <w:rsid w:val="00BA79AA"/>
    <w:rsid w:val="00BA7EC9"/>
    <w:rsid w:val="00BA7F54"/>
    <w:rsid w:val="00BB02EF"/>
    <w:rsid w:val="00BB086B"/>
    <w:rsid w:val="00BB0C07"/>
    <w:rsid w:val="00BB0CAD"/>
    <w:rsid w:val="00BB1C29"/>
    <w:rsid w:val="00BB2219"/>
    <w:rsid w:val="00BB23FE"/>
    <w:rsid w:val="00BB243D"/>
    <w:rsid w:val="00BB28C8"/>
    <w:rsid w:val="00BB2B63"/>
    <w:rsid w:val="00BB37E0"/>
    <w:rsid w:val="00BB3B48"/>
    <w:rsid w:val="00BB5DB9"/>
    <w:rsid w:val="00BB6DD9"/>
    <w:rsid w:val="00BB755B"/>
    <w:rsid w:val="00BB77EE"/>
    <w:rsid w:val="00BC056E"/>
    <w:rsid w:val="00BC1E59"/>
    <w:rsid w:val="00BC31AF"/>
    <w:rsid w:val="00BC37C0"/>
    <w:rsid w:val="00BC4101"/>
    <w:rsid w:val="00BC53C8"/>
    <w:rsid w:val="00BC5C76"/>
    <w:rsid w:val="00BC5D4E"/>
    <w:rsid w:val="00BC7373"/>
    <w:rsid w:val="00BC79F7"/>
    <w:rsid w:val="00BC7B56"/>
    <w:rsid w:val="00BD040A"/>
    <w:rsid w:val="00BD0B34"/>
    <w:rsid w:val="00BD0E4F"/>
    <w:rsid w:val="00BD241F"/>
    <w:rsid w:val="00BD2C9C"/>
    <w:rsid w:val="00BD2DF5"/>
    <w:rsid w:val="00BD30D3"/>
    <w:rsid w:val="00BD42FD"/>
    <w:rsid w:val="00BD4801"/>
    <w:rsid w:val="00BD4C23"/>
    <w:rsid w:val="00BD4DB9"/>
    <w:rsid w:val="00BD5051"/>
    <w:rsid w:val="00BD68D4"/>
    <w:rsid w:val="00BD7748"/>
    <w:rsid w:val="00BD7A60"/>
    <w:rsid w:val="00BE04FA"/>
    <w:rsid w:val="00BE06D8"/>
    <w:rsid w:val="00BE0B41"/>
    <w:rsid w:val="00BE11E6"/>
    <w:rsid w:val="00BE14B2"/>
    <w:rsid w:val="00BE156A"/>
    <w:rsid w:val="00BE1C30"/>
    <w:rsid w:val="00BE1D0B"/>
    <w:rsid w:val="00BE26C5"/>
    <w:rsid w:val="00BE2CA8"/>
    <w:rsid w:val="00BE2FAF"/>
    <w:rsid w:val="00BE38A1"/>
    <w:rsid w:val="00BE39E5"/>
    <w:rsid w:val="00BE3B32"/>
    <w:rsid w:val="00BE4B55"/>
    <w:rsid w:val="00BE4F0E"/>
    <w:rsid w:val="00BE55E2"/>
    <w:rsid w:val="00BE5B5A"/>
    <w:rsid w:val="00BE5F8D"/>
    <w:rsid w:val="00BE618E"/>
    <w:rsid w:val="00BE6481"/>
    <w:rsid w:val="00BE68F8"/>
    <w:rsid w:val="00BE71BE"/>
    <w:rsid w:val="00BE74A2"/>
    <w:rsid w:val="00BF0C69"/>
    <w:rsid w:val="00BF0F22"/>
    <w:rsid w:val="00BF0FC6"/>
    <w:rsid w:val="00BF1A37"/>
    <w:rsid w:val="00BF1AF8"/>
    <w:rsid w:val="00BF1FB6"/>
    <w:rsid w:val="00BF2411"/>
    <w:rsid w:val="00BF2E2C"/>
    <w:rsid w:val="00BF3B4E"/>
    <w:rsid w:val="00BF4179"/>
    <w:rsid w:val="00BF4514"/>
    <w:rsid w:val="00BF4796"/>
    <w:rsid w:val="00BF48D1"/>
    <w:rsid w:val="00BF50C9"/>
    <w:rsid w:val="00BF5469"/>
    <w:rsid w:val="00BF5B23"/>
    <w:rsid w:val="00BF5DED"/>
    <w:rsid w:val="00BF64CB"/>
    <w:rsid w:val="00BF6718"/>
    <w:rsid w:val="00BF7190"/>
    <w:rsid w:val="00BF74FB"/>
    <w:rsid w:val="00C022BA"/>
    <w:rsid w:val="00C02A88"/>
    <w:rsid w:val="00C0357C"/>
    <w:rsid w:val="00C03945"/>
    <w:rsid w:val="00C04D2A"/>
    <w:rsid w:val="00C04FD1"/>
    <w:rsid w:val="00C05725"/>
    <w:rsid w:val="00C05921"/>
    <w:rsid w:val="00C05983"/>
    <w:rsid w:val="00C07E6B"/>
    <w:rsid w:val="00C07F80"/>
    <w:rsid w:val="00C10101"/>
    <w:rsid w:val="00C10A55"/>
    <w:rsid w:val="00C10EA0"/>
    <w:rsid w:val="00C1113E"/>
    <w:rsid w:val="00C11CEC"/>
    <w:rsid w:val="00C12746"/>
    <w:rsid w:val="00C12CE4"/>
    <w:rsid w:val="00C12D31"/>
    <w:rsid w:val="00C131AE"/>
    <w:rsid w:val="00C134AA"/>
    <w:rsid w:val="00C1393E"/>
    <w:rsid w:val="00C13B89"/>
    <w:rsid w:val="00C13D6F"/>
    <w:rsid w:val="00C13ECA"/>
    <w:rsid w:val="00C14073"/>
    <w:rsid w:val="00C1413C"/>
    <w:rsid w:val="00C14BDE"/>
    <w:rsid w:val="00C153C3"/>
    <w:rsid w:val="00C16DF6"/>
    <w:rsid w:val="00C16F1F"/>
    <w:rsid w:val="00C17206"/>
    <w:rsid w:val="00C20388"/>
    <w:rsid w:val="00C20EE1"/>
    <w:rsid w:val="00C20FC7"/>
    <w:rsid w:val="00C2103F"/>
    <w:rsid w:val="00C21DD3"/>
    <w:rsid w:val="00C230A7"/>
    <w:rsid w:val="00C250C7"/>
    <w:rsid w:val="00C25909"/>
    <w:rsid w:val="00C25EB5"/>
    <w:rsid w:val="00C26788"/>
    <w:rsid w:val="00C268E3"/>
    <w:rsid w:val="00C26B07"/>
    <w:rsid w:val="00C2723B"/>
    <w:rsid w:val="00C27379"/>
    <w:rsid w:val="00C273A6"/>
    <w:rsid w:val="00C27FD0"/>
    <w:rsid w:val="00C30735"/>
    <w:rsid w:val="00C30DCE"/>
    <w:rsid w:val="00C30E17"/>
    <w:rsid w:val="00C31558"/>
    <w:rsid w:val="00C322AE"/>
    <w:rsid w:val="00C32950"/>
    <w:rsid w:val="00C32EF3"/>
    <w:rsid w:val="00C33149"/>
    <w:rsid w:val="00C342D7"/>
    <w:rsid w:val="00C3457B"/>
    <w:rsid w:val="00C34BD1"/>
    <w:rsid w:val="00C35928"/>
    <w:rsid w:val="00C35DA2"/>
    <w:rsid w:val="00C36451"/>
    <w:rsid w:val="00C36829"/>
    <w:rsid w:val="00C37225"/>
    <w:rsid w:val="00C37F65"/>
    <w:rsid w:val="00C400C5"/>
    <w:rsid w:val="00C40FF0"/>
    <w:rsid w:val="00C413CF"/>
    <w:rsid w:val="00C414E0"/>
    <w:rsid w:val="00C41B0A"/>
    <w:rsid w:val="00C422A7"/>
    <w:rsid w:val="00C4235C"/>
    <w:rsid w:val="00C424F1"/>
    <w:rsid w:val="00C42723"/>
    <w:rsid w:val="00C4293E"/>
    <w:rsid w:val="00C42B9C"/>
    <w:rsid w:val="00C42F5E"/>
    <w:rsid w:val="00C436C2"/>
    <w:rsid w:val="00C43F74"/>
    <w:rsid w:val="00C44698"/>
    <w:rsid w:val="00C456B0"/>
    <w:rsid w:val="00C45BC5"/>
    <w:rsid w:val="00C45C53"/>
    <w:rsid w:val="00C46E76"/>
    <w:rsid w:val="00C47875"/>
    <w:rsid w:val="00C50382"/>
    <w:rsid w:val="00C50686"/>
    <w:rsid w:val="00C508F7"/>
    <w:rsid w:val="00C51448"/>
    <w:rsid w:val="00C5147C"/>
    <w:rsid w:val="00C51531"/>
    <w:rsid w:val="00C51BE9"/>
    <w:rsid w:val="00C51FBA"/>
    <w:rsid w:val="00C52C20"/>
    <w:rsid w:val="00C53C0F"/>
    <w:rsid w:val="00C54190"/>
    <w:rsid w:val="00C54E22"/>
    <w:rsid w:val="00C55C8B"/>
    <w:rsid w:val="00C55FDD"/>
    <w:rsid w:val="00C56638"/>
    <w:rsid w:val="00C56988"/>
    <w:rsid w:val="00C601D4"/>
    <w:rsid w:val="00C60607"/>
    <w:rsid w:val="00C6089D"/>
    <w:rsid w:val="00C60ECF"/>
    <w:rsid w:val="00C60F35"/>
    <w:rsid w:val="00C6197E"/>
    <w:rsid w:val="00C61FD2"/>
    <w:rsid w:val="00C62103"/>
    <w:rsid w:val="00C6222F"/>
    <w:rsid w:val="00C62AAB"/>
    <w:rsid w:val="00C62C0F"/>
    <w:rsid w:val="00C633B2"/>
    <w:rsid w:val="00C63CD3"/>
    <w:rsid w:val="00C64DA6"/>
    <w:rsid w:val="00C64F8B"/>
    <w:rsid w:val="00C653AD"/>
    <w:rsid w:val="00C654B5"/>
    <w:rsid w:val="00C66335"/>
    <w:rsid w:val="00C664F4"/>
    <w:rsid w:val="00C6662D"/>
    <w:rsid w:val="00C668E3"/>
    <w:rsid w:val="00C66AE6"/>
    <w:rsid w:val="00C702EB"/>
    <w:rsid w:val="00C7096B"/>
    <w:rsid w:val="00C70A47"/>
    <w:rsid w:val="00C70D08"/>
    <w:rsid w:val="00C71722"/>
    <w:rsid w:val="00C71AE0"/>
    <w:rsid w:val="00C720C7"/>
    <w:rsid w:val="00C723E8"/>
    <w:rsid w:val="00C72CF6"/>
    <w:rsid w:val="00C72F5C"/>
    <w:rsid w:val="00C738FF"/>
    <w:rsid w:val="00C74247"/>
    <w:rsid w:val="00C74BB7"/>
    <w:rsid w:val="00C75394"/>
    <w:rsid w:val="00C760E1"/>
    <w:rsid w:val="00C76319"/>
    <w:rsid w:val="00C76412"/>
    <w:rsid w:val="00C76709"/>
    <w:rsid w:val="00C76E59"/>
    <w:rsid w:val="00C776EA"/>
    <w:rsid w:val="00C80792"/>
    <w:rsid w:val="00C80B68"/>
    <w:rsid w:val="00C80DCA"/>
    <w:rsid w:val="00C81718"/>
    <w:rsid w:val="00C81C42"/>
    <w:rsid w:val="00C82065"/>
    <w:rsid w:val="00C82D88"/>
    <w:rsid w:val="00C84C05"/>
    <w:rsid w:val="00C85180"/>
    <w:rsid w:val="00C854E8"/>
    <w:rsid w:val="00C855D8"/>
    <w:rsid w:val="00C858F5"/>
    <w:rsid w:val="00C85B40"/>
    <w:rsid w:val="00C86134"/>
    <w:rsid w:val="00C872B0"/>
    <w:rsid w:val="00C8741A"/>
    <w:rsid w:val="00C87DAF"/>
    <w:rsid w:val="00C90327"/>
    <w:rsid w:val="00C90A03"/>
    <w:rsid w:val="00C91096"/>
    <w:rsid w:val="00C91526"/>
    <w:rsid w:val="00C91D2A"/>
    <w:rsid w:val="00C91F5F"/>
    <w:rsid w:val="00C925F4"/>
    <w:rsid w:val="00C92A92"/>
    <w:rsid w:val="00C92D3A"/>
    <w:rsid w:val="00C93B42"/>
    <w:rsid w:val="00C9404E"/>
    <w:rsid w:val="00C941BA"/>
    <w:rsid w:val="00C9496D"/>
    <w:rsid w:val="00C9535A"/>
    <w:rsid w:val="00C95715"/>
    <w:rsid w:val="00C975E4"/>
    <w:rsid w:val="00C9797F"/>
    <w:rsid w:val="00CA10AF"/>
    <w:rsid w:val="00CA1946"/>
    <w:rsid w:val="00CA1BC1"/>
    <w:rsid w:val="00CA1FB8"/>
    <w:rsid w:val="00CA3438"/>
    <w:rsid w:val="00CA3FC8"/>
    <w:rsid w:val="00CA459A"/>
    <w:rsid w:val="00CA490D"/>
    <w:rsid w:val="00CA4F5F"/>
    <w:rsid w:val="00CA5D63"/>
    <w:rsid w:val="00CA622B"/>
    <w:rsid w:val="00CA69EC"/>
    <w:rsid w:val="00CA6D65"/>
    <w:rsid w:val="00CA7BB3"/>
    <w:rsid w:val="00CB08A9"/>
    <w:rsid w:val="00CB0A86"/>
    <w:rsid w:val="00CB0BD0"/>
    <w:rsid w:val="00CB0F1F"/>
    <w:rsid w:val="00CB13C6"/>
    <w:rsid w:val="00CB150D"/>
    <w:rsid w:val="00CB1B53"/>
    <w:rsid w:val="00CB3132"/>
    <w:rsid w:val="00CB36E5"/>
    <w:rsid w:val="00CB3D76"/>
    <w:rsid w:val="00CB3F0B"/>
    <w:rsid w:val="00CB4CB2"/>
    <w:rsid w:val="00CB5CCD"/>
    <w:rsid w:val="00CB628B"/>
    <w:rsid w:val="00CB6680"/>
    <w:rsid w:val="00CB6B75"/>
    <w:rsid w:val="00CB6C7A"/>
    <w:rsid w:val="00CB6E0E"/>
    <w:rsid w:val="00CB7A7F"/>
    <w:rsid w:val="00CB7E7B"/>
    <w:rsid w:val="00CC04B2"/>
    <w:rsid w:val="00CC05BB"/>
    <w:rsid w:val="00CC1074"/>
    <w:rsid w:val="00CC11E9"/>
    <w:rsid w:val="00CC19E0"/>
    <w:rsid w:val="00CC201D"/>
    <w:rsid w:val="00CC2755"/>
    <w:rsid w:val="00CC2F66"/>
    <w:rsid w:val="00CC317E"/>
    <w:rsid w:val="00CC3E2A"/>
    <w:rsid w:val="00CC408A"/>
    <w:rsid w:val="00CC4740"/>
    <w:rsid w:val="00CC48CA"/>
    <w:rsid w:val="00CC55F0"/>
    <w:rsid w:val="00CC5EA3"/>
    <w:rsid w:val="00CC694E"/>
    <w:rsid w:val="00CC77B1"/>
    <w:rsid w:val="00CC7941"/>
    <w:rsid w:val="00CC79B8"/>
    <w:rsid w:val="00CD0762"/>
    <w:rsid w:val="00CD0ABF"/>
    <w:rsid w:val="00CD0D86"/>
    <w:rsid w:val="00CD177D"/>
    <w:rsid w:val="00CD20FC"/>
    <w:rsid w:val="00CD2490"/>
    <w:rsid w:val="00CD2530"/>
    <w:rsid w:val="00CD2FCD"/>
    <w:rsid w:val="00CD39F7"/>
    <w:rsid w:val="00CD526C"/>
    <w:rsid w:val="00CD53D1"/>
    <w:rsid w:val="00CD6611"/>
    <w:rsid w:val="00CD6E21"/>
    <w:rsid w:val="00CD76BB"/>
    <w:rsid w:val="00CD77AB"/>
    <w:rsid w:val="00CD7AFB"/>
    <w:rsid w:val="00CE164F"/>
    <w:rsid w:val="00CE1C61"/>
    <w:rsid w:val="00CE1EE4"/>
    <w:rsid w:val="00CE34A7"/>
    <w:rsid w:val="00CE36E5"/>
    <w:rsid w:val="00CE3FDC"/>
    <w:rsid w:val="00CE4808"/>
    <w:rsid w:val="00CE5534"/>
    <w:rsid w:val="00CE5811"/>
    <w:rsid w:val="00CE58FC"/>
    <w:rsid w:val="00CE5AF2"/>
    <w:rsid w:val="00CE6338"/>
    <w:rsid w:val="00CE6C7F"/>
    <w:rsid w:val="00CE703C"/>
    <w:rsid w:val="00CE70A0"/>
    <w:rsid w:val="00CE7BBC"/>
    <w:rsid w:val="00CF0B3C"/>
    <w:rsid w:val="00CF0E4F"/>
    <w:rsid w:val="00CF28A2"/>
    <w:rsid w:val="00CF2AF5"/>
    <w:rsid w:val="00CF2B38"/>
    <w:rsid w:val="00CF2CFE"/>
    <w:rsid w:val="00CF2D5F"/>
    <w:rsid w:val="00CF2F88"/>
    <w:rsid w:val="00CF3025"/>
    <w:rsid w:val="00CF3674"/>
    <w:rsid w:val="00CF3A1F"/>
    <w:rsid w:val="00CF45F0"/>
    <w:rsid w:val="00CF4D77"/>
    <w:rsid w:val="00CF4F15"/>
    <w:rsid w:val="00CF52E1"/>
    <w:rsid w:val="00CF542A"/>
    <w:rsid w:val="00CF54A9"/>
    <w:rsid w:val="00CF65DB"/>
    <w:rsid w:val="00CF719C"/>
    <w:rsid w:val="00CF73D4"/>
    <w:rsid w:val="00CF741A"/>
    <w:rsid w:val="00CF79D9"/>
    <w:rsid w:val="00CF7E4E"/>
    <w:rsid w:val="00CF7EAE"/>
    <w:rsid w:val="00D0063A"/>
    <w:rsid w:val="00D00766"/>
    <w:rsid w:val="00D00AC9"/>
    <w:rsid w:val="00D010B3"/>
    <w:rsid w:val="00D01A12"/>
    <w:rsid w:val="00D02E78"/>
    <w:rsid w:val="00D03776"/>
    <w:rsid w:val="00D03BD3"/>
    <w:rsid w:val="00D03E06"/>
    <w:rsid w:val="00D03F07"/>
    <w:rsid w:val="00D05314"/>
    <w:rsid w:val="00D05685"/>
    <w:rsid w:val="00D05F9E"/>
    <w:rsid w:val="00D0677A"/>
    <w:rsid w:val="00D06C5E"/>
    <w:rsid w:val="00D0709B"/>
    <w:rsid w:val="00D070EB"/>
    <w:rsid w:val="00D0763E"/>
    <w:rsid w:val="00D078FE"/>
    <w:rsid w:val="00D10CB8"/>
    <w:rsid w:val="00D12A44"/>
    <w:rsid w:val="00D12BCE"/>
    <w:rsid w:val="00D135A1"/>
    <w:rsid w:val="00D13B5A"/>
    <w:rsid w:val="00D13C51"/>
    <w:rsid w:val="00D14269"/>
    <w:rsid w:val="00D14936"/>
    <w:rsid w:val="00D169DE"/>
    <w:rsid w:val="00D16BEC"/>
    <w:rsid w:val="00D17CA0"/>
    <w:rsid w:val="00D2026D"/>
    <w:rsid w:val="00D20C71"/>
    <w:rsid w:val="00D20D06"/>
    <w:rsid w:val="00D20E5F"/>
    <w:rsid w:val="00D21173"/>
    <w:rsid w:val="00D2156C"/>
    <w:rsid w:val="00D2166C"/>
    <w:rsid w:val="00D21AD1"/>
    <w:rsid w:val="00D21CD7"/>
    <w:rsid w:val="00D21D4C"/>
    <w:rsid w:val="00D22DE9"/>
    <w:rsid w:val="00D23102"/>
    <w:rsid w:val="00D231A2"/>
    <w:rsid w:val="00D23901"/>
    <w:rsid w:val="00D241FA"/>
    <w:rsid w:val="00D2535B"/>
    <w:rsid w:val="00D2573A"/>
    <w:rsid w:val="00D25901"/>
    <w:rsid w:val="00D2598E"/>
    <w:rsid w:val="00D261E7"/>
    <w:rsid w:val="00D26E15"/>
    <w:rsid w:val="00D2736A"/>
    <w:rsid w:val="00D273B0"/>
    <w:rsid w:val="00D2752F"/>
    <w:rsid w:val="00D27B22"/>
    <w:rsid w:val="00D305DE"/>
    <w:rsid w:val="00D306E1"/>
    <w:rsid w:val="00D30F4A"/>
    <w:rsid w:val="00D31521"/>
    <w:rsid w:val="00D3240C"/>
    <w:rsid w:val="00D33630"/>
    <w:rsid w:val="00D3393E"/>
    <w:rsid w:val="00D34030"/>
    <w:rsid w:val="00D341DD"/>
    <w:rsid w:val="00D349F2"/>
    <w:rsid w:val="00D350F6"/>
    <w:rsid w:val="00D35725"/>
    <w:rsid w:val="00D35B1C"/>
    <w:rsid w:val="00D35D22"/>
    <w:rsid w:val="00D36BBD"/>
    <w:rsid w:val="00D37078"/>
    <w:rsid w:val="00D370B9"/>
    <w:rsid w:val="00D37549"/>
    <w:rsid w:val="00D377C7"/>
    <w:rsid w:val="00D37B01"/>
    <w:rsid w:val="00D4080F"/>
    <w:rsid w:val="00D409F7"/>
    <w:rsid w:val="00D40CA1"/>
    <w:rsid w:val="00D40CAB"/>
    <w:rsid w:val="00D41CB3"/>
    <w:rsid w:val="00D4227D"/>
    <w:rsid w:val="00D42730"/>
    <w:rsid w:val="00D42B1C"/>
    <w:rsid w:val="00D42C23"/>
    <w:rsid w:val="00D4342E"/>
    <w:rsid w:val="00D43D33"/>
    <w:rsid w:val="00D443B7"/>
    <w:rsid w:val="00D44B96"/>
    <w:rsid w:val="00D4501D"/>
    <w:rsid w:val="00D45E09"/>
    <w:rsid w:val="00D46E86"/>
    <w:rsid w:val="00D4742C"/>
    <w:rsid w:val="00D4749C"/>
    <w:rsid w:val="00D5074F"/>
    <w:rsid w:val="00D5113A"/>
    <w:rsid w:val="00D51A14"/>
    <w:rsid w:val="00D52AA2"/>
    <w:rsid w:val="00D5328A"/>
    <w:rsid w:val="00D551F6"/>
    <w:rsid w:val="00D554AA"/>
    <w:rsid w:val="00D56441"/>
    <w:rsid w:val="00D56DAF"/>
    <w:rsid w:val="00D56EB8"/>
    <w:rsid w:val="00D57B0E"/>
    <w:rsid w:val="00D57F11"/>
    <w:rsid w:val="00D60A61"/>
    <w:rsid w:val="00D60CFC"/>
    <w:rsid w:val="00D613C6"/>
    <w:rsid w:val="00D62528"/>
    <w:rsid w:val="00D62751"/>
    <w:rsid w:val="00D63485"/>
    <w:rsid w:val="00D634D5"/>
    <w:rsid w:val="00D63606"/>
    <w:rsid w:val="00D64281"/>
    <w:rsid w:val="00D648B3"/>
    <w:rsid w:val="00D65430"/>
    <w:rsid w:val="00D65907"/>
    <w:rsid w:val="00D66957"/>
    <w:rsid w:val="00D678F3"/>
    <w:rsid w:val="00D67F20"/>
    <w:rsid w:val="00D700C9"/>
    <w:rsid w:val="00D71ED5"/>
    <w:rsid w:val="00D72911"/>
    <w:rsid w:val="00D731F8"/>
    <w:rsid w:val="00D73431"/>
    <w:rsid w:val="00D74420"/>
    <w:rsid w:val="00D74907"/>
    <w:rsid w:val="00D751E5"/>
    <w:rsid w:val="00D762E9"/>
    <w:rsid w:val="00D76762"/>
    <w:rsid w:val="00D76804"/>
    <w:rsid w:val="00D768E0"/>
    <w:rsid w:val="00D76B16"/>
    <w:rsid w:val="00D802EE"/>
    <w:rsid w:val="00D8070D"/>
    <w:rsid w:val="00D80C6E"/>
    <w:rsid w:val="00D81809"/>
    <w:rsid w:val="00D8247F"/>
    <w:rsid w:val="00D831C7"/>
    <w:rsid w:val="00D84293"/>
    <w:rsid w:val="00D8446B"/>
    <w:rsid w:val="00D854C9"/>
    <w:rsid w:val="00D86490"/>
    <w:rsid w:val="00D86D8B"/>
    <w:rsid w:val="00D874AA"/>
    <w:rsid w:val="00D909E5"/>
    <w:rsid w:val="00D90F8E"/>
    <w:rsid w:val="00D9196C"/>
    <w:rsid w:val="00D91AF4"/>
    <w:rsid w:val="00D921F6"/>
    <w:rsid w:val="00D92349"/>
    <w:rsid w:val="00D923E6"/>
    <w:rsid w:val="00D92511"/>
    <w:rsid w:val="00D92B1A"/>
    <w:rsid w:val="00D92BE5"/>
    <w:rsid w:val="00D92F80"/>
    <w:rsid w:val="00D92F9B"/>
    <w:rsid w:val="00D93469"/>
    <w:rsid w:val="00D935B8"/>
    <w:rsid w:val="00D93A78"/>
    <w:rsid w:val="00D93E30"/>
    <w:rsid w:val="00D941CC"/>
    <w:rsid w:val="00D9449B"/>
    <w:rsid w:val="00D94ED2"/>
    <w:rsid w:val="00D957C4"/>
    <w:rsid w:val="00D958BA"/>
    <w:rsid w:val="00D95E9A"/>
    <w:rsid w:val="00D95EDF"/>
    <w:rsid w:val="00D96A8C"/>
    <w:rsid w:val="00D96D76"/>
    <w:rsid w:val="00D96EDE"/>
    <w:rsid w:val="00D97AF8"/>
    <w:rsid w:val="00D97B34"/>
    <w:rsid w:val="00DA01CD"/>
    <w:rsid w:val="00DA04BF"/>
    <w:rsid w:val="00DA052F"/>
    <w:rsid w:val="00DA1A20"/>
    <w:rsid w:val="00DA301C"/>
    <w:rsid w:val="00DA3A0B"/>
    <w:rsid w:val="00DA3E68"/>
    <w:rsid w:val="00DA4C5A"/>
    <w:rsid w:val="00DA5406"/>
    <w:rsid w:val="00DA5763"/>
    <w:rsid w:val="00DA584D"/>
    <w:rsid w:val="00DA5DC1"/>
    <w:rsid w:val="00DA61AB"/>
    <w:rsid w:val="00DA61F3"/>
    <w:rsid w:val="00DA67CC"/>
    <w:rsid w:val="00DA7A71"/>
    <w:rsid w:val="00DB03C4"/>
    <w:rsid w:val="00DB09DF"/>
    <w:rsid w:val="00DB0EE7"/>
    <w:rsid w:val="00DB1347"/>
    <w:rsid w:val="00DB1C35"/>
    <w:rsid w:val="00DB2C1C"/>
    <w:rsid w:val="00DB3220"/>
    <w:rsid w:val="00DB3388"/>
    <w:rsid w:val="00DB523C"/>
    <w:rsid w:val="00DB6D6F"/>
    <w:rsid w:val="00DB729B"/>
    <w:rsid w:val="00DC0AC4"/>
    <w:rsid w:val="00DC2371"/>
    <w:rsid w:val="00DC31F4"/>
    <w:rsid w:val="00DC3203"/>
    <w:rsid w:val="00DC33A2"/>
    <w:rsid w:val="00DC3A8E"/>
    <w:rsid w:val="00DC40DC"/>
    <w:rsid w:val="00DC41DB"/>
    <w:rsid w:val="00DC420D"/>
    <w:rsid w:val="00DC436C"/>
    <w:rsid w:val="00DC46DE"/>
    <w:rsid w:val="00DC5066"/>
    <w:rsid w:val="00DC558E"/>
    <w:rsid w:val="00DC561D"/>
    <w:rsid w:val="00DC5AA9"/>
    <w:rsid w:val="00DC61BE"/>
    <w:rsid w:val="00DC657D"/>
    <w:rsid w:val="00DC72D0"/>
    <w:rsid w:val="00DC7685"/>
    <w:rsid w:val="00DD05AC"/>
    <w:rsid w:val="00DD0E03"/>
    <w:rsid w:val="00DD19B3"/>
    <w:rsid w:val="00DD36D6"/>
    <w:rsid w:val="00DD3797"/>
    <w:rsid w:val="00DD391E"/>
    <w:rsid w:val="00DD4C02"/>
    <w:rsid w:val="00DD6940"/>
    <w:rsid w:val="00DD6D7D"/>
    <w:rsid w:val="00DD7A03"/>
    <w:rsid w:val="00DD7D30"/>
    <w:rsid w:val="00DE0153"/>
    <w:rsid w:val="00DE02A9"/>
    <w:rsid w:val="00DE0BDC"/>
    <w:rsid w:val="00DE2328"/>
    <w:rsid w:val="00DE38E2"/>
    <w:rsid w:val="00DE4E15"/>
    <w:rsid w:val="00DE5C58"/>
    <w:rsid w:val="00DE5F31"/>
    <w:rsid w:val="00DE618B"/>
    <w:rsid w:val="00DE6C63"/>
    <w:rsid w:val="00DE6FB7"/>
    <w:rsid w:val="00DE6FF1"/>
    <w:rsid w:val="00DE73F6"/>
    <w:rsid w:val="00DF0214"/>
    <w:rsid w:val="00DF0CAA"/>
    <w:rsid w:val="00DF17F5"/>
    <w:rsid w:val="00DF18ED"/>
    <w:rsid w:val="00DF1E2D"/>
    <w:rsid w:val="00DF2083"/>
    <w:rsid w:val="00DF2191"/>
    <w:rsid w:val="00DF273A"/>
    <w:rsid w:val="00DF2CED"/>
    <w:rsid w:val="00DF2F75"/>
    <w:rsid w:val="00DF33E4"/>
    <w:rsid w:val="00DF377D"/>
    <w:rsid w:val="00DF3A2D"/>
    <w:rsid w:val="00DF4B23"/>
    <w:rsid w:val="00DF50A1"/>
    <w:rsid w:val="00DF55A5"/>
    <w:rsid w:val="00DF607E"/>
    <w:rsid w:val="00DF6181"/>
    <w:rsid w:val="00DF62C5"/>
    <w:rsid w:val="00DF62D1"/>
    <w:rsid w:val="00DF7E11"/>
    <w:rsid w:val="00E00118"/>
    <w:rsid w:val="00E0036C"/>
    <w:rsid w:val="00E00516"/>
    <w:rsid w:val="00E015A1"/>
    <w:rsid w:val="00E01BD3"/>
    <w:rsid w:val="00E020DF"/>
    <w:rsid w:val="00E02EF4"/>
    <w:rsid w:val="00E030C7"/>
    <w:rsid w:val="00E03A33"/>
    <w:rsid w:val="00E0438C"/>
    <w:rsid w:val="00E047C3"/>
    <w:rsid w:val="00E04B49"/>
    <w:rsid w:val="00E04DD2"/>
    <w:rsid w:val="00E0581E"/>
    <w:rsid w:val="00E06288"/>
    <w:rsid w:val="00E0652E"/>
    <w:rsid w:val="00E06B13"/>
    <w:rsid w:val="00E07567"/>
    <w:rsid w:val="00E077CA"/>
    <w:rsid w:val="00E1003D"/>
    <w:rsid w:val="00E10E0B"/>
    <w:rsid w:val="00E112F2"/>
    <w:rsid w:val="00E11730"/>
    <w:rsid w:val="00E1194A"/>
    <w:rsid w:val="00E11D97"/>
    <w:rsid w:val="00E12142"/>
    <w:rsid w:val="00E127A1"/>
    <w:rsid w:val="00E13070"/>
    <w:rsid w:val="00E135A6"/>
    <w:rsid w:val="00E1391F"/>
    <w:rsid w:val="00E1437F"/>
    <w:rsid w:val="00E157B5"/>
    <w:rsid w:val="00E1682B"/>
    <w:rsid w:val="00E172BB"/>
    <w:rsid w:val="00E17C4F"/>
    <w:rsid w:val="00E17D04"/>
    <w:rsid w:val="00E20806"/>
    <w:rsid w:val="00E20AC7"/>
    <w:rsid w:val="00E20DD7"/>
    <w:rsid w:val="00E21A73"/>
    <w:rsid w:val="00E21DDE"/>
    <w:rsid w:val="00E22317"/>
    <w:rsid w:val="00E22C46"/>
    <w:rsid w:val="00E238EB"/>
    <w:rsid w:val="00E240AA"/>
    <w:rsid w:val="00E2476E"/>
    <w:rsid w:val="00E25748"/>
    <w:rsid w:val="00E2574C"/>
    <w:rsid w:val="00E25BEA"/>
    <w:rsid w:val="00E25E7C"/>
    <w:rsid w:val="00E2620F"/>
    <w:rsid w:val="00E26492"/>
    <w:rsid w:val="00E26FC1"/>
    <w:rsid w:val="00E27172"/>
    <w:rsid w:val="00E271B5"/>
    <w:rsid w:val="00E2795F"/>
    <w:rsid w:val="00E27A5B"/>
    <w:rsid w:val="00E3010E"/>
    <w:rsid w:val="00E307F5"/>
    <w:rsid w:val="00E308EC"/>
    <w:rsid w:val="00E3129F"/>
    <w:rsid w:val="00E315C7"/>
    <w:rsid w:val="00E31BB0"/>
    <w:rsid w:val="00E31E7B"/>
    <w:rsid w:val="00E31FAE"/>
    <w:rsid w:val="00E32119"/>
    <w:rsid w:val="00E321A6"/>
    <w:rsid w:val="00E32CDB"/>
    <w:rsid w:val="00E342EF"/>
    <w:rsid w:val="00E349C6"/>
    <w:rsid w:val="00E353AB"/>
    <w:rsid w:val="00E35459"/>
    <w:rsid w:val="00E35A2C"/>
    <w:rsid w:val="00E35A77"/>
    <w:rsid w:val="00E35F79"/>
    <w:rsid w:val="00E366E7"/>
    <w:rsid w:val="00E36D56"/>
    <w:rsid w:val="00E36EB9"/>
    <w:rsid w:val="00E36F71"/>
    <w:rsid w:val="00E37732"/>
    <w:rsid w:val="00E37B54"/>
    <w:rsid w:val="00E405AB"/>
    <w:rsid w:val="00E4110A"/>
    <w:rsid w:val="00E418A2"/>
    <w:rsid w:val="00E41B73"/>
    <w:rsid w:val="00E41C5A"/>
    <w:rsid w:val="00E427C3"/>
    <w:rsid w:val="00E4302E"/>
    <w:rsid w:val="00E434B7"/>
    <w:rsid w:val="00E43AE8"/>
    <w:rsid w:val="00E43EC2"/>
    <w:rsid w:val="00E43FB7"/>
    <w:rsid w:val="00E442A2"/>
    <w:rsid w:val="00E448B3"/>
    <w:rsid w:val="00E463E7"/>
    <w:rsid w:val="00E4698C"/>
    <w:rsid w:val="00E47468"/>
    <w:rsid w:val="00E47DB3"/>
    <w:rsid w:val="00E5107D"/>
    <w:rsid w:val="00E5235F"/>
    <w:rsid w:val="00E5251C"/>
    <w:rsid w:val="00E52859"/>
    <w:rsid w:val="00E52E40"/>
    <w:rsid w:val="00E52F7F"/>
    <w:rsid w:val="00E537DD"/>
    <w:rsid w:val="00E54C88"/>
    <w:rsid w:val="00E54D38"/>
    <w:rsid w:val="00E552BE"/>
    <w:rsid w:val="00E5564E"/>
    <w:rsid w:val="00E5578C"/>
    <w:rsid w:val="00E5588B"/>
    <w:rsid w:val="00E558D2"/>
    <w:rsid w:val="00E55B69"/>
    <w:rsid w:val="00E57476"/>
    <w:rsid w:val="00E57DFD"/>
    <w:rsid w:val="00E6042F"/>
    <w:rsid w:val="00E61339"/>
    <w:rsid w:val="00E61A2F"/>
    <w:rsid w:val="00E6218F"/>
    <w:rsid w:val="00E62D92"/>
    <w:rsid w:val="00E6304E"/>
    <w:rsid w:val="00E634D4"/>
    <w:rsid w:val="00E63946"/>
    <w:rsid w:val="00E639B6"/>
    <w:rsid w:val="00E63B7D"/>
    <w:rsid w:val="00E63BFB"/>
    <w:rsid w:val="00E63DA5"/>
    <w:rsid w:val="00E64086"/>
    <w:rsid w:val="00E6411D"/>
    <w:rsid w:val="00E643E2"/>
    <w:rsid w:val="00E648E2"/>
    <w:rsid w:val="00E64CB2"/>
    <w:rsid w:val="00E65010"/>
    <w:rsid w:val="00E656AE"/>
    <w:rsid w:val="00E6582D"/>
    <w:rsid w:val="00E66EA9"/>
    <w:rsid w:val="00E67060"/>
    <w:rsid w:val="00E675E4"/>
    <w:rsid w:val="00E6789D"/>
    <w:rsid w:val="00E679E7"/>
    <w:rsid w:val="00E67AA8"/>
    <w:rsid w:val="00E70A36"/>
    <w:rsid w:val="00E72348"/>
    <w:rsid w:val="00E72E04"/>
    <w:rsid w:val="00E730BF"/>
    <w:rsid w:val="00E73538"/>
    <w:rsid w:val="00E7356E"/>
    <w:rsid w:val="00E737FC"/>
    <w:rsid w:val="00E7489B"/>
    <w:rsid w:val="00E74C55"/>
    <w:rsid w:val="00E74CD4"/>
    <w:rsid w:val="00E7517A"/>
    <w:rsid w:val="00E75182"/>
    <w:rsid w:val="00E75634"/>
    <w:rsid w:val="00E762D2"/>
    <w:rsid w:val="00E77EE7"/>
    <w:rsid w:val="00E81006"/>
    <w:rsid w:val="00E81085"/>
    <w:rsid w:val="00E8110C"/>
    <w:rsid w:val="00E81385"/>
    <w:rsid w:val="00E823B0"/>
    <w:rsid w:val="00E82457"/>
    <w:rsid w:val="00E82AFF"/>
    <w:rsid w:val="00E83C26"/>
    <w:rsid w:val="00E83CDD"/>
    <w:rsid w:val="00E83D89"/>
    <w:rsid w:val="00E840FA"/>
    <w:rsid w:val="00E84104"/>
    <w:rsid w:val="00E84548"/>
    <w:rsid w:val="00E85404"/>
    <w:rsid w:val="00E85B88"/>
    <w:rsid w:val="00E86650"/>
    <w:rsid w:val="00E86A4B"/>
    <w:rsid w:val="00E86F33"/>
    <w:rsid w:val="00E87481"/>
    <w:rsid w:val="00E8768A"/>
    <w:rsid w:val="00E87D6E"/>
    <w:rsid w:val="00E90A9E"/>
    <w:rsid w:val="00E90F95"/>
    <w:rsid w:val="00E91670"/>
    <w:rsid w:val="00E91C67"/>
    <w:rsid w:val="00E91E19"/>
    <w:rsid w:val="00E92398"/>
    <w:rsid w:val="00E9268F"/>
    <w:rsid w:val="00E9283F"/>
    <w:rsid w:val="00E93ECF"/>
    <w:rsid w:val="00E944D6"/>
    <w:rsid w:val="00E94CA5"/>
    <w:rsid w:val="00E95E8A"/>
    <w:rsid w:val="00E96736"/>
    <w:rsid w:val="00E9686C"/>
    <w:rsid w:val="00E96AC6"/>
    <w:rsid w:val="00E97147"/>
    <w:rsid w:val="00EA0B35"/>
    <w:rsid w:val="00EA2EFB"/>
    <w:rsid w:val="00EA32AF"/>
    <w:rsid w:val="00EA359B"/>
    <w:rsid w:val="00EA37E3"/>
    <w:rsid w:val="00EA39F8"/>
    <w:rsid w:val="00EA4069"/>
    <w:rsid w:val="00EA40E3"/>
    <w:rsid w:val="00EA41E8"/>
    <w:rsid w:val="00EA4255"/>
    <w:rsid w:val="00EA4752"/>
    <w:rsid w:val="00EA47D6"/>
    <w:rsid w:val="00EA4A5A"/>
    <w:rsid w:val="00EA562E"/>
    <w:rsid w:val="00EA563E"/>
    <w:rsid w:val="00EA5739"/>
    <w:rsid w:val="00EA58DC"/>
    <w:rsid w:val="00EA5D20"/>
    <w:rsid w:val="00EA60DE"/>
    <w:rsid w:val="00EA666E"/>
    <w:rsid w:val="00EA7D16"/>
    <w:rsid w:val="00EA7E5B"/>
    <w:rsid w:val="00EB03EA"/>
    <w:rsid w:val="00EB0549"/>
    <w:rsid w:val="00EB09DE"/>
    <w:rsid w:val="00EB11AA"/>
    <w:rsid w:val="00EB13B1"/>
    <w:rsid w:val="00EB152D"/>
    <w:rsid w:val="00EB1604"/>
    <w:rsid w:val="00EB162D"/>
    <w:rsid w:val="00EB1918"/>
    <w:rsid w:val="00EB1AFC"/>
    <w:rsid w:val="00EB1CBF"/>
    <w:rsid w:val="00EB2290"/>
    <w:rsid w:val="00EB3BCD"/>
    <w:rsid w:val="00EB40D8"/>
    <w:rsid w:val="00EB41B4"/>
    <w:rsid w:val="00EB4202"/>
    <w:rsid w:val="00EB4DB1"/>
    <w:rsid w:val="00EB5710"/>
    <w:rsid w:val="00EB583A"/>
    <w:rsid w:val="00EB65B0"/>
    <w:rsid w:val="00EB6ED5"/>
    <w:rsid w:val="00EB78F0"/>
    <w:rsid w:val="00EC0F1B"/>
    <w:rsid w:val="00EC1DD2"/>
    <w:rsid w:val="00EC2B81"/>
    <w:rsid w:val="00EC386A"/>
    <w:rsid w:val="00EC3999"/>
    <w:rsid w:val="00EC40D9"/>
    <w:rsid w:val="00EC445B"/>
    <w:rsid w:val="00EC4AFE"/>
    <w:rsid w:val="00EC53F0"/>
    <w:rsid w:val="00EC54F4"/>
    <w:rsid w:val="00EC57A1"/>
    <w:rsid w:val="00EC6F36"/>
    <w:rsid w:val="00EC784A"/>
    <w:rsid w:val="00EC7F13"/>
    <w:rsid w:val="00ED03CF"/>
    <w:rsid w:val="00ED0734"/>
    <w:rsid w:val="00ED15A5"/>
    <w:rsid w:val="00ED1A50"/>
    <w:rsid w:val="00ED20E5"/>
    <w:rsid w:val="00ED2943"/>
    <w:rsid w:val="00ED3B5B"/>
    <w:rsid w:val="00ED3C3C"/>
    <w:rsid w:val="00ED3F6F"/>
    <w:rsid w:val="00ED64A7"/>
    <w:rsid w:val="00ED673F"/>
    <w:rsid w:val="00ED6BC3"/>
    <w:rsid w:val="00ED6EE1"/>
    <w:rsid w:val="00ED71E1"/>
    <w:rsid w:val="00ED7409"/>
    <w:rsid w:val="00ED7C94"/>
    <w:rsid w:val="00EE10BE"/>
    <w:rsid w:val="00EE1120"/>
    <w:rsid w:val="00EE204F"/>
    <w:rsid w:val="00EE3325"/>
    <w:rsid w:val="00EE5620"/>
    <w:rsid w:val="00EE6240"/>
    <w:rsid w:val="00EE668A"/>
    <w:rsid w:val="00EE6DBC"/>
    <w:rsid w:val="00EE759A"/>
    <w:rsid w:val="00EE78BD"/>
    <w:rsid w:val="00EE79C1"/>
    <w:rsid w:val="00EE7B76"/>
    <w:rsid w:val="00EE7BD9"/>
    <w:rsid w:val="00EE7C85"/>
    <w:rsid w:val="00EF0A5C"/>
    <w:rsid w:val="00EF3561"/>
    <w:rsid w:val="00EF3EDE"/>
    <w:rsid w:val="00EF462D"/>
    <w:rsid w:val="00EF4FC7"/>
    <w:rsid w:val="00EF5064"/>
    <w:rsid w:val="00EF5430"/>
    <w:rsid w:val="00EF6403"/>
    <w:rsid w:val="00EF6DEC"/>
    <w:rsid w:val="00EF78C1"/>
    <w:rsid w:val="00EF78E8"/>
    <w:rsid w:val="00EF79DA"/>
    <w:rsid w:val="00EF7FC2"/>
    <w:rsid w:val="00F00665"/>
    <w:rsid w:val="00F00E3C"/>
    <w:rsid w:val="00F010DB"/>
    <w:rsid w:val="00F020CD"/>
    <w:rsid w:val="00F027F4"/>
    <w:rsid w:val="00F028D5"/>
    <w:rsid w:val="00F02E35"/>
    <w:rsid w:val="00F02E99"/>
    <w:rsid w:val="00F038FA"/>
    <w:rsid w:val="00F0587B"/>
    <w:rsid w:val="00F05C9F"/>
    <w:rsid w:val="00F060F2"/>
    <w:rsid w:val="00F0648C"/>
    <w:rsid w:val="00F06F63"/>
    <w:rsid w:val="00F0722D"/>
    <w:rsid w:val="00F074BD"/>
    <w:rsid w:val="00F07CFF"/>
    <w:rsid w:val="00F07D36"/>
    <w:rsid w:val="00F10CE3"/>
    <w:rsid w:val="00F10EB2"/>
    <w:rsid w:val="00F11F91"/>
    <w:rsid w:val="00F124D6"/>
    <w:rsid w:val="00F12A41"/>
    <w:rsid w:val="00F12EF5"/>
    <w:rsid w:val="00F147B5"/>
    <w:rsid w:val="00F14E0C"/>
    <w:rsid w:val="00F157C2"/>
    <w:rsid w:val="00F15C83"/>
    <w:rsid w:val="00F164BB"/>
    <w:rsid w:val="00F166E4"/>
    <w:rsid w:val="00F173CC"/>
    <w:rsid w:val="00F17C52"/>
    <w:rsid w:val="00F17F76"/>
    <w:rsid w:val="00F21359"/>
    <w:rsid w:val="00F2156A"/>
    <w:rsid w:val="00F216A0"/>
    <w:rsid w:val="00F216FF"/>
    <w:rsid w:val="00F21A4E"/>
    <w:rsid w:val="00F21C07"/>
    <w:rsid w:val="00F22369"/>
    <w:rsid w:val="00F228AC"/>
    <w:rsid w:val="00F24FD5"/>
    <w:rsid w:val="00F25D22"/>
    <w:rsid w:val="00F26DF1"/>
    <w:rsid w:val="00F2731B"/>
    <w:rsid w:val="00F273C5"/>
    <w:rsid w:val="00F274B8"/>
    <w:rsid w:val="00F27675"/>
    <w:rsid w:val="00F278E3"/>
    <w:rsid w:val="00F302B1"/>
    <w:rsid w:val="00F3113A"/>
    <w:rsid w:val="00F31143"/>
    <w:rsid w:val="00F31229"/>
    <w:rsid w:val="00F31278"/>
    <w:rsid w:val="00F3135C"/>
    <w:rsid w:val="00F320DC"/>
    <w:rsid w:val="00F325F0"/>
    <w:rsid w:val="00F335AD"/>
    <w:rsid w:val="00F33689"/>
    <w:rsid w:val="00F34DD5"/>
    <w:rsid w:val="00F35712"/>
    <w:rsid w:val="00F35A5F"/>
    <w:rsid w:val="00F35BB3"/>
    <w:rsid w:val="00F35D6A"/>
    <w:rsid w:val="00F36D86"/>
    <w:rsid w:val="00F36E64"/>
    <w:rsid w:val="00F37079"/>
    <w:rsid w:val="00F37564"/>
    <w:rsid w:val="00F3763A"/>
    <w:rsid w:val="00F37A20"/>
    <w:rsid w:val="00F40980"/>
    <w:rsid w:val="00F40E41"/>
    <w:rsid w:val="00F40E5B"/>
    <w:rsid w:val="00F40FA5"/>
    <w:rsid w:val="00F411FB"/>
    <w:rsid w:val="00F4190D"/>
    <w:rsid w:val="00F42681"/>
    <w:rsid w:val="00F42D08"/>
    <w:rsid w:val="00F42F37"/>
    <w:rsid w:val="00F436AC"/>
    <w:rsid w:val="00F437AF"/>
    <w:rsid w:val="00F43C86"/>
    <w:rsid w:val="00F44A06"/>
    <w:rsid w:val="00F44A64"/>
    <w:rsid w:val="00F47BA1"/>
    <w:rsid w:val="00F47EEB"/>
    <w:rsid w:val="00F47FD8"/>
    <w:rsid w:val="00F5024D"/>
    <w:rsid w:val="00F504F7"/>
    <w:rsid w:val="00F518DA"/>
    <w:rsid w:val="00F52CBC"/>
    <w:rsid w:val="00F52EFF"/>
    <w:rsid w:val="00F5392D"/>
    <w:rsid w:val="00F53B4B"/>
    <w:rsid w:val="00F54D7E"/>
    <w:rsid w:val="00F56A49"/>
    <w:rsid w:val="00F56BEF"/>
    <w:rsid w:val="00F56EFA"/>
    <w:rsid w:val="00F57135"/>
    <w:rsid w:val="00F57155"/>
    <w:rsid w:val="00F5734F"/>
    <w:rsid w:val="00F5752C"/>
    <w:rsid w:val="00F57F13"/>
    <w:rsid w:val="00F6012B"/>
    <w:rsid w:val="00F60C1D"/>
    <w:rsid w:val="00F60F39"/>
    <w:rsid w:val="00F60FE8"/>
    <w:rsid w:val="00F614AD"/>
    <w:rsid w:val="00F61846"/>
    <w:rsid w:val="00F61F77"/>
    <w:rsid w:val="00F62001"/>
    <w:rsid w:val="00F62E92"/>
    <w:rsid w:val="00F63618"/>
    <w:rsid w:val="00F64342"/>
    <w:rsid w:val="00F645C0"/>
    <w:rsid w:val="00F6475E"/>
    <w:rsid w:val="00F652B6"/>
    <w:rsid w:val="00F65F47"/>
    <w:rsid w:val="00F66C51"/>
    <w:rsid w:val="00F67353"/>
    <w:rsid w:val="00F67994"/>
    <w:rsid w:val="00F70150"/>
    <w:rsid w:val="00F7047A"/>
    <w:rsid w:val="00F7080B"/>
    <w:rsid w:val="00F708EE"/>
    <w:rsid w:val="00F70BA1"/>
    <w:rsid w:val="00F70BFF"/>
    <w:rsid w:val="00F71579"/>
    <w:rsid w:val="00F721C7"/>
    <w:rsid w:val="00F732DE"/>
    <w:rsid w:val="00F733A3"/>
    <w:rsid w:val="00F73586"/>
    <w:rsid w:val="00F73B0A"/>
    <w:rsid w:val="00F73D4B"/>
    <w:rsid w:val="00F7419C"/>
    <w:rsid w:val="00F7572A"/>
    <w:rsid w:val="00F76100"/>
    <w:rsid w:val="00F76148"/>
    <w:rsid w:val="00F76CC8"/>
    <w:rsid w:val="00F77372"/>
    <w:rsid w:val="00F779C8"/>
    <w:rsid w:val="00F8089C"/>
    <w:rsid w:val="00F816BD"/>
    <w:rsid w:val="00F8275E"/>
    <w:rsid w:val="00F8298C"/>
    <w:rsid w:val="00F82B34"/>
    <w:rsid w:val="00F8303F"/>
    <w:rsid w:val="00F83198"/>
    <w:rsid w:val="00F836DF"/>
    <w:rsid w:val="00F83BF3"/>
    <w:rsid w:val="00F845AC"/>
    <w:rsid w:val="00F84BBB"/>
    <w:rsid w:val="00F85FD1"/>
    <w:rsid w:val="00F87F5C"/>
    <w:rsid w:val="00F90561"/>
    <w:rsid w:val="00F90931"/>
    <w:rsid w:val="00F90B72"/>
    <w:rsid w:val="00F90ED4"/>
    <w:rsid w:val="00F912B7"/>
    <w:rsid w:val="00F91531"/>
    <w:rsid w:val="00F92533"/>
    <w:rsid w:val="00F9272C"/>
    <w:rsid w:val="00F92F91"/>
    <w:rsid w:val="00F9485F"/>
    <w:rsid w:val="00F94A08"/>
    <w:rsid w:val="00F9558F"/>
    <w:rsid w:val="00F96F8A"/>
    <w:rsid w:val="00F970DE"/>
    <w:rsid w:val="00F97773"/>
    <w:rsid w:val="00F9777B"/>
    <w:rsid w:val="00FA153D"/>
    <w:rsid w:val="00FA159C"/>
    <w:rsid w:val="00FA292D"/>
    <w:rsid w:val="00FA2CAD"/>
    <w:rsid w:val="00FA326F"/>
    <w:rsid w:val="00FA39B0"/>
    <w:rsid w:val="00FA520A"/>
    <w:rsid w:val="00FA736A"/>
    <w:rsid w:val="00FA7771"/>
    <w:rsid w:val="00FB00D2"/>
    <w:rsid w:val="00FB00EC"/>
    <w:rsid w:val="00FB07E3"/>
    <w:rsid w:val="00FB18CD"/>
    <w:rsid w:val="00FB20F8"/>
    <w:rsid w:val="00FB23FB"/>
    <w:rsid w:val="00FB2501"/>
    <w:rsid w:val="00FB2AD5"/>
    <w:rsid w:val="00FB2BDD"/>
    <w:rsid w:val="00FB2D9D"/>
    <w:rsid w:val="00FB31EF"/>
    <w:rsid w:val="00FB387B"/>
    <w:rsid w:val="00FB3ED5"/>
    <w:rsid w:val="00FB62C7"/>
    <w:rsid w:val="00FB6524"/>
    <w:rsid w:val="00FB7A9F"/>
    <w:rsid w:val="00FC0333"/>
    <w:rsid w:val="00FC04AD"/>
    <w:rsid w:val="00FC1582"/>
    <w:rsid w:val="00FC19D1"/>
    <w:rsid w:val="00FC1D67"/>
    <w:rsid w:val="00FC2E07"/>
    <w:rsid w:val="00FC310F"/>
    <w:rsid w:val="00FC3FC2"/>
    <w:rsid w:val="00FC3FFB"/>
    <w:rsid w:val="00FC42ED"/>
    <w:rsid w:val="00FC4B9B"/>
    <w:rsid w:val="00FC5565"/>
    <w:rsid w:val="00FC57C2"/>
    <w:rsid w:val="00FC59EE"/>
    <w:rsid w:val="00FC5FC4"/>
    <w:rsid w:val="00FC61CF"/>
    <w:rsid w:val="00FC672F"/>
    <w:rsid w:val="00FC6D0C"/>
    <w:rsid w:val="00FC6E82"/>
    <w:rsid w:val="00FD02D0"/>
    <w:rsid w:val="00FD0889"/>
    <w:rsid w:val="00FD091E"/>
    <w:rsid w:val="00FD0CE7"/>
    <w:rsid w:val="00FD0D1C"/>
    <w:rsid w:val="00FD3741"/>
    <w:rsid w:val="00FD3E3C"/>
    <w:rsid w:val="00FD41B5"/>
    <w:rsid w:val="00FD4B1D"/>
    <w:rsid w:val="00FD50E1"/>
    <w:rsid w:val="00FD57A5"/>
    <w:rsid w:val="00FD589E"/>
    <w:rsid w:val="00FD6371"/>
    <w:rsid w:val="00FD6908"/>
    <w:rsid w:val="00FD6B0C"/>
    <w:rsid w:val="00FD76AD"/>
    <w:rsid w:val="00FE1A4B"/>
    <w:rsid w:val="00FE1D7E"/>
    <w:rsid w:val="00FE2707"/>
    <w:rsid w:val="00FE33A7"/>
    <w:rsid w:val="00FE448A"/>
    <w:rsid w:val="00FE45E4"/>
    <w:rsid w:val="00FE45E9"/>
    <w:rsid w:val="00FE4854"/>
    <w:rsid w:val="00FE5D1F"/>
    <w:rsid w:val="00FE6958"/>
    <w:rsid w:val="00FE6BE9"/>
    <w:rsid w:val="00FE6DA3"/>
    <w:rsid w:val="00FE7F70"/>
    <w:rsid w:val="00FE7F78"/>
    <w:rsid w:val="00FF0017"/>
    <w:rsid w:val="00FF0461"/>
    <w:rsid w:val="00FF15FE"/>
    <w:rsid w:val="00FF19C6"/>
    <w:rsid w:val="00FF1E6C"/>
    <w:rsid w:val="00FF2922"/>
    <w:rsid w:val="00FF3010"/>
    <w:rsid w:val="00FF30E6"/>
    <w:rsid w:val="00FF34F5"/>
    <w:rsid w:val="00FF3974"/>
    <w:rsid w:val="00FF3A9E"/>
    <w:rsid w:val="00FF3CB6"/>
    <w:rsid w:val="00FF43EC"/>
    <w:rsid w:val="00FF44BD"/>
    <w:rsid w:val="00FF4B45"/>
    <w:rsid w:val="00FF5568"/>
    <w:rsid w:val="00FF56F5"/>
    <w:rsid w:val="00FF581B"/>
    <w:rsid w:val="00FF7261"/>
    <w:rsid w:val="00FF753B"/>
    <w:rsid w:val="00FF7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34F"/>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53075D"/>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53075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F4EEA"/>
    <w:rPr>
      <w:rFonts w:ascii="Courier New" w:hAnsi="Courier New"/>
      <w:sz w:val="24"/>
    </w:rPr>
  </w:style>
  <w:style w:type="paragraph" w:styleId="Legenda">
    <w:name w:val="caption"/>
    <w:basedOn w:val="Normalny"/>
    <w:next w:val="Normalny"/>
    <w:qFormat/>
    <w:rsid w:val="009F4EEA"/>
    <w:rPr>
      <w:rFonts w:ascii="Courier New" w:hAnsi="Courier New"/>
      <w:b/>
      <w:sz w:val="24"/>
    </w:rPr>
  </w:style>
  <w:style w:type="paragraph" w:styleId="Tekstpodstawowywcity">
    <w:name w:val="Body Text Indent"/>
    <w:basedOn w:val="Normalny"/>
    <w:semiHidden/>
    <w:rsid w:val="009F4EEA"/>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cs="Arial"/>
      <w:vanish/>
      <w:sz w:val="16"/>
      <w:szCs w:val="16"/>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cs="Courier New"/>
    </w:rPr>
  </w:style>
  <w:style w:type="paragraph" w:customStyle="1" w:styleId="pkt">
    <w:name w:val="pkt"/>
    <w:basedOn w:val="Normalny"/>
    <w:rsid w:val="002C5A73"/>
    <w:pPr>
      <w:spacing w:before="60" w:after="60"/>
      <w:ind w:left="851" w:hanging="295"/>
      <w:jc w:val="both"/>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eastAsia="Times New Roman" w:hAnsi="Calibri" w:cs="Times New Roman"/>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eastAsia="Times New Roman" w:hAnsi="Cambria" w:cs="Times New Roman"/>
      <w:b/>
      <w:bCs/>
      <w:i/>
      <w:iCs/>
      <w:sz w:val="28"/>
      <w:szCs w:val="28"/>
    </w:rPr>
  </w:style>
  <w:style w:type="character" w:customStyle="1" w:styleId="Nagwek3Znak">
    <w:name w:val="Nagłówek 3 Znak"/>
    <w:link w:val="Nagwek3"/>
    <w:rsid w:val="00F90B72"/>
    <w:rPr>
      <w:rFonts w:ascii="Cambria" w:eastAsia="Times New Roman" w:hAnsi="Cambria" w:cs="Times New Roman"/>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semiHidden/>
    <w:rsid w:val="00DB729B"/>
    <w:rPr>
      <w:sz w:val="16"/>
      <w:szCs w:val="16"/>
    </w:rPr>
  </w:style>
  <w:style w:type="paragraph" w:styleId="Tekstkomentarza">
    <w:name w:val="annotation text"/>
    <w:basedOn w:val="Normalny"/>
    <w:link w:val="TekstkomentarzaZnak"/>
    <w:semiHidden/>
    <w:rsid w:val="00DB729B"/>
  </w:style>
  <w:style w:type="character" w:customStyle="1" w:styleId="TekstkomentarzaZnak">
    <w:name w:val="Tekst komentarza Znak"/>
    <w:basedOn w:val="Domylnaczcionkaakapitu"/>
    <w:link w:val="Tekstkomentarza"/>
    <w:semiHidden/>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cs="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spacing w:line="360" w:lineRule="auto"/>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uiPriority w:val="99"/>
    <w:unhideWhenUsed/>
    <w:rsid w:val="00574A87"/>
    <w:pPr>
      <w:spacing w:before="100" w:beforeAutospacing="1" w:after="100" w:afterAutospacing="1"/>
    </w:pPr>
    <w:rPr>
      <w:sz w:val="24"/>
      <w:szCs w:val="24"/>
    </w:rPr>
  </w:style>
  <w:style w:type="character" w:customStyle="1" w:styleId="ZwykytekstZnak">
    <w:name w:val="Zwykły tekst Znak"/>
    <w:link w:val="Zwykytekst"/>
    <w:uiPriority w:val="99"/>
    <w:rsid w:val="00574A87"/>
    <w:rPr>
      <w:sz w:val="24"/>
      <w:szCs w:val="24"/>
    </w:rPr>
  </w:style>
  <w:style w:type="character" w:customStyle="1" w:styleId="TekstpodstawowyZnak">
    <w:name w:val="Tekst podstawowy Znak"/>
    <w:link w:val="Tekstpodstawowy"/>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34"/>
    <w:qFormat/>
    <w:rsid w:val="00310761"/>
    <w:pPr>
      <w:ind w:left="708"/>
    </w:pPr>
  </w:style>
  <w:style w:type="character" w:styleId="Odwoanieprzypisudolnego">
    <w:name w:val="footnote reference"/>
    <w:uiPriority w:val="99"/>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jc w:val="both"/>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hanging="360"/>
      <w:jc w:val="both"/>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character" w:customStyle="1" w:styleId="apple-converted-space">
    <w:name w:val="apple-converted-space"/>
    <w:basedOn w:val="Domylnaczcionkaakapitu"/>
    <w:rsid w:val="00E0581E"/>
  </w:style>
  <w:style w:type="paragraph" w:styleId="Tematkomentarza">
    <w:name w:val="annotation subject"/>
    <w:basedOn w:val="Tekstkomentarza"/>
    <w:next w:val="Tekstkomentarza"/>
    <w:link w:val="TematkomentarzaZnak"/>
    <w:uiPriority w:val="99"/>
    <w:semiHidden/>
    <w:unhideWhenUsed/>
    <w:rsid w:val="00425219"/>
    <w:rPr>
      <w:b/>
      <w:bCs/>
    </w:rPr>
  </w:style>
  <w:style w:type="character" w:customStyle="1" w:styleId="TematkomentarzaZnak">
    <w:name w:val="Temat komentarza Znak"/>
    <w:link w:val="Tematkomentarza"/>
    <w:uiPriority w:val="99"/>
    <w:semiHidden/>
    <w:rsid w:val="00425219"/>
    <w:rPr>
      <w:b/>
      <w:bCs/>
    </w:rPr>
  </w:style>
  <w:style w:type="paragraph" w:customStyle="1" w:styleId="Zwykytekst4">
    <w:name w:val="Zwykły tekst4"/>
    <w:basedOn w:val="Normalny"/>
    <w:rsid w:val="00800E8B"/>
    <w:rPr>
      <w:rFonts w:ascii="Courier New" w:hAnsi="Courier New"/>
      <w:kern w:val="1"/>
      <w:lang w:val="de-DE" w:eastAsia="ar-SA"/>
    </w:rPr>
  </w:style>
  <w:style w:type="character" w:customStyle="1" w:styleId="apple-tab-span">
    <w:name w:val="apple-tab-span"/>
    <w:basedOn w:val="Domylnaczcionkaakapitu"/>
    <w:rsid w:val="003F4434"/>
  </w:style>
  <w:style w:type="paragraph" w:customStyle="1" w:styleId="normalny0">
    <w:name w:val="normalny"/>
    <w:basedOn w:val="Normalny"/>
    <w:rsid w:val="003D3C47"/>
    <w:pPr>
      <w:spacing w:before="100" w:beforeAutospacing="1" w:after="100" w:afterAutospacing="1"/>
    </w:pPr>
    <w:rPr>
      <w:rFonts w:eastAsia="Calibri"/>
      <w:sz w:val="24"/>
      <w:szCs w:val="24"/>
    </w:rPr>
  </w:style>
  <w:style w:type="character" w:customStyle="1" w:styleId="tag-label">
    <w:name w:val="tag-label"/>
    <w:basedOn w:val="Domylnaczcionkaakapitu"/>
    <w:rsid w:val="00C9797F"/>
  </w:style>
  <w:style w:type="character" w:customStyle="1" w:styleId="banlabel">
    <w:name w:val="banlabel"/>
    <w:basedOn w:val="Domylnaczcionkaakapitu"/>
    <w:rsid w:val="00C9797F"/>
  </w:style>
  <w:style w:type="character" w:customStyle="1" w:styleId="modulsam08">
    <w:name w:val="modulsam08"/>
    <w:basedOn w:val="Domylnaczcionkaakapitu"/>
    <w:rsid w:val="00C9797F"/>
  </w:style>
  <w:style w:type="character" w:customStyle="1" w:styleId="st">
    <w:name w:val="st"/>
    <w:basedOn w:val="Domylnaczcionkaakapitu"/>
    <w:rsid w:val="003D1164"/>
  </w:style>
  <w:style w:type="character" w:customStyle="1" w:styleId="normalnychar">
    <w:name w:val="normalny__char"/>
    <w:basedOn w:val="Domylnaczcionkaakapitu"/>
    <w:rsid w:val="00DB03C4"/>
  </w:style>
  <w:style w:type="character" w:customStyle="1" w:styleId="FontStyle18">
    <w:name w:val="Font Style18"/>
    <w:rsid w:val="00AE595C"/>
    <w:rPr>
      <w:rFonts w:ascii="Arial Narrow" w:hAnsi="Arial Narrow" w:cs="Arial Narrow"/>
      <w:sz w:val="14"/>
      <w:szCs w:val="14"/>
    </w:rPr>
  </w:style>
  <w:style w:type="paragraph" w:styleId="Poprawka">
    <w:name w:val="Revision"/>
    <w:hidden/>
    <w:uiPriority w:val="99"/>
    <w:semiHidden/>
    <w:rsid w:val="00741FF3"/>
  </w:style>
  <w:style w:type="numbering" w:customStyle="1" w:styleId="Numery">
    <w:name w:val="Numery"/>
    <w:rsid w:val="00E5107D"/>
    <w:pPr>
      <w:numPr>
        <w:numId w:val="53"/>
      </w:numPr>
    </w:pPr>
  </w:style>
  <w:style w:type="character" w:customStyle="1" w:styleId="AkapitzlistZnak">
    <w:name w:val="Akapit z listą Znak"/>
    <w:link w:val="Akapitzlist"/>
    <w:uiPriority w:val="34"/>
    <w:qFormat/>
    <w:rsid w:val="00D96A8C"/>
  </w:style>
</w:styles>
</file>

<file path=word/webSettings.xml><?xml version="1.0" encoding="utf-8"?>
<w:webSettings xmlns:r="http://schemas.openxmlformats.org/officeDocument/2006/relationships" xmlns:w="http://schemas.openxmlformats.org/wordprocessingml/2006/main">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8290767">
      <w:bodyDiv w:val="1"/>
      <w:marLeft w:val="0"/>
      <w:marRight w:val="0"/>
      <w:marTop w:val="0"/>
      <w:marBottom w:val="0"/>
      <w:divBdr>
        <w:top w:val="none" w:sz="0" w:space="0" w:color="auto"/>
        <w:left w:val="none" w:sz="0" w:space="0" w:color="auto"/>
        <w:bottom w:val="none" w:sz="0" w:space="0" w:color="auto"/>
        <w:right w:val="none" w:sz="0" w:space="0" w:color="auto"/>
      </w:divBdr>
    </w:div>
    <w:div w:id="247230535">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0438086">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8427040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4475491">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07265282">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35276716">
      <w:bodyDiv w:val="1"/>
      <w:marLeft w:val="0"/>
      <w:marRight w:val="0"/>
      <w:marTop w:val="0"/>
      <w:marBottom w:val="0"/>
      <w:divBdr>
        <w:top w:val="none" w:sz="0" w:space="0" w:color="auto"/>
        <w:left w:val="none" w:sz="0" w:space="0" w:color="auto"/>
        <w:bottom w:val="none" w:sz="0" w:space="0" w:color="auto"/>
        <w:right w:val="none" w:sz="0" w:space="0" w:color="auto"/>
      </w:divBdr>
    </w:div>
    <w:div w:id="754328090">
      <w:bodyDiv w:val="1"/>
      <w:marLeft w:val="0"/>
      <w:marRight w:val="0"/>
      <w:marTop w:val="0"/>
      <w:marBottom w:val="0"/>
      <w:divBdr>
        <w:top w:val="none" w:sz="0" w:space="0" w:color="auto"/>
        <w:left w:val="none" w:sz="0" w:space="0" w:color="auto"/>
        <w:bottom w:val="none" w:sz="0" w:space="0" w:color="auto"/>
        <w:right w:val="none" w:sz="0" w:space="0" w:color="auto"/>
      </w:divBdr>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7670811">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6476988">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134">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1963651">
      <w:bodyDiv w:val="1"/>
      <w:marLeft w:val="0"/>
      <w:marRight w:val="0"/>
      <w:marTop w:val="0"/>
      <w:marBottom w:val="0"/>
      <w:divBdr>
        <w:top w:val="none" w:sz="0" w:space="0" w:color="auto"/>
        <w:left w:val="none" w:sz="0" w:space="0" w:color="auto"/>
        <w:bottom w:val="none" w:sz="0" w:space="0" w:color="auto"/>
        <w:right w:val="none" w:sz="0" w:space="0" w:color="auto"/>
      </w:divBdr>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195773646">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713">
      <w:bodyDiv w:val="1"/>
      <w:marLeft w:val="0"/>
      <w:marRight w:val="0"/>
      <w:marTop w:val="0"/>
      <w:marBottom w:val="0"/>
      <w:divBdr>
        <w:top w:val="none" w:sz="0" w:space="0" w:color="auto"/>
        <w:left w:val="none" w:sz="0" w:space="0" w:color="auto"/>
        <w:bottom w:val="none" w:sz="0" w:space="0" w:color="auto"/>
        <w:right w:val="none" w:sz="0" w:space="0" w:color="auto"/>
      </w:divBdr>
    </w:div>
    <w:div w:id="1292051607">
      <w:bodyDiv w:val="1"/>
      <w:marLeft w:val="0"/>
      <w:marRight w:val="0"/>
      <w:marTop w:val="0"/>
      <w:marBottom w:val="0"/>
      <w:divBdr>
        <w:top w:val="none" w:sz="0" w:space="0" w:color="auto"/>
        <w:left w:val="none" w:sz="0" w:space="0" w:color="auto"/>
        <w:bottom w:val="none" w:sz="0" w:space="0" w:color="auto"/>
        <w:right w:val="none" w:sz="0" w:space="0" w:color="auto"/>
      </w:divBdr>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11709624">
      <w:bodyDiv w:val="1"/>
      <w:marLeft w:val="0"/>
      <w:marRight w:val="0"/>
      <w:marTop w:val="0"/>
      <w:marBottom w:val="0"/>
      <w:divBdr>
        <w:top w:val="none" w:sz="0" w:space="0" w:color="auto"/>
        <w:left w:val="none" w:sz="0" w:space="0" w:color="auto"/>
        <w:bottom w:val="none" w:sz="0" w:space="0" w:color="auto"/>
        <w:right w:val="none" w:sz="0" w:space="0" w:color="auto"/>
      </w:divBdr>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2920916">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6890977">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39927374">
      <w:bodyDiv w:val="1"/>
      <w:marLeft w:val="0"/>
      <w:marRight w:val="0"/>
      <w:marTop w:val="0"/>
      <w:marBottom w:val="0"/>
      <w:divBdr>
        <w:top w:val="none" w:sz="0" w:space="0" w:color="auto"/>
        <w:left w:val="none" w:sz="0" w:space="0" w:color="auto"/>
        <w:bottom w:val="none" w:sz="0" w:space="0" w:color="auto"/>
        <w:right w:val="none" w:sz="0" w:space="0" w:color="auto"/>
      </w:divBdr>
      <w:divsChild>
        <w:div w:id="6947653">
          <w:marLeft w:val="0"/>
          <w:marRight w:val="0"/>
          <w:marTop w:val="0"/>
          <w:marBottom w:val="0"/>
          <w:divBdr>
            <w:top w:val="none" w:sz="0" w:space="0" w:color="auto"/>
            <w:left w:val="none" w:sz="0" w:space="0" w:color="auto"/>
            <w:bottom w:val="none" w:sz="0" w:space="0" w:color="auto"/>
            <w:right w:val="none" w:sz="0" w:space="0" w:color="auto"/>
          </w:divBdr>
          <w:divsChild>
            <w:div w:id="2031443274">
              <w:marLeft w:val="0"/>
              <w:marRight w:val="0"/>
              <w:marTop w:val="0"/>
              <w:marBottom w:val="0"/>
              <w:divBdr>
                <w:top w:val="none" w:sz="0" w:space="0" w:color="auto"/>
                <w:left w:val="none" w:sz="0" w:space="0" w:color="auto"/>
                <w:bottom w:val="none" w:sz="0" w:space="0" w:color="auto"/>
                <w:right w:val="none" w:sz="0" w:space="0" w:color="auto"/>
              </w:divBdr>
              <w:divsChild>
                <w:div w:id="493375593">
                  <w:marLeft w:val="0"/>
                  <w:marRight w:val="0"/>
                  <w:marTop w:val="0"/>
                  <w:marBottom w:val="0"/>
                  <w:divBdr>
                    <w:top w:val="none" w:sz="0" w:space="0" w:color="auto"/>
                    <w:left w:val="none" w:sz="0" w:space="0" w:color="auto"/>
                    <w:bottom w:val="none" w:sz="0" w:space="0" w:color="auto"/>
                    <w:right w:val="none" w:sz="0" w:space="0" w:color="auto"/>
                  </w:divBdr>
                </w:div>
                <w:div w:id="756637038">
                  <w:marLeft w:val="0"/>
                  <w:marRight w:val="0"/>
                  <w:marTop w:val="0"/>
                  <w:marBottom w:val="0"/>
                  <w:divBdr>
                    <w:top w:val="none" w:sz="0" w:space="0" w:color="auto"/>
                    <w:left w:val="none" w:sz="0" w:space="0" w:color="auto"/>
                    <w:bottom w:val="none" w:sz="0" w:space="0" w:color="auto"/>
                    <w:right w:val="none" w:sz="0" w:space="0" w:color="auto"/>
                  </w:divBdr>
                </w:div>
                <w:div w:id="1007485572">
                  <w:marLeft w:val="0"/>
                  <w:marRight w:val="0"/>
                  <w:marTop w:val="0"/>
                  <w:marBottom w:val="0"/>
                  <w:divBdr>
                    <w:top w:val="none" w:sz="0" w:space="0" w:color="auto"/>
                    <w:left w:val="none" w:sz="0" w:space="0" w:color="auto"/>
                    <w:bottom w:val="none" w:sz="0" w:space="0" w:color="auto"/>
                    <w:right w:val="none" w:sz="0" w:space="0" w:color="auto"/>
                  </w:divBdr>
                </w:div>
                <w:div w:id="1302030428">
                  <w:marLeft w:val="0"/>
                  <w:marRight w:val="0"/>
                  <w:marTop w:val="0"/>
                  <w:marBottom w:val="0"/>
                  <w:divBdr>
                    <w:top w:val="none" w:sz="0" w:space="0" w:color="auto"/>
                    <w:left w:val="none" w:sz="0" w:space="0" w:color="auto"/>
                    <w:bottom w:val="none" w:sz="0" w:space="0" w:color="auto"/>
                    <w:right w:val="none" w:sz="0" w:space="0" w:color="auto"/>
                  </w:divBdr>
                </w:div>
                <w:div w:id="1776051761">
                  <w:marLeft w:val="0"/>
                  <w:marRight w:val="0"/>
                  <w:marTop w:val="0"/>
                  <w:marBottom w:val="0"/>
                  <w:divBdr>
                    <w:top w:val="none" w:sz="0" w:space="0" w:color="auto"/>
                    <w:left w:val="none" w:sz="0" w:space="0" w:color="auto"/>
                    <w:bottom w:val="none" w:sz="0" w:space="0" w:color="auto"/>
                    <w:right w:val="none" w:sz="0" w:space="0" w:color="auto"/>
                  </w:divBdr>
                </w:div>
                <w:div w:id="2106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9669">
          <w:marLeft w:val="0"/>
          <w:marRight w:val="0"/>
          <w:marTop w:val="0"/>
          <w:marBottom w:val="0"/>
          <w:divBdr>
            <w:top w:val="none" w:sz="0" w:space="0" w:color="auto"/>
            <w:left w:val="none" w:sz="0" w:space="0" w:color="auto"/>
            <w:bottom w:val="none" w:sz="0" w:space="0" w:color="auto"/>
            <w:right w:val="none" w:sz="0" w:space="0" w:color="auto"/>
          </w:divBdr>
          <w:divsChild>
            <w:div w:id="1278609031">
              <w:marLeft w:val="0"/>
              <w:marRight w:val="0"/>
              <w:marTop w:val="0"/>
              <w:marBottom w:val="0"/>
              <w:divBdr>
                <w:top w:val="none" w:sz="0" w:space="0" w:color="auto"/>
                <w:left w:val="none" w:sz="0" w:space="0" w:color="auto"/>
                <w:bottom w:val="none" w:sz="0" w:space="0" w:color="auto"/>
                <w:right w:val="none" w:sz="0" w:space="0" w:color="auto"/>
              </w:divBdr>
              <w:divsChild>
                <w:div w:id="1102452673">
                  <w:marLeft w:val="0"/>
                  <w:marRight w:val="0"/>
                  <w:marTop w:val="0"/>
                  <w:marBottom w:val="0"/>
                  <w:divBdr>
                    <w:top w:val="none" w:sz="0" w:space="0" w:color="auto"/>
                    <w:left w:val="none" w:sz="0" w:space="0" w:color="auto"/>
                    <w:bottom w:val="none" w:sz="0" w:space="0" w:color="auto"/>
                    <w:right w:val="none" w:sz="0" w:space="0" w:color="auto"/>
                  </w:divBdr>
                  <w:divsChild>
                    <w:div w:id="1890802152">
                      <w:marLeft w:val="0"/>
                      <w:marRight w:val="0"/>
                      <w:marTop w:val="0"/>
                      <w:marBottom w:val="0"/>
                      <w:divBdr>
                        <w:top w:val="none" w:sz="0" w:space="0" w:color="auto"/>
                        <w:left w:val="none" w:sz="0" w:space="0" w:color="auto"/>
                        <w:bottom w:val="none" w:sz="0" w:space="0" w:color="auto"/>
                        <w:right w:val="none" w:sz="0" w:space="0" w:color="auto"/>
                      </w:divBdr>
                      <w:divsChild>
                        <w:div w:id="1022242800">
                          <w:marLeft w:val="0"/>
                          <w:marRight w:val="0"/>
                          <w:marTop w:val="0"/>
                          <w:marBottom w:val="0"/>
                          <w:divBdr>
                            <w:top w:val="none" w:sz="0" w:space="0" w:color="auto"/>
                            <w:left w:val="none" w:sz="0" w:space="0" w:color="auto"/>
                            <w:bottom w:val="none" w:sz="0" w:space="0" w:color="auto"/>
                            <w:right w:val="none" w:sz="0" w:space="0" w:color="auto"/>
                          </w:divBdr>
                          <w:divsChild>
                            <w:div w:id="871039372">
                              <w:marLeft w:val="0"/>
                              <w:marRight w:val="0"/>
                              <w:marTop w:val="0"/>
                              <w:marBottom w:val="0"/>
                              <w:divBdr>
                                <w:top w:val="none" w:sz="0" w:space="0" w:color="auto"/>
                                <w:left w:val="none" w:sz="0" w:space="0" w:color="auto"/>
                                <w:bottom w:val="none" w:sz="0" w:space="0" w:color="auto"/>
                                <w:right w:val="none" w:sz="0" w:space="0" w:color="auto"/>
                              </w:divBdr>
                            </w:div>
                          </w:divsChild>
                        </w:div>
                        <w:div w:id="1530410043">
                          <w:marLeft w:val="0"/>
                          <w:marRight w:val="0"/>
                          <w:marTop w:val="0"/>
                          <w:marBottom w:val="0"/>
                          <w:divBdr>
                            <w:top w:val="none" w:sz="0" w:space="0" w:color="auto"/>
                            <w:left w:val="none" w:sz="0" w:space="0" w:color="auto"/>
                            <w:bottom w:val="none" w:sz="0" w:space="0" w:color="auto"/>
                            <w:right w:val="none" w:sz="0" w:space="0" w:color="auto"/>
                          </w:divBdr>
                          <w:divsChild>
                            <w:div w:id="409472517">
                              <w:marLeft w:val="0"/>
                              <w:marRight w:val="0"/>
                              <w:marTop w:val="0"/>
                              <w:marBottom w:val="0"/>
                              <w:divBdr>
                                <w:top w:val="none" w:sz="0" w:space="0" w:color="auto"/>
                                <w:left w:val="none" w:sz="0" w:space="0" w:color="auto"/>
                                <w:bottom w:val="none" w:sz="0" w:space="0" w:color="auto"/>
                                <w:right w:val="none" w:sz="0" w:space="0" w:color="auto"/>
                              </w:divBdr>
                              <w:divsChild>
                                <w:div w:id="6737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8544">
                          <w:marLeft w:val="0"/>
                          <w:marRight w:val="0"/>
                          <w:marTop w:val="0"/>
                          <w:marBottom w:val="0"/>
                          <w:divBdr>
                            <w:top w:val="none" w:sz="0" w:space="0" w:color="auto"/>
                            <w:left w:val="none" w:sz="0" w:space="0" w:color="auto"/>
                            <w:bottom w:val="none" w:sz="0" w:space="0" w:color="auto"/>
                            <w:right w:val="none" w:sz="0" w:space="0" w:color="auto"/>
                          </w:divBdr>
                          <w:divsChild>
                            <w:div w:id="145627938">
                              <w:marLeft w:val="0"/>
                              <w:marRight w:val="0"/>
                              <w:marTop w:val="0"/>
                              <w:marBottom w:val="0"/>
                              <w:divBdr>
                                <w:top w:val="none" w:sz="0" w:space="0" w:color="auto"/>
                                <w:left w:val="none" w:sz="0" w:space="0" w:color="auto"/>
                                <w:bottom w:val="none" w:sz="0" w:space="0" w:color="auto"/>
                                <w:right w:val="none" w:sz="0" w:space="0" w:color="auto"/>
                              </w:divBdr>
                              <w:divsChild>
                                <w:div w:id="2248900">
                                  <w:marLeft w:val="0"/>
                                  <w:marRight w:val="0"/>
                                  <w:marTop w:val="0"/>
                                  <w:marBottom w:val="0"/>
                                  <w:divBdr>
                                    <w:top w:val="none" w:sz="0" w:space="0" w:color="auto"/>
                                    <w:left w:val="none" w:sz="0" w:space="0" w:color="auto"/>
                                    <w:bottom w:val="none" w:sz="0" w:space="0" w:color="auto"/>
                                    <w:right w:val="none" w:sz="0" w:space="0" w:color="auto"/>
                                  </w:divBdr>
                                  <w:divsChild>
                                    <w:div w:id="1740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41719066">
      <w:bodyDiv w:val="1"/>
      <w:marLeft w:val="0"/>
      <w:marRight w:val="0"/>
      <w:marTop w:val="0"/>
      <w:marBottom w:val="0"/>
      <w:divBdr>
        <w:top w:val="none" w:sz="0" w:space="0" w:color="auto"/>
        <w:left w:val="none" w:sz="0" w:space="0" w:color="auto"/>
        <w:bottom w:val="none" w:sz="0" w:space="0" w:color="auto"/>
        <w:right w:val="none" w:sz="0" w:space="0" w:color="auto"/>
      </w:divBdr>
    </w:div>
    <w:div w:id="19544840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7023525">
      <w:bodyDiv w:val="1"/>
      <w:marLeft w:val="0"/>
      <w:marRight w:val="0"/>
      <w:marTop w:val="0"/>
      <w:marBottom w:val="0"/>
      <w:divBdr>
        <w:top w:val="none" w:sz="0" w:space="0" w:color="auto"/>
        <w:left w:val="none" w:sz="0" w:space="0" w:color="auto"/>
        <w:bottom w:val="none" w:sz="0" w:space="0" w:color="auto"/>
        <w:right w:val="none" w:sz="0" w:space="0" w:color="auto"/>
      </w:divBdr>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39371033">
      <w:bodyDiv w:val="1"/>
      <w:marLeft w:val="0"/>
      <w:marRight w:val="0"/>
      <w:marTop w:val="0"/>
      <w:marBottom w:val="0"/>
      <w:divBdr>
        <w:top w:val="none" w:sz="0" w:space="0" w:color="auto"/>
        <w:left w:val="none" w:sz="0" w:space="0" w:color="auto"/>
        <w:bottom w:val="none" w:sz="0" w:space="0" w:color="auto"/>
        <w:right w:val="none" w:sz="0" w:space="0" w:color="auto"/>
      </w:divBdr>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rebska@ibib.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AC3E0-6895-491C-9EFB-85D67513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Pages>
  <Words>3806</Words>
  <Characters>22837</Characters>
  <Application>Microsoft Office Word</Application>
  <DocSecurity>0</DocSecurity>
  <Lines>190</Lines>
  <Paragraphs>53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oznaczenie sprawy</vt:lpstr>
      <vt:lpstr>1. Do niniejszego postępowania nie stosuje się przepisów ustawy z dnia 11 wrześn</vt:lpstr>
    </vt:vector>
  </TitlesOfParts>
  <Company>UZP</Company>
  <LinksUpToDate>false</LinksUpToDate>
  <CharactersWithSpaces>26590</CharactersWithSpaces>
  <SharedDoc>false</SharedDoc>
  <HLinks>
    <vt:vector size="12" baseType="variant">
      <vt:variant>
        <vt:i4>917614</vt:i4>
      </vt:variant>
      <vt:variant>
        <vt:i4>2</vt:i4>
      </vt:variant>
      <vt:variant>
        <vt:i4>0</vt:i4>
      </vt:variant>
      <vt:variant>
        <vt:i4>5</vt:i4>
      </vt:variant>
      <vt:variant>
        <vt:lpwstr>mailto:tobrebska@ibib.waw.pl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Teresa Obrębska</cp:lastModifiedBy>
  <cp:revision>37</cp:revision>
  <cp:lastPrinted>2020-01-17T13:00:00Z</cp:lastPrinted>
  <dcterms:created xsi:type="dcterms:W3CDTF">2020-12-21T11:06:00Z</dcterms:created>
  <dcterms:modified xsi:type="dcterms:W3CDTF">2021-01-21T15:47:00Z</dcterms:modified>
</cp:coreProperties>
</file>