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6F" w:rsidRDefault="00FF456F" w:rsidP="00FF456F">
      <w:pPr>
        <w:spacing w:after="0" w:line="360" w:lineRule="auto"/>
        <w:rPr>
          <w:ins w:id="0" w:author="Teresa Obrębska" w:date="2018-11-16T08:18:00Z"/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Załącznik </w:t>
      </w:r>
      <w:r w:rsidR="00C10C4F">
        <w:rPr>
          <w:rFonts w:asciiTheme="minorHAnsi" w:hAnsiTheme="minorHAnsi" w:cs="Arial"/>
          <w:b/>
        </w:rPr>
        <w:t xml:space="preserve"> nr </w:t>
      </w:r>
      <w:r>
        <w:rPr>
          <w:rFonts w:asciiTheme="minorHAnsi" w:hAnsiTheme="minorHAnsi" w:cs="Arial"/>
          <w:b/>
        </w:rPr>
        <w:t>1</w:t>
      </w:r>
      <w:r w:rsidR="00C10C4F">
        <w:rPr>
          <w:rFonts w:asciiTheme="minorHAnsi" w:hAnsiTheme="minorHAnsi" w:cs="Arial"/>
          <w:b/>
        </w:rPr>
        <w:t>A</w:t>
      </w:r>
      <w:r>
        <w:rPr>
          <w:rFonts w:asciiTheme="minorHAnsi" w:hAnsiTheme="minorHAnsi" w:cs="Arial"/>
          <w:b/>
        </w:rPr>
        <w:t xml:space="preserve">  - Opis </w:t>
      </w:r>
      <w:r w:rsidR="00C10C4F">
        <w:rPr>
          <w:rFonts w:asciiTheme="minorHAnsi" w:hAnsiTheme="minorHAnsi" w:cs="Arial"/>
          <w:b/>
        </w:rPr>
        <w:t xml:space="preserve">przedmiotu </w:t>
      </w:r>
      <w:r>
        <w:rPr>
          <w:rFonts w:asciiTheme="minorHAnsi" w:hAnsiTheme="minorHAnsi" w:cs="Arial"/>
          <w:b/>
        </w:rPr>
        <w:t>zamówienia</w:t>
      </w:r>
    </w:p>
    <w:p w:rsidR="00C10C4F" w:rsidRDefault="00C10C4F" w:rsidP="00FF456F">
      <w:pPr>
        <w:spacing w:after="0" w:line="360" w:lineRule="auto"/>
        <w:rPr>
          <w:rFonts w:asciiTheme="minorHAnsi" w:hAnsiTheme="minorHAnsi" w:cs="Arial"/>
          <w:b/>
        </w:rPr>
      </w:pP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Niniejsze zamówienie zawiera podzespoły do opracowania wielokanałowego systemu do czasowo-rozdzielczej do spektroskopii bliskiej podczerwieni. Liczba kanałów detekcyjnych wynosi 32, co oznacza, że niezbędne są 32 jednostki do skorelowanego w czasie zliczania pojedynczych fotonów (TCSPC, z ang. time </w:t>
      </w:r>
      <w:r w:rsidRPr="00FF456F">
        <w:rPr>
          <w:rFonts w:asciiTheme="minorHAnsi" w:hAnsiTheme="minorHAnsi" w:cs="Arial"/>
        </w:rPr>
        <w:t>correlated</w:t>
      </w:r>
      <w:r>
        <w:rPr>
          <w:rFonts w:asciiTheme="minorHAnsi" w:hAnsiTheme="minorHAnsi" w:cs="Arial"/>
        </w:rPr>
        <w:t xml:space="preserve"> single photon counting) wraz z 32 detektorami jednofotonowymi (fotopowielacze) umożliwiając jednoczesną rejestracje 32 rozkładów czasu przelotu fotonów (DTOFs, z ang. distribution of time of flight of photons).  32 jednostki TCSPC muszą być zaimplementowane w postaci modułu lub modułów (MODUŁY TCSPC), z możliwością zamontowania w szafie rack 19’’.  Liczba MODUŁÓW TCSPC nie może przekraczać 4. MODUŁY muszą komunikować się z nadrzędna jednostką PC za pośrednictwem złącza USB lub PCI Express. Jednostka PC nie jest częścią tego zamówienia.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Wszystkie 32 kanały TCSPC muszą być zsynchronizowane, tj. wszystkie 32 rozkłady czasu przelotu fotonów muszą być rejestrowane dla jednakowego momentu w czasie. Ponadto, jeśli to konieczne, start akwizycji każdego DTOF dla wszystkich 32 kanałów musi być wyzwalany przy użyciu zewnętrznego sygnału TTL (typowo 10-20 Hz) w celu zapewnienia synchronicznej rejestracji wszystkich DTOFs. Oznacza, to że akwizycja musi być niezależna od zegara systemu operacyjnego.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32 jednofotonowe fotopowielacze muszą być w formie 32 gotowych modułów, każdy moduł musi być wyposażony w generator wysokiego napięcia oraz przedwzmacniacz. Moduły fotopowielaczy mogą być zasilane przy użyciu zewnętrznego zasilacza bądź zasilaczy, lub przy użyciu karty lub kart PCI (lub PCI-express). W przypadku zastosowania kart PCI (lub PCI-express) muszą one być montowane w postaci modułu (POWER MODUŁ) w szafie rack 19’’. Zabezpieczenie przed przeciążeniem musi być zaimplementowane.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MODUŁY TCSPC, jednofotonowe detektory oraz MODUŁY POWER muszą być ze sobą kompatybilne umożliwiając równoczesne, skorelowane w czasie zliczanie pojedynczych fotonów dla 32óch kanałów z maksymalną częstością zliczania fotonów (countrate) &gt; 3 MHz.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Lista komponentów: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32 jednostki TCSPC zaimplementowane w postaci MODUŁÓW TCSPC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32 detektory jednofotonowe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32 jednostki zasilające detektory (MODUŁY POWER)</w:t>
      </w:r>
    </w:p>
    <w:p w:rsid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lastRenderedPageBreak/>
        <w:t>Zestaw akcesoriów (przewody, atenuatory, etc)</w:t>
      </w:r>
    </w:p>
    <w:p w:rsidR="00FF456F" w:rsidRPr="00FF456F" w:rsidRDefault="00FF456F" w:rsidP="00FF456F">
      <w:pPr>
        <w:spacing w:after="0" w:line="360" w:lineRule="auto"/>
        <w:jc w:val="both"/>
        <w:rPr>
          <w:rFonts w:asciiTheme="minorHAnsi" w:hAnsiTheme="minorHAnsi" w:cs="Arial"/>
        </w:rPr>
      </w:pPr>
    </w:p>
    <w:tbl>
      <w:tblPr>
        <w:tblpPr w:leftFromText="141" w:rightFromText="141" w:vertAnchor="text" w:tblpY="1"/>
        <w:tblOverlap w:val="never"/>
        <w:tblW w:w="9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46"/>
        <w:gridCol w:w="3789"/>
        <w:gridCol w:w="3755"/>
      </w:tblGrid>
      <w:tr w:rsidR="00FF456F" w:rsidTr="00FF456F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FF456F" w:rsidRPr="00FF456F" w:rsidRDefault="00FF456F" w:rsidP="00FF456F">
            <w:pPr>
              <w:tabs>
                <w:tab w:val="left" w:pos="6511"/>
              </w:tabs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„</w:t>
            </w:r>
            <w:r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32 kanałowy system pomiarowy do skorelowanego w czasie zliczania pojedynczych fotonów” (ang. „32-channel time correlated single photon counting detecting system”)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  <w:color w:val="000000"/>
              </w:rPr>
            </w:pPr>
            <w:r>
              <w:rPr>
                <w:rFonts w:asciiTheme="minorHAnsi" w:hAnsiTheme="minorHAnsi" w:cs="Arial"/>
                <w:color w:val="000000"/>
              </w:rPr>
              <w:t>Parametr techniczny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bCs/>
              </w:rPr>
              <w:t>Wymagana wartość parametru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kanałów pomiarowych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1.2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Liczba jednostek TCSPC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32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1.3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Maksymalna liczba modułów TCSPC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4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1.4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Połączenie z jednostką PC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USB or PCIe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1.5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  <w:lang w:val="en-US"/>
              </w:rPr>
            </w:pPr>
            <w:r>
              <w:rPr>
                <w:rFonts w:asciiTheme="minorHAnsi" w:hAnsiTheme="minorHAnsi" w:cs="Arial"/>
                <w:bCs/>
                <w:lang w:val="en-US"/>
              </w:rPr>
              <w:t>Mocowanie MODUŁÓW TCSPC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19’’ rack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1.6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Rozdzielczość czasowa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 5 ps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1.7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Minimalny czas akwizycji pojedynczego DTOF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 50 ms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1.8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Maksymalna częstość zliczania fotonów (countrate)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&gt; 3 MHz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1.9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Spektralny zakres czułości </w:t>
            </w:r>
            <w:r>
              <w:rPr>
                <w:rFonts w:asciiTheme="minorHAnsi" w:eastAsia="Times New Roman" w:hAnsiTheme="minorHAnsi" w:cs="Arial"/>
                <w:lang w:eastAsia="pl-PL"/>
              </w:rPr>
              <w:t>(minimalny zakres)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600-900nm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1.10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Powierzchnia aktywna detektora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≥ 3 mm</w:t>
            </w:r>
          </w:p>
        </w:tc>
      </w:tr>
      <w:tr w:rsidR="00FF456F" w:rsidTr="00FF456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spacing w:after="0" w:line="24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1.11</w:t>
            </w:r>
          </w:p>
        </w:tc>
        <w:tc>
          <w:tcPr>
            <w:tcW w:w="3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TimesNewRomanPSMT"/>
                <w:lang w:eastAsia="pl-PL"/>
              </w:rPr>
              <w:t>Szerokość odpowiedzi impulsowej systemu, przy wykorzystaniu całkowitej  powierzchni katody  (FWHM)</w:t>
            </w:r>
          </w:p>
        </w:tc>
        <w:tc>
          <w:tcPr>
            <w:tcW w:w="3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456F" w:rsidRDefault="00FF456F">
            <w:pPr>
              <w:ind w:left="458"/>
              <w:jc w:val="center"/>
              <w:rPr>
                <w:rFonts w:asciiTheme="minorHAnsi" w:hAnsiTheme="minorHAnsi" w:cs="Arial"/>
                <w:bCs/>
              </w:rPr>
            </w:pPr>
            <w:r>
              <w:rPr>
                <w:rFonts w:asciiTheme="minorHAnsi" w:hAnsiTheme="minorHAnsi" w:cs="Arial"/>
                <w:bCs/>
              </w:rPr>
              <w:t>&lt; 150 ps</w:t>
            </w:r>
          </w:p>
        </w:tc>
      </w:tr>
    </w:tbl>
    <w:p w:rsidR="00AB35C0" w:rsidRPr="00FF456F" w:rsidRDefault="00AB35C0" w:rsidP="00FF456F"/>
    <w:sectPr w:rsidR="00AB35C0" w:rsidRPr="00FF456F" w:rsidSect="00553B04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E4" w:rsidRDefault="000D7AE4">
      <w:r>
        <w:separator/>
      </w:r>
    </w:p>
  </w:endnote>
  <w:endnote w:type="continuationSeparator" w:id="0">
    <w:p w:rsidR="000D7AE4" w:rsidRDefault="000D7A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C8672D" w:rsidP="0034794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4834" w:rsidRDefault="00694834" w:rsidP="00F94C8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34" w:rsidRDefault="00C8672D" w:rsidP="0026091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483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D7AE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694834" w:rsidRDefault="00694834" w:rsidP="00347946">
    <w:pPr>
      <w:pStyle w:val="Stopka"/>
      <w:ind w:right="360"/>
    </w:pPr>
  </w:p>
  <w:p w:rsidR="00694834" w:rsidRDefault="00694834" w:rsidP="00F94C8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E4" w:rsidRDefault="000D7AE4">
      <w:r>
        <w:separator/>
      </w:r>
    </w:p>
  </w:footnote>
  <w:footnote w:type="continuationSeparator" w:id="0">
    <w:p w:rsidR="000D7AE4" w:rsidRDefault="000D7A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/>
    </w:tblPr>
    <w:tblGrid>
      <w:gridCol w:w="9211"/>
    </w:tblGrid>
    <w:tr w:rsidR="00694834" w:rsidRPr="002424FB" w:rsidTr="002B269B">
      <w:tc>
        <w:tcPr>
          <w:tcW w:w="9211" w:type="dxa"/>
          <w:tcBorders>
            <w:top w:val="nil"/>
            <w:left w:val="nil"/>
            <w:right w:val="nil"/>
          </w:tcBorders>
        </w:tcPr>
        <w:p w:rsidR="002424FB" w:rsidRPr="002424FB" w:rsidRDefault="002424FB" w:rsidP="002424FB">
          <w:pPr>
            <w:tabs>
              <w:tab w:val="left" w:pos="426"/>
            </w:tabs>
            <w:spacing w:after="0" w:line="360" w:lineRule="auto"/>
            <w:jc w:val="both"/>
            <w:rPr>
              <w:rFonts w:ascii="Arial" w:hAnsi="Arial" w:cs="Arial"/>
              <w:i/>
              <w:sz w:val="16"/>
              <w:szCs w:val="16"/>
            </w:rPr>
          </w:pPr>
          <w:bookmarkStart w:id="1" w:name="_Hlk498950737"/>
          <w:r w:rsidRPr="002424FB">
            <w:rPr>
              <w:rFonts w:ascii="Arial" w:eastAsia="Times New Roman" w:hAnsi="Arial" w:cs="Arial"/>
              <w:i/>
              <w:sz w:val="16"/>
              <w:szCs w:val="16"/>
              <w:lang w:eastAsia="pl-PL"/>
            </w:rPr>
            <w:t>Dialog techniczny związany z postępowaniem o udzielenie zamówienia publicznego na dostawę 32 kanałowego systemu pomiarowego do skorelowanego w czasie zliczania pojedynczych fotonów. Oznaczenie sprawy: 10/DT/2018</w:t>
          </w:r>
        </w:p>
        <w:bookmarkEnd w:id="1"/>
        <w:p w:rsidR="002424FB" w:rsidRPr="002424FB" w:rsidRDefault="002424FB" w:rsidP="002424FB">
          <w:pPr>
            <w:spacing w:line="360" w:lineRule="auto"/>
            <w:jc w:val="both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i/>
              <w:sz w:val="16"/>
              <w:szCs w:val="16"/>
            </w:rPr>
            <w:t>Zamawiający - Instytut Biocybernetyki i Inżynierii Biomedycznej im. Macieja Nałęcza Polskiej Akademii Nauk,</w:t>
          </w:r>
          <w:r w:rsidR="00C10C4F">
            <w:rPr>
              <w:rFonts w:ascii="Arial" w:hAnsi="Arial" w:cs="Arial"/>
              <w:i/>
              <w:sz w:val="16"/>
              <w:szCs w:val="16"/>
            </w:rPr>
            <w:t xml:space="preserve"> </w:t>
          </w:r>
          <w:r w:rsidRPr="002424FB">
            <w:rPr>
              <w:rFonts w:ascii="Arial" w:hAnsi="Arial" w:cs="Arial"/>
              <w:i/>
              <w:color w:val="000000"/>
              <w:sz w:val="16"/>
              <w:szCs w:val="16"/>
            </w:rPr>
            <w:t>ul. Księcia Trojdena 4, 02</w:t>
          </w:r>
          <w:r w:rsidRPr="002424FB">
            <w:rPr>
              <w:rFonts w:ascii="Arial" w:hAnsi="Arial" w:cs="Arial"/>
              <w:i/>
              <w:color w:val="000000"/>
              <w:sz w:val="16"/>
              <w:szCs w:val="16"/>
            </w:rPr>
            <w:noBreakHyphen/>
            <w:t xml:space="preserve">109 Warszawa. </w:t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      </w:t>
          </w:r>
        </w:p>
        <w:p w:rsidR="00694834" w:rsidRPr="002424FB" w:rsidRDefault="00694834" w:rsidP="000031E9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          Załącznik nr 1</w:t>
          </w:r>
          <w:r w:rsidR="001C5617">
            <w:rPr>
              <w:rFonts w:ascii="Arial" w:hAnsi="Arial" w:cs="Arial"/>
              <w:b/>
              <w:i/>
              <w:sz w:val="16"/>
              <w:szCs w:val="16"/>
            </w:rPr>
            <w:t>A</w:t>
          </w: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 </w:t>
          </w:r>
        </w:p>
        <w:p w:rsidR="00694834" w:rsidRPr="002424FB" w:rsidRDefault="00694834" w:rsidP="002424FB">
          <w:pPr>
            <w:pStyle w:val="Nagwek"/>
            <w:spacing w:line="360" w:lineRule="auto"/>
            <w:jc w:val="right"/>
            <w:rPr>
              <w:rFonts w:ascii="Arial" w:hAnsi="Arial" w:cs="Arial"/>
              <w:b/>
              <w:i/>
              <w:color w:val="000000"/>
              <w:sz w:val="16"/>
              <w:szCs w:val="16"/>
            </w:rPr>
          </w:pPr>
          <w:r w:rsidRPr="002424FB">
            <w:rPr>
              <w:rFonts w:ascii="Arial" w:hAnsi="Arial" w:cs="Arial"/>
              <w:b/>
              <w:i/>
              <w:sz w:val="16"/>
              <w:szCs w:val="16"/>
            </w:rPr>
            <w:t xml:space="preserve">Opis przedmiotu zamówienia </w:t>
          </w:r>
        </w:p>
      </w:tc>
    </w:tr>
  </w:tbl>
  <w:p w:rsidR="00694834" w:rsidRPr="00EE5060" w:rsidRDefault="00694834" w:rsidP="007B44BA">
    <w:pPr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2">
    <w:nsid w:val="0000000B"/>
    <w:multiLevelType w:val="multilevel"/>
    <w:tmpl w:val="0000000B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4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/>
      </w:pPr>
      <w:rPr>
        <w:rFonts w:ascii="Times" w:eastAsia="Times New Roman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720"/>
      </w:pPr>
      <w:rPr>
        <w:rFonts w:ascii="Courier New" w:eastAsia="Times New Roman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440"/>
      </w:pPr>
      <w:rPr>
        <w:rFonts w:ascii="Wingdings" w:eastAsia="Times New Roman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160"/>
      </w:pPr>
      <w:rPr>
        <w:rFonts w:ascii="Times" w:eastAsia="Times New Roman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2880"/>
      </w:pPr>
      <w:rPr>
        <w:rFonts w:ascii="Courier New" w:eastAsia="Times New Roman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600"/>
      </w:pPr>
      <w:rPr>
        <w:rFonts w:ascii="Wingdings" w:eastAsia="Times New Roman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320"/>
      </w:pPr>
      <w:rPr>
        <w:rFonts w:ascii="Times" w:eastAsia="Times New Roman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040"/>
      </w:pPr>
      <w:rPr>
        <w:rFonts w:ascii="Courier New" w:eastAsia="Times New Roman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5760"/>
      </w:pPr>
      <w:rPr>
        <w:rFonts w:ascii="Wingdings" w:eastAsia="Times New Roman" w:hAnsi="Wingdings" w:hint="default"/>
        <w:color w:val="000000"/>
        <w:position w:val="0"/>
      </w:rPr>
    </w:lvl>
  </w:abstractNum>
  <w:abstractNum w:abstractNumId="5">
    <w:nsid w:val="094D03C4"/>
    <w:multiLevelType w:val="multilevel"/>
    <w:tmpl w:val="20804E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0CF00DFC"/>
    <w:multiLevelType w:val="multilevel"/>
    <w:tmpl w:val="7EA03094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7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7">
    <w:nsid w:val="159F2F4B"/>
    <w:multiLevelType w:val="hybridMultilevel"/>
    <w:tmpl w:val="0EF88D16"/>
    <w:lvl w:ilvl="0" w:tplc="603EB0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C20957"/>
    <w:multiLevelType w:val="hybridMultilevel"/>
    <w:tmpl w:val="50D090EC"/>
    <w:lvl w:ilvl="0" w:tplc="20D6371E">
      <w:start w:val="5"/>
      <w:numFmt w:val="decimal"/>
      <w:lvlText w:val="%1."/>
      <w:lvlJc w:val="left"/>
      <w:pPr>
        <w:ind w:left="1287" w:hanging="360"/>
      </w:pPr>
      <w:rPr>
        <w:rFonts w:ascii="Calibr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ED01485"/>
    <w:multiLevelType w:val="hybridMultilevel"/>
    <w:tmpl w:val="E96420A0"/>
    <w:lvl w:ilvl="0" w:tplc="0409000F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>
    <w:nsid w:val="580E5B87"/>
    <w:multiLevelType w:val="multilevel"/>
    <w:tmpl w:val="20804E0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>
    <w:nsid w:val="69EC587E"/>
    <w:multiLevelType w:val="multilevel"/>
    <w:tmpl w:val="C66236AA"/>
    <w:name w:val="WW8Num822"/>
    <w:lvl w:ilvl="0">
      <w:start w:val="1"/>
      <w:numFmt w:val="lowerLetter"/>
      <w:lvlText w:val="%1)"/>
      <w:lvlJc w:val="left"/>
      <w:pPr>
        <w:ind w:left="2880" w:hanging="360"/>
      </w:pPr>
      <w:rPr>
        <w:rFonts w:ascii="Arial" w:hAnsi="Arial" w:cs="Times New Roman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ind w:left="36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43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50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57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64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72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79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8640" w:hanging="180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0"/>
  </w:num>
  <w:num w:numId="8">
    <w:abstractNumId w:val="10"/>
  </w:num>
  <w:num w:numId="9">
    <w:abstractNumId w:val="8"/>
  </w:num>
  <w:num w:numId="10">
    <w:abstractNumId w:val="2"/>
  </w:num>
  <w:num w:numId="11">
    <w:abstractNumId w:val="6"/>
  </w:num>
  <w:num w:numId="12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8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3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9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 w:numId="14">
    <w:abstractNumId w:val="6"/>
    <w:lvlOverride w:ilvl="0">
      <w:lvl w:ilvl="0">
        <w:start w:val="3"/>
        <w:numFmt w:val="decimal"/>
        <w:lvlText w:val="%1."/>
        <w:lvlJc w:val="left"/>
        <w:pPr>
          <w:tabs>
            <w:tab w:val="num" w:pos="630"/>
          </w:tabs>
          <w:ind w:left="630" w:hanging="630"/>
        </w:pPr>
        <w:rPr>
          <w:rFonts w:hint="default"/>
          <w:color w:val="auto"/>
        </w:rPr>
      </w:lvl>
    </w:lvlOverride>
    <w:lvlOverride w:ilvl="1">
      <w:lvl w:ilvl="1">
        <w:start w:val="1"/>
        <w:numFmt w:val="none"/>
        <w:lvlText w:val="3.10."/>
        <w:lvlJc w:val="left"/>
        <w:pPr>
          <w:tabs>
            <w:tab w:val="num" w:pos="1340"/>
          </w:tabs>
          <w:ind w:left="1340" w:hanging="630"/>
        </w:pPr>
        <w:rPr>
          <w:rFonts w:hint="default"/>
          <w:color w:val="auto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2136"/>
          </w:tabs>
          <w:ind w:left="2136" w:hanging="720"/>
        </w:pPr>
        <w:rPr>
          <w:rFonts w:hint="default"/>
          <w:color w:val="auto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844"/>
          </w:tabs>
          <w:ind w:left="2844" w:hanging="720"/>
        </w:pPr>
        <w:rPr>
          <w:rFonts w:hint="default"/>
          <w:color w:val="auto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3912"/>
          </w:tabs>
          <w:ind w:left="3912" w:hanging="1080"/>
        </w:pPr>
        <w:rPr>
          <w:rFonts w:hint="default"/>
          <w:color w:val="auto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4620"/>
          </w:tabs>
          <w:ind w:left="4620" w:hanging="1080"/>
        </w:pPr>
        <w:rPr>
          <w:rFonts w:hint="default"/>
          <w:color w:val="auto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5688"/>
          </w:tabs>
          <w:ind w:left="5688" w:hanging="1440"/>
        </w:pPr>
        <w:rPr>
          <w:rFonts w:hint="default"/>
          <w:color w:val="auto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6396"/>
          </w:tabs>
          <w:ind w:left="6396" w:hanging="1440"/>
        </w:pPr>
        <w:rPr>
          <w:rFonts w:hint="default"/>
          <w:color w:val="auto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7464"/>
          </w:tabs>
          <w:ind w:left="7464" w:hanging="1800"/>
        </w:pPr>
        <w:rPr>
          <w:rFonts w:hint="default"/>
          <w:color w:val="auto"/>
        </w:rPr>
      </w:lvl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trackRevision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B69BA"/>
    <w:rsid w:val="000031E9"/>
    <w:rsid w:val="0000498C"/>
    <w:rsid w:val="00010752"/>
    <w:rsid w:val="00011363"/>
    <w:rsid w:val="00013966"/>
    <w:rsid w:val="00014E75"/>
    <w:rsid w:val="00022F25"/>
    <w:rsid w:val="00026AEC"/>
    <w:rsid w:val="000305B6"/>
    <w:rsid w:val="00030A11"/>
    <w:rsid w:val="00034447"/>
    <w:rsid w:val="00043793"/>
    <w:rsid w:val="000437A9"/>
    <w:rsid w:val="00043FDF"/>
    <w:rsid w:val="00047DA6"/>
    <w:rsid w:val="000509C9"/>
    <w:rsid w:val="00052D8B"/>
    <w:rsid w:val="000561FC"/>
    <w:rsid w:val="00056B9D"/>
    <w:rsid w:val="000576E2"/>
    <w:rsid w:val="0006044D"/>
    <w:rsid w:val="00060F35"/>
    <w:rsid w:val="00061555"/>
    <w:rsid w:val="000651F3"/>
    <w:rsid w:val="000679B7"/>
    <w:rsid w:val="000748CA"/>
    <w:rsid w:val="00081717"/>
    <w:rsid w:val="00084159"/>
    <w:rsid w:val="00087C51"/>
    <w:rsid w:val="0009165C"/>
    <w:rsid w:val="00091752"/>
    <w:rsid w:val="000942D0"/>
    <w:rsid w:val="00096362"/>
    <w:rsid w:val="000A1E8C"/>
    <w:rsid w:val="000A3F1E"/>
    <w:rsid w:val="000B69BA"/>
    <w:rsid w:val="000C036E"/>
    <w:rsid w:val="000C5851"/>
    <w:rsid w:val="000C7553"/>
    <w:rsid w:val="000C75EC"/>
    <w:rsid w:val="000D136B"/>
    <w:rsid w:val="000D1FC4"/>
    <w:rsid w:val="000D3628"/>
    <w:rsid w:val="000D3CD8"/>
    <w:rsid w:val="000D4A3D"/>
    <w:rsid w:val="000D7AE4"/>
    <w:rsid w:val="000E1291"/>
    <w:rsid w:val="000E4FC2"/>
    <w:rsid w:val="000F253F"/>
    <w:rsid w:val="000F2C02"/>
    <w:rsid w:val="000F33F0"/>
    <w:rsid w:val="000F65A8"/>
    <w:rsid w:val="0010250A"/>
    <w:rsid w:val="001025A2"/>
    <w:rsid w:val="0010377B"/>
    <w:rsid w:val="0010626B"/>
    <w:rsid w:val="00106E5C"/>
    <w:rsid w:val="00111817"/>
    <w:rsid w:val="0011631C"/>
    <w:rsid w:val="00124682"/>
    <w:rsid w:val="00131619"/>
    <w:rsid w:val="001322D6"/>
    <w:rsid w:val="00134DE9"/>
    <w:rsid w:val="0013535B"/>
    <w:rsid w:val="00136C2D"/>
    <w:rsid w:val="00142FE4"/>
    <w:rsid w:val="001437D1"/>
    <w:rsid w:val="00147300"/>
    <w:rsid w:val="00151487"/>
    <w:rsid w:val="00151B43"/>
    <w:rsid w:val="001678B1"/>
    <w:rsid w:val="001731EC"/>
    <w:rsid w:val="00174A09"/>
    <w:rsid w:val="00175E7D"/>
    <w:rsid w:val="001801C9"/>
    <w:rsid w:val="00182FE5"/>
    <w:rsid w:val="0018387E"/>
    <w:rsid w:val="00191078"/>
    <w:rsid w:val="00192664"/>
    <w:rsid w:val="001926F1"/>
    <w:rsid w:val="00193228"/>
    <w:rsid w:val="00193AC7"/>
    <w:rsid w:val="00194235"/>
    <w:rsid w:val="00194460"/>
    <w:rsid w:val="001962D1"/>
    <w:rsid w:val="00196450"/>
    <w:rsid w:val="001A4322"/>
    <w:rsid w:val="001A5919"/>
    <w:rsid w:val="001B03F5"/>
    <w:rsid w:val="001B4615"/>
    <w:rsid w:val="001B6A69"/>
    <w:rsid w:val="001B784B"/>
    <w:rsid w:val="001C080E"/>
    <w:rsid w:val="001C5617"/>
    <w:rsid w:val="001D38E9"/>
    <w:rsid w:val="001D46A7"/>
    <w:rsid w:val="001D46C0"/>
    <w:rsid w:val="001D63F9"/>
    <w:rsid w:val="001E18E7"/>
    <w:rsid w:val="001E2079"/>
    <w:rsid w:val="001E6409"/>
    <w:rsid w:val="001F45AD"/>
    <w:rsid w:val="001F5342"/>
    <w:rsid w:val="001F5BBB"/>
    <w:rsid w:val="001F6F03"/>
    <w:rsid w:val="002007CA"/>
    <w:rsid w:val="00201925"/>
    <w:rsid w:val="00206ED3"/>
    <w:rsid w:val="002115E0"/>
    <w:rsid w:val="002154F3"/>
    <w:rsid w:val="0022088D"/>
    <w:rsid w:val="0022443F"/>
    <w:rsid w:val="00224A6D"/>
    <w:rsid w:val="0022707D"/>
    <w:rsid w:val="00227936"/>
    <w:rsid w:val="00234669"/>
    <w:rsid w:val="00237335"/>
    <w:rsid w:val="002424FB"/>
    <w:rsid w:val="00242B98"/>
    <w:rsid w:val="00244216"/>
    <w:rsid w:val="002444AF"/>
    <w:rsid w:val="00244787"/>
    <w:rsid w:val="00244B85"/>
    <w:rsid w:val="00247127"/>
    <w:rsid w:val="00251AC5"/>
    <w:rsid w:val="002528CC"/>
    <w:rsid w:val="00252BA2"/>
    <w:rsid w:val="00252D4E"/>
    <w:rsid w:val="002600A3"/>
    <w:rsid w:val="00260916"/>
    <w:rsid w:val="00260BD4"/>
    <w:rsid w:val="00263E23"/>
    <w:rsid w:val="002702F8"/>
    <w:rsid w:val="00273B28"/>
    <w:rsid w:val="00277F87"/>
    <w:rsid w:val="00285D8C"/>
    <w:rsid w:val="0029390A"/>
    <w:rsid w:val="00293E82"/>
    <w:rsid w:val="002A2B05"/>
    <w:rsid w:val="002A3211"/>
    <w:rsid w:val="002B269B"/>
    <w:rsid w:val="002B6B2C"/>
    <w:rsid w:val="002C0CA8"/>
    <w:rsid w:val="002C1BA0"/>
    <w:rsid w:val="002C219A"/>
    <w:rsid w:val="002C253C"/>
    <w:rsid w:val="002C5A01"/>
    <w:rsid w:val="002C720A"/>
    <w:rsid w:val="002E7052"/>
    <w:rsid w:val="002F05B1"/>
    <w:rsid w:val="002F2F98"/>
    <w:rsid w:val="002F7166"/>
    <w:rsid w:val="002F7E11"/>
    <w:rsid w:val="0030045E"/>
    <w:rsid w:val="00301F36"/>
    <w:rsid w:val="003105F7"/>
    <w:rsid w:val="0031375E"/>
    <w:rsid w:val="00313EB4"/>
    <w:rsid w:val="00320251"/>
    <w:rsid w:val="00324857"/>
    <w:rsid w:val="00325617"/>
    <w:rsid w:val="00330395"/>
    <w:rsid w:val="003346F5"/>
    <w:rsid w:val="0033601C"/>
    <w:rsid w:val="00336923"/>
    <w:rsid w:val="00337F64"/>
    <w:rsid w:val="00342C2D"/>
    <w:rsid w:val="00344D2B"/>
    <w:rsid w:val="00345962"/>
    <w:rsid w:val="00345D3B"/>
    <w:rsid w:val="00347267"/>
    <w:rsid w:val="003473D3"/>
    <w:rsid w:val="00347946"/>
    <w:rsid w:val="00351950"/>
    <w:rsid w:val="00351B39"/>
    <w:rsid w:val="00352481"/>
    <w:rsid w:val="00352BDE"/>
    <w:rsid w:val="003537B0"/>
    <w:rsid w:val="003554A5"/>
    <w:rsid w:val="00364BA9"/>
    <w:rsid w:val="00366CEC"/>
    <w:rsid w:val="00374B7E"/>
    <w:rsid w:val="003858B7"/>
    <w:rsid w:val="00392AA4"/>
    <w:rsid w:val="003957ED"/>
    <w:rsid w:val="003A0900"/>
    <w:rsid w:val="003A7413"/>
    <w:rsid w:val="003B024E"/>
    <w:rsid w:val="003B5FE1"/>
    <w:rsid w:val="003B7928"/>
    <w:rsid w:val="003C0A7F"/>
    <w:rsid w:val="003D35FD"/>
    <w:rsid w:val="003D5208"/>
    <w:rsid w:val="003D7779"/>
    <w:rsid w:val="003E7E90"/>
    <w:rsid w:val="003F4B4D"/>
    <w:rsid w:val="004020A5"/>
    <w:rsid w:val="00402409"/>
    <w:rsid w:val="0040256C"/>
    <w:rsid w:val="00405B17"/>
    <w:rsid w:val="00406108"/>
    <w:rsid w:val="00415D9A"/>
    <w:rsid w:val="0041697C"/>
    <w:rsid w:val="00424D3F"/>
    <w:rsid w:val="00434296"/>
    <w:rsid w:val="00436CEE"/>
    <w:rsid w:val="00440736"/>
    <w:rsid w:val="004407EC"/>
    <w:rsid w:val="004416CF"/>
    <w:rsid w:val="004425A9"/>
    <w:rsid w:val="0044370A"/>
    <w:rsid w:val="00443DDC"/>
    <w:rsid w:val="00444BCB"/>
    <w:rsid w:val="004454A7"/>
    <w:rsid w:val="004520EB"/>
    <w:rsid w:val="00454652"/>
    <w:rsid w:val="00456248"/>
    <w:rsid w:val="00462BA8"/>
    <w:rsid w:val="00467CBF"/>
    <w:rsid w:val="00467CDC"/>
    <w:rsid w:val="00471DF6"/>
    <w:rsid w:val="00474D15"/>
    <w:rsid w:val="00474EB7"/>
    <w:rsid w:val="004810FE"/>
    <w:rsid w:val="004813B3"/>
    <w:rsid w:val="00482458"/>
    <w:rsid w:val="00482B1D"/>
    <w:rsid w:val="00484595"/>
    <w:rsid w:val="00484C75"/>
    <w:rsid w:val="00495B5B"/>
    <w:rsid w:val="004A0770"/>
    <w:rsid w:val="004A4A74"/>
    <w:rsid w:val="004A60A4"/>
    <w:rsid w:val="004B155F"/>
    <w:rsid w:val="004B3587"/>
    <w:rsid w:val="004B40FB"/>
    <w:rsid w:val="004B6533"/>
    <w:rsid w:val="004B756E"/>
    <w:rsid w:val="004C3A60"/>
    <w:rsid w:val="004C3D45"/>
    <w:rsid w:val="004C5564"/>
    <w:rsid w:val="004D1B58"/>
    <w:rsid w:val="004D42C8"/>
    <w:rsid w:val="004E456E"/>
    <w:rsid w:val="004E51F7"/>
    <w:rsid w:val="004E660F"/>
    <w:rsid w:val="004F5CBF"/>
    <w:rsid w:val="004F60CF"/>
    <w:rsid w:val="00502DF6"/>
    <w:rsid w:val="005030F9"/>
    <w:rsid w:val="00503161"/>
    <w:rsid w:val="0050374F"/>
    <w:rsid w:val="00503B70"/>
    <w:rsid w:val="00504E1A"/>
    <w:rsid w:val="00506625"/>
    <w:rsid w:val="00510891"/>
    <w:rsid w:val="00511111"/>
    <w:rsid w:val="00512508"/>
    <w:rsid w:val="005143DC"/>
    <w:rsid w:val="00515AF1"/>
    <w:rsid w:val="00515C39"/>
    <w:rsid w:val="005160B8"/>
    <w:rsid w:val="00520128"/>
    <w:rsid w:val="00520EAF"/>
    <w:rsid w:val="00524F95"/>
    <w:rsid w:val="0053232F"/>
    <w:rsid w:val="00540683"/>
    <w:rsid w:val="00543E9F"/>
    <w:rsid w:val="0054458C"/>
    <w:rsid w:val="005532A0"/>
    <w:rsid w:val="00553B04"/>
    <w:rsid w:val="0055408C"/>
    <w:rsid w:val="00564AE6"/>
    <w:rsid w:val="00565206"/>
    <w:rsid w:val="005668E9"/>
    <w:rsid w:val="00567771"/>
    <w:rsid w:val="00575EFE"/>
    <w:rsid w:val="0057654F"/>
    <w:rsid w:val="00577C24"/>
    <w:rsid w:val="00581A74"/>
    <w:rsid w:val="00583594"/>
    <w:rsid w:val="00583C97"/>
    <w:rsid w:val="00586026"/>
    <w:rsid w:val="00590065"/>
    <w:rsid w:val="00592EAF"/>
    <w:rsid w:val="005A2DCF"/>
    <w:rsid w:val="005A506F"/>
    <w:rsid w:val="005A5BFC"/>
    <w:rsid w:val="005A5F2E"/>
    <w:rsid w:val="005B03D4"/>
    <w:rsid w:val="005B04C0"/>
    <w:rsid w:val="005B1250"/>
    <w:rsid w:val="005B2834"/>
    <w:rsid w:val="005B4025"/>
    <w:rsid w:val="005B5CB2"/>
    <w:rsid w:val="005C0875"/>
    <w:rsid w:val="005D1C0C"/>
    <w:rsid w:val="005D52EB"/>
    <w:rsid w:val="005D560D"/>
    <w:rsid w:val="005D665A"/>
    <w:rsid w:val="005D6A94"/>
    <w:rsid w:val="005D7697"/>
    <w:rsid w:val="005E0AC2"/>
    <w:rsid w:val="005E3243"/>
    <w:rsid w:val="005E4435"/>
    <w:rsid w:val="005E707B"/>
    <w:rsid w:val="005F0E40"/>
    <w:rsid w:val="005F231E"/>
    <w:rsid w:val="005F2584"/>
    <w:rsid w:val="005F288F"/>
    <w:rsid w:val="005F2A13"/>
    <w:rsid w:val="005F57A1"/>
    <w:rsid w:val="005F72A0"/>
    <w:rsid w:val="005F7A5F"/>
    <w:rsid w:val="00603866"/>
    <w:rsid w:val="00604E42"/>
    <w:rsid w:val="00605A04"/>
    <w:rsid w:val="00605FFD"/>
    <w:rsid w:val="00606F63"/>
    <w:rsid w:val="00612742"/>
    <w:rsid w:val="0061525E"/>
    <w:rsid w:val="00615BBB"/>
    <w:rsid w:val="00617229"/>
    <w:rsid w:val="0062115A"/>
    <w:rsid w:val="00621B5A"/>
    <w:rsid w:val="006239C2"/>
    <w:rsid w:val="00625E1C"/>
    <w:rsid w:val="00626AB1"/>
    <w:rsid w:val="00627939"/>
    <w:rsid w:val="00633588"/>
    <w:rsid w:val="00636CA7"/>
    <w:rsid w:val="00642156"/>
    <w:rsid w:val="00650FCF"/>
    <w:rsid w:val="00651D3D"/>
    <w:rsid w:val="00652E26"/>
    <w:rsid w:val="00654948"/>
    <w:rsid w:val="00661D58"/>
    <w:rsid w:val="006625E5"/>
    <w:rsid w:val="00663825"/>
    <w:rsid w:val="00663F7A"/>
    <w:rsid w:val="00665D8F"/>
    <w:rsid w:val="00666D12"/>
    <w:rsid w:val="006771AF"/>
    <w:rsid w:val="00677C73"/>
    <w:rsid w:val="006824AE"/>
    <w:rsid w:val="0068468A"/>
    <w:rsid w:val="006860DE"/>
    <w:rsid w:val="0069131C"/>
    <w:rsid w:val="0069309B"/>
    <w:rsid w:val="006937E7"/>
    <w:rsid w:val="00694834"/>
    <w:rsid w:val="00694BAA"/>
    <w:rsid w:val="006954AD"/>
    <w:rsid w:val="006A16AB"/>
    <w:rsid w:val="006A1A07"/>
    <w:rsid w:val="006A5F84"/>
    <w:rsid w:val="006A710C"/>
    <w:rsid w:val="006A768F"/>
    <w:rsid w:val="006B0AFD"/>
    <w:rsid w:val="006B1705"/>
    <w:rsid w:val="006B2E8F"/>
    <w:rsid w:val="006B6E3F"/>
    <w:rsid w:val="006C2A15"/>
    <w:rsid w:val="006D0173"/>
    <w:rsid w:val="006D5428"/>
    <w:rsid w:val="006D6598"/>
    <w:rsid w:val="006D7811"/>
    <w:rsid w:val="006D7C41"/>
    <w:rsid w:val="006D7DEC"/>
    <w:rsid w:val="006F1670"/>
    <w:rsid w:val="006F2371"/>
    <w:rsid w:val="006F3D49"/>
    <w:rsid w:val="006F743C"/>
    <w:rsid w:val="0070131E"/>
    <w:rsid w:val="007034EC"/>
    <w:rsid w:val="007226C2"/>
    <w:rsid w:val="007242B9"/>
    <w:rsid w:val="00732346"/>
    <w:rsid w:val="00733D67"/>
    <w:rsid w:val="00733F2B"/>
    <w:rsid w:val="0073503B"/>
    <w:rsid w:val="00735395"/>
    <w:rsid w:val="0073690E"/>
    <w:rsid w:val="0073789F"/>
    <w:rsid w:val="00740ACF"/>
    <w:rsid w:val="00740DC0"/>
    <w:rsid w:val="007529DC"/>
    <w:rsid w:val="00753450"/>
    <w:rsid w:val="007576EB"/>
    <w:rsid w:val="0076553B"/>
    <w:rsid w:val="0076718D"/>
    <w:rsid w:val="00771F47"/>
    <w:rsid w:val="00773AA8"/>
    <w:rsid w:val="00774FA8"/>
    <w:rsid w:val="007776C8"/>
    <w:rsid w:val="007827C2"/>
    <w:rsid w:val="00782EF9"/>
    <w:rsid w:val="00790467"/>
    <w:rsid w:val="00792019"/>
    <w:rsid w:val="007975F8"/>
    <w:rsid w:val="007A00E1"/>
    <w:rsid w:val="007A0867"/>
    <w:rsid w:val="007A1A1C"/>
    <w:rsid w:val="007A1F96"/>
    <w:rsid w:val="007A30DA"/>
    <w:rsid w:val="007A42A8"/>
    <w:rsid w:val="007A511C"/>
    <w:rsid w:val="007A5AD9"/>
    <w:rsid w:val="007A5AE5"/>
    <w:rsid w:val="007B0430"/>
    <w:rsid w:val="007B4255"/>
    <w:rsid w:val="007B44BA"/>
    <w:rsid w:val="007B4589"/>
    <w:rsid w:val="007B6E58"/>
    <w:rsid w:val="007C0A60"/>
    <w:rsid w:val="007C3B26"/>
    <w:rsid w:val="007C3DB7"/>
    <w:rsid w:val="007C6034"/>
    <w:rsid w:val="007D3527"/>
    <w:rsid w:val="007E04C5"/>
    <w:rsid w:val="007E1592"/>
    <w:rsid w:val="007E4A2C"/>
    <w:rsid w:val="007E5F89"/>
    <w:rsid w:val="007E77F5"/>
    <w:rsid w:val="007E79BA"/>
    <w:rsid w:val="007F1EF2"/>
    <w:rsid w:val="007F3503"/>
    <w:rsid w:val="007F4274"/>
    <w:rsid w:val="007F5449"/>
    <w:rsid w:val="007F7CC1"/>
    <w:rsid w:val="008001B1"/>
    <w:rsid w:val="00800A6A"/>
    <w:rsid w:val="0080476D"/>
    <w:rsid w:val="00810FFE"/>
    <w:rsid w:val="0081681E"/>
    <w:rsid w:val="00821F5D"/>
    <w:rsid w:val="008222FA"/>
    <w:rsid w:val="008301FE"/>
    <w:rsid w:val="0083209E"/>
    <w:rsid w:val="00834CA1"/>
    <w:rsid w:val="008451FE"/>
    <w:rsid w:val="00845F71"/>
    <w:rsid w:val="00851019"/>
    <w:rsid w:val="00855818"/>
    <w:rsid w:val="00856489"/>
    <w:rsid w:val="008569BC"/>
    <w:rsid w:val="0086024C"/>
    <w:rsid w:val="0086133C"/>
    <w:rsid w:val="00861EC8"/>
    <w:rsid w:val="008633E0"/>
    <w:rsid w:val="00873DC4"/>
    <w:rsid w:val="00877283"/>
    <w:rsid w:val="00881A4B"/>
    <w:rsid w:val="00892162"/>
    <w:rsid w:val="00895CDF"/>
    <w:rsid w:val="008973FE"/>
    <w:rsid w:val="0089754A"/>
    <w:rsid w:val="008A4513"/>
    <w:rsid w:val="008A4A9D"/>
    <w:rsid w:val="008A6CEE"/>
    <w:rsid w:val="008B05C4"/>
    <w:rsid w:val="008B0ADD"/>
    <w:rsid w:val="008B290F"/>
    <w:rsid w:val="008B33FF"/>
    <w:rsid w:val="008B3ACE"/>
    <w:rsid w:val="008B4DA0"/>
    <w:rsid w:val="008B651F"/>
    <w:rsid w:val="008B78E6"/>
    <w:rsid w:val="008C181B"/>
    <w:rsid w:val="008C5B1E"/>
    <w:rsid w:val="008C7EDA"/>
    <w:rsid w:val="008D0B9B"/>
    <w:rsid w:val="008D451A"/>
    <w:rsid w:val="008D606A"/>
    <w:rsid w:val="008E1901"/>
    <w:rsid w:val="008E3298"/>
    <w:rsid w:val="008E4413"/>
    <w:rsid w:val="008E539F"/>
    <w:rsid w:val="008F1817"/>
    <w:rsid w:val="008F5269"/>
    <w:rsid w:val="008F5CD7"/>
    <w:rsid w:val="00904C2F"/>
    <w:rsid w:val="00905FB5"/>
    <w:rsid w:val="00906DCC"/>
    <w:rsid w:val="0090796A"/>
    <w:rsid w:val="00907AB3"/>
    <w:rsid w:val="0091403C"/>
    <w:rsid w:val="00920468"/>
    <w:rsid w:val="00925AB4"/>
    <w:rsid w:val="0092631F"/>
    <w:rsid w:val="0092702B"/>
    <w:rsid w:val="00930ED6"/>
    <w:rsid w:val="00930F97"/>
    <w:rsid w:val="00932B3B"/>
    <w:rsid w:val="00937C3B"/>
    <w:rsid w:val="0094498F"/>
    <w:rsid w:val="00952185"/>
    <w:rsid w:val="00953F35"/>
    <w:rsid w:val="009610F0"/>
    <w:rsid w:val="00963134"/>
    <w:rsid w:val="00972132"/>
    <w:rsid w:val="00976246"/>
    <w:rsid w:val="009763AA"/>
    <w:rsid w:val="009866C9"/>
    <w:rsid w:val="00987AC3"/>
    <w:rsid w:val="00995F3B"/>
    <w:rsid w:val="00997202"/>
    <w:rsid w:val="00997AFA"/>
    <w:rsid w:val="009A22E3"/>
    <w:rsid w:val="009A510C"/>
    <w:rsid w:val="009A6065"/>
    <w:rsid w:val="009B0501"/>
    <w:rsid w:val="009B61A6"/>
    <w:rsid w:val="009B7A0A"/>
    <w:rsid w:val="009C50A5"/>
    <w:rsid w:val="009D1028"/>
    <w:rsid w:val="009D18BD"/>
    <w:rsid w:val="009D55FA"/>
    <w:rsid w:val="009E0189"/>
    <w:rsid w:val="009E2D5D"/>
    <w:rsid w:val="009E5625"/>
    <w:rsid w:val="009F1053"/>
    <w:rsid w:val="009F70B2"/>
    <w:rsid w:val="009F7A56"/>
    <w:rsid w:val="00A04A74"/>
    <w:rsid w:val="00A06196"/>
    <w:rsid w:val="00A14E5B"/>
    <w:rsid w:val="00A210C9"/>
    <w:rsid w:val="00A25697"/>
    <w:rsid w:val="00A27848"/>
    <w:rsid w:val="00A31F2F"/>
    <w:rsid w:val="00A33E51"/>
    <w:rsid w:val="00A35CB1"/>
    <w:rsid w:val="00A42E5A"/>
    <w:rsid w:val="00A433AA"/>
    <w:rsid w:val="00A4465A"/>
    <w:rsid w:val="00A46907"/>
    <w:rsid w:val="00A47CBF"/>
    <w:rsid w:val="00A550B2"/>
    <w:rsid w:val="00A5524A"/>
    <w:rsid w:val="00A64CB8"/>
    <w:rsid w:val="00A658E3"/>
    <w:rsid w:val="00A66A25"/>
    <w:rsid w:val="00A70DDC"/>
    <w:rsid w:val="00A7415A"/>
    <w:rsid w:val="00A744C6"/>
    <w:rsid w:val="00A76DEC"/>
    <w:rsid w:val="00A81D56"/>
    <w:rsid w:val="00A822E7"/>
    <w:rsid w:val="00A82F28"/>
    <w:rsid w:val="00A845BB"/>
    <w:rsid w:val="00A87C11"/>
    <w:rsid w:val="00A90396"/>
    <w:rsid w:val="00A92301"/>
    <w:rsid w:val="00A930B7"/>
    <w:rsid w:val="00A9458C"/>
    <w:rsid w:val="00AA0BD5"/>
    <w:rsid w:val="00AA0F4C"/>
    <w:rsid w:val="00AA319C"/>
    <w:rsid w:val="00AB033F"/>
    <w:rsid w:val="00AB35C0"/>
    <w:rsid w:val="00AB5D0B"/>
    <w:rsid w:val="00AC2AA5"/>
    <w:rsid w:val="00AC37EA"/>
    <w:rsid w:val="00AC596C"/>
    <w:rsid w:val="00AC6D2B"/>
    <w:rsid w:val="00AD1593"/>
    <w:rsid w:val="00AD3413"/>
    <w:rsid w:val="00AD55CE"/>
    <w:rsid w:val="00AD5E9F"/>
    <w:rsid w:val="00AE1662"/>
    <w:rsid w:val="00AE3D5C"/>
    <w:rsid w:val="00AE42BC"/>
    <w:rsid w:val="00AF01B8"/>
    <w:rsid w:val="00AF0C9D"/>
    <w:rsid w:val="00AF4D8D"/>
    <w:rsid w:val="00AF64CE"/>
    <w:rsid w:val="00AF73AD"/>
    <w:rsid w:val="00B02962"/>
    <w:rsid w:val="00B02C4D"/>
    <w:rsid w:val="00B07072"/>
    <w:rsid w:val="00B07506"/>
    <w:rsid w:val="00B07967"/>
    <w:rsid w:val="00B13392"/>
    <w:rsid w:val="00B15A64"/>
    <w:rsid w:val="00B22F08"/>
    <w:rsid w:val="00B23ECF"/>
    <w:rsid w:val="00B26F44"/>
    <w:rsid w:val="00B31275"/>
    <w:rsid w:val="00B358ED"/>
    <w:rsid w:val="00B4071B"/>
    <w:rsid w:val="00B4241A"/>
    <w:rsid w:val="00B44A52"/>
    <w:rsid w:val="00B472CD"/>
    <w:rsid w:val="00B479F7"/>
    <w:rsid w:val="00B64842"/>
    <w:rsid w:val="00B64F43"/>
    <w:rsid w:val="00B6569B"/>
    <w:rsid w:val="00B66152"/>
    <w:rsid w:val="00B673EB"/>
    <w:rsid w:val="00B70DAC"/>
    <w:rsid w:val="00B73A6E"/>
    <w:rsid w:val="00B74FCE"/>
    <w:rsid w:val="00B80C50"/>
    <w:rsid w:val="00B958CE"/>
    <w:rsid w:val="00BA0A46"/>
    <w:rsid w:val="00BA1F8B"/>
    <w:rsid w:val="00BA31BD"/>
    <w:rsid w:val="00BA46C9"/>
    <w:rsid w:val="00BB1983"/>
    <w:rsid w:val="00BB2E14"/>
    <w:rsid w:val="00BB3FFC"/>
    <w:rsid w:val="00BB5E05"/>
    <w:rsid w:val="00BB66DD"/>
    <w:rsid w:val="00BC2A32"/>
    <w:rsid w:val="00BC32BA"/>
    <w:rsid w:val="00BD7BD4"/>
    <w:rsid w:val="00BE069A"/>
    <w:rsid w:val="00BE167A"/>
    <w:rsid w:val="00BE471E"/>
    <w:rsid w:val="00BE5568"/>
    <w:rsid w:val="00BF4E29"/>
    <w:rsid w:val="00BF66CF"/>
    <w:rsid w:val="00C012B3"/>
    <w:rsid w:val="00C0371D"/>
    <w:rsid w:val="00C06BC8"/>
    <w:rsid w:val="00C10C4F"/>
    <w:rsid w:val="00C1687A"/>
    <w:rsid w:val="00C2309F"/>
    <w:rsid w:val="00C24150"/>
    <w:rsid w:val="00C2533F"/>
    <w:rsid w:val="00C26EC7"/>
    <w:rsid w:val="00C304C3"/>
    <w:rsid w:val="00C33A07"/>
    <w:rsid w:val="00C34CE3"/>
    <w:rsid w:val="00C3561D"/>
    <w:rsid w:val="00C3596F"/>
    <w:rsid w:val="00C36927"/>
    <w:rsid w:val="00C37F86"/>
    <w:rsid w:val="00C43DAC"/>
    <w:rsid w:val="00C461C5"/>
    <w:rsid w:val="00C468BB"/>
    <w:rsid w:val="00C50E93"/>
    <w:rsid w:val="00C54937"/>
    <w:rsid w:val="00C57666"/>
    <w:rsid w:val="00C57731"/>
    <w:rsid w:val="00C601AB"/>
    <w:rsid w:val="00C64234"/>
    <w:rsid w:val="00C66D65"/>
    <w:rsid w:val="00C6738A"/>
    <w:rsid w:val="00C72216"/>
    <w:rsid w:val="00C72EE5"/>
    <w:rsid w:val="00C74D4F"/>
    <w:rsid w:val="00C75FFC"/>
    <w:rsid w:val="00C76434"/>
    <w:rsid w:val="00C77B76"/>
    <w:rsid w:val="00C84239"/>
    <w:rsid w:val="00C866EB"/>
    <w:rsid w:val="00C8672D"/>
    <w:rsid w:val="00C90657"/>
    <w:rsid w:val="00C92209"/>
    <w:rsid w:val="00CA464D"/>
    <w:rsid w:val="00CA4C8C"/>
    <w:rsid w:val="00CB06F1"/>
    <w:rsid w:val="00CB222F"/>
    <w:rsid w:val="00CB2977"/>
    <w:rsid w:val="00CB4249"/>
    <w:rsid w:val="00CB555C"/>
    <w:rsid w:val="00CB6DF4"/>
    <w:rsid w:val="00CC32F4"/>
    <w:rsid w:val="00CC58B9"/>
    <w:rsid w:val="00CC75D4"/>
    <w:rsid w:val="00CD0132"/>
    <w:rsid w:val="00CD2DFF"/>
    <w:rsid w:val="00CD506D"/>
    <w:rsid w:val="00CD5532"/>
    <w:rsid w:val="00CD6222"/>
    <w:rsid w:val="00CE0D5B"/>
    <w:rsid w:val="00CE3EE0"/>
    <w:rsid w:val="00CE7EDF"/>
    <w:rsid w:val="00CF21CB"/>
    <w:rsid w:val="00CF60F9"/>
    <w:rsid w:val="00CF7160"/>
    <w:rsid w:val="00D0132A"/>
    <w:rsid w:val="00D01551"/>
    <w:rsid w:val="00D021EA"/>
    <w:rsid w:val="00D030C9"/>
    <w:rsid w:val="00D04D80"/>
    <w:rsid w:val="00D07031"/>
    <w:rsid w:val="00D15FB3"/>
    <w:rsid w:val="00D2638E"/>
    <w:rsid w:val="00D2744E"/>
    <w:rsid w:val="00D30165"/>
    <w:rsid w:val="00D327DE"/>
    <w:rsid w:val="00D3468A"/>
    <w:rsid w:val="00D514ED"/>
    <w:rsid w:val="00D529F9"/>
    <w:rsid w:val="00D53C67"/>
    <w:rsid w:val="00D63DC8"/>
    <w:rsid w:val="00D7101F"/>
    <w:rsid w:val="00D75A01"/>
    <w:rsid w:val="00D81AE7"/>
    <w:rsid w:val="00D91321"/>
    <w:rsid w:val="00D96345"/>
    <w:rsid w:val="00D96D28"/>
    <w:rsid w:val="00DA384C"/>
    <w:rsid w:val="00DB2122"/>
    <w:rsid w:val="00DB2E90"/>
    <w:rsid w:val="00DC1651"/>
    <w:rsid w:val="00DC1688"/>
    <w:rsid w:val="00DC2C60"/>
    <w:rsid w:val="00DC6BE2"/>
    <w:rsid w:val="00DC6E2F"/>
    <w:rsid w:val="00DD161D"/>
    <w:rsid w:val="00DD302F"/>
    <w:rsid w:val="00DE26B7"/>
    <w:rsid w:val="00DE3A94"/>
    <w:rsid w:val="00DE3E82"/>
    <w:rsid w:val="00DF0B48"/>
    <w:rsid w:val="00DF1434"/>
    <w:rsid w:val="00DF26CB"/>
    <w:rsid w:val="00DF2E9A"/>
    <w:rsid w:val="00DF6257"/>
    <w:rsid w:val="00DF6A8F"/>
    <w:rsid w:val="00E017DB"/>
    <w:rsid w:val="00E020B1"/>
    <w:rsid w:val="00E04981"/>
    <w:rsid w:val="00E04D83"/>
    <w:rsid w:val="00E057BC"/>
    <w:rsid w:val="00E068B2"/>
    <w:rsid w:val="00E07E01"/>
    <w:rsid w:val="00E12B60"/>
    <w:rsid w:val="00E13213"/>
    <w:rsid w:val="00E163D1"/>
    <w:rsid w:val="00E1688E"/>
    <w:rsid w:val="00E178FA"/>
    <w:rsid w:val="00E259D1"/>
    <w:rsid w:val="00E276E2"/>
    <w:rsid w:val="00E31BC5"/>
    <w:rsid w:val="00E32173"/>
    <w:rsid w:val="00E4008D"/>
    <w:rsid w:val="00E47B69"/>
    <w:rsid w:val="00E5012C"/>
    <w:rsid w:val="00E501A9"/>
    <w:rsid w:val="00E533C7"/>
    <w:rsid w:val="00E543D7"/>
    <w:rsid w:val="00E57A9C"/>
    <w:rsid w:val="00E637A5"/>
    <w:rsid w:val="00E64292"/>
    <w:rsid w:val="00E6445D"/>
    <w:rsid w:val="00E72EE9"/>
    <w:rsid w:val="00E85DAE"/>
    <w:rsid w:val="00E90C35"/>
    <w:rsid w:val="00E97DA6"/>
    <w:rsid w:val="00EA0A31"/>
    <w:rsid w:val="00EA2533"/>
    <w:rsid w:val="00EA37C7"/>
    <w:rsid w:val="00EA6A49"/>
    <w:rsid w:val="00EB42BA"/>
    <w:rsid w:val="00EC094C"/>
    <w:rsid w:val="00EC0A43"/>
    <w:rsid w:val="00EC53AD"/>
    <w:rsid w:val="00EC67F1"/>
    <w:rsid w:val="00EC6E85"/>
    <w:rsid w:val="00ED35B2"/>
    <w:rsid w:val="00EE0417"/>
    <w:rsid w:val="00EE1998"/>
    <w:rsid w:val="00EE2969"/>
    <w:rsid w:val="00EE5060"/>
    <w:rsid w:val="00EE528F"/>
    <w:rsid w:val="00EE5F76"/>
    <w:rsid w:val="00EE6D83"/>
    <w:rsid w:val="00EF2E40"/>
    <w:rsid w:val="00EF5FD0"/>
    <w:rsid w:val="00F10603"/>
    <w:rsid w:val="00F11A51"/>
    <w:rsid w:val="00F14529"/>
    <w:rsid w:val="00F1673D"/>
    <w:rsid w:val="00F208A3"/>
    <w:rsid w:val="00F214AC"/>
    <w:rsid w:val="00F23277"/>
    <w:rsid w:val="00F24E57"/>
    <w:rsid w:val="00F25277"/>
    <w:rsid w:val="00F25684"/>
    <w:rsid w:val="00F25743"/>
    <w:rsid w:val="00F331FB"/>
    <w:rsid w:val="00F34401"/>
    <w:rsid w:val="00F34ED5"/>
    <w:rsid w:val="00F367B3"/>
    <w:rsid w:val="00F36A47"/>
    <w:rsid w:val="00F420F7"/>
    <w:rsid w:val="00F42C48"/>
    <w:rsid w:val="00F512BB"/>
    <w:rsid w:val="00F55B96"/>
    <w:rsid w:val="00F60526"/>
    <w:rsid w:val="00F61176"/>
    <w:rsid w:val="00F631E5"/>
    <w:rsid w:val="00F63C07"/>
    <w:rsid w:val="00F63EE3"/>
    <w:rsid w:val="00F64608"/>
    <w:rsid w:val="00F7447F"/>
    <w:rsid w:val="00F74C03"/>
    <w:rsid w:val="00F752CB"/>
    <w:rsid w:val="00F8135F"/>
    <w:rsid w:val="00F81E3F"/>
    <w:rsid w:val="00F81F8C"/>
    <w:rsid w:val="00F83AAA"/>
    <w:rsid w:val="00F864EC"/>
    <w:rsid w:val="00F9414B"/>
    <w:rsid w:val="00F94C80"/>
    <w:rsid w:val="00FA12BB"/>
    <w:rsid w:val="00FA141C"/>
    <w:rsid w:val="00FA1D92"/>
    <w:rsid w:val="00FA2588"/>
    <w:rsid w:val="00FA25E0"/>
    <w:rsid w:val="00FA63B5"/>
    <w:rsid w:val="00FB042A"/>
    <w:rsid w:val="00FB3BCB"/>
    <w:rsid w:val="00FB3C02"/>
    <w:rsid w:val="00FB5F63"/>
    <w:rsid w:val="00FC0671"/>
    <w:rsid w:val="00FC2091"/>
    <w:rsid w:val="00FC40F9"/>
    <w:rsid w:val="00FC7F19"/>
    <w:rsid w:val="00FD548D"/>
    <w:rsid w:val="00FD6EEB"/>
    <w:rsid w:val="00FE0950"/>
    <w:rsid w:val="00FE5D72"/>
    <w:rsid w:val="00FF0E1C"/>
    <w:rsid w:val="00FF2C6B"/>
    <w:rsid w:val="00FF456F"/>
    <w:rsid w:val="00FF65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34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link w:val="Nagwek2Znak"/>
    <w:uiPriority w:val="99"/>
    <w:qFormat/>
    <w:locked/>
    <w:rsid w:val="00A46907"/>
    <w:pPr>
      <w:spacing w:before="100" w:beforeAutospacing="1" w:after="100" w:afterAutospacing="1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locked/>
    <w:rsid w:val="00FC40F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semiHidden/>
    <w:locked/>
    <w:rsid w:val="00147300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9"/>
    <w:semiHidden/>
    <w:locked/>
    <w:rsid w:val="002007CA"/>
    <w:rPr>
      <w:rFonts w:ascii="Cambria" w:hAnsi="Cambria" w:cs="Times New Roman"/>
      <w:b/>
      <w:bCs/>
      <w:sz w:val="26"/>
      <w:szCs w:val="26"/>
      <w:lang w:eastAsia="en-US"/>
    </w:rPr>
  </w:style>
  <w:style w:type="character" w:styleId="Hipercze">
    <w:name w:val="Hyperlink"/>
    <w:rsid w:val="00A46907"/>
    <w:rPr>
      <w:rFonts w:cs="Times New Roman"/>
      <w:color w:val="0000FF"/>
      <w:u w:val="single"/>
    </w:rPr>
  </w:style>
  <w:style w:type="character" w:styleId="HTML-akronim">
    <w:name w:val="HTML Acronym"/>
    <w:uiPriority w:val="99"/>
    <w:rsid w:val="00A46907"/>
    <w:rPr>
      <w:rFonts w:cs="Times New Roman"/>
    </w:rPr>
  </w:style>
  <w:style w:type="paragraph" w:customStyle="1" w:styleId="logged">
    <w:name w:val="logged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Pogrubienie">
    <w:name w:val="Strong"/>
    <w:uiPriority w:val="99"/>
    <w:qFormat/>
    <w:locked/>
    <w:rsid w:val="00A46907"/>
    <w:rPr>
      <w:rFonts w:cs="Times New Roman"/>
      <w:b/>
      <w:bCs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rsid w:val="00A46907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gryformularzaZnak">
    <w:name w:val="Zagięcie od góry formularza Znak"/>
    <w:link w:val="Zagicieodgry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customStyle="1" w:styleId="msg">
    <w:name w:val="msg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A4690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rsid w:val="00A46907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link w:val="Zagicieoddouformularza"/>
    <w:uiPriority w:val="99"/>
    <w:semiHidden/>
    <w:locked/>
    <w:rsid w:val="00147300"/>
    <w:rPr>
      <w:rFonts w:ascii="Arial" w:hAnsi="Arial" w:cs="Arial"/>
      <w:vanish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9F7A56"/>
    <w:pPr>
      <w:tabs>
        <w:tab w:val="left" w:pos="567"/>
      </w:tabs>
      <w:spacing w:after="0" w:line="240" w:lineRule="auto"/>
      <w:jc w:val="both"/>
    </w:pPr>
    <w:rPr>
      <w:b/>
      <w:sz w:val="32"/>
      <w:szCs w:val="20"/>
    </w:rPr>
  </w:style>
  <w:style w:type="character" w:customStyle="1" w:styleId="BodyTextChar">
    <w:name w:val="Body Text Char"/>
    <w:uiPriority w:val="99"/>
    <w:semiHidden/>
    <w:locked/>
    <w:rsid w:val="001D63F9"/>
    <w:rPr>
      <w:rFonts w:cs="Times New Roman"/>
      <w:lang w:eastAsia="en-US"/>
    </w:rPr>
  </w:style>
  <w:style w:type="paragraph" w:customStyle="1" w:styleId="Default">
    <w:name w:val="Default"/>
    <w:uiPriority w:val="99"/>
    <w:rsid w:val="009F7A5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9F7A56"/>
    <w:rPr>
      <w:b/>
      <w:sz w:val="32"/>
    </w:rPr>
  </w:style>
  <w:style w:type="paragraph" w:styleId="Stopka">
    <w:name w:val="footer"/>
    <w:basedOn w:val="Normalny"/>
    <w:link w:val="Stopka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FooterChar">
    <w:name w:val="Foot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StopkaZnak">
    <w:name w:val="Stopka Znak"/>
    <w:link w:val="Stopka"/>
    <w:uiPriority w:val="99"/>
    <w:locked/>
    <w:rsid w:val="00A14E5B"/>
    <w:rPr>
      <w:sz w:val="24"/>
      <w:lang w:val="pl-PL" w:eastAsia="pl-PL"/>
    </w:rPr>
  </w:style>
  <w:style w:type="character" w:styleId="Numerstrony">
    <w:name w:val="page number"/>
    <w:uiPriority w:val="99"/>
    <w:rsid w:val="00A14E5B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A14E5B"/>
    <w:pPr>
      <w:widowControl w:val="0"/>
      <w:tabs>
        <w:tab w:val="center" w:pos="4536"/>
        <w:tab w:val="right" w:pos="9072"/>
      </w:tabs>
      <w:adjustRightInd w:val="0"/>
      <w:spacing w:after="0" w:line="360" w:lineRule="atLeast"/>
      <w:jc w:val="both"/>
      <w:textAlignment w:val="baseline"/>
    </w:pPr>
    <w:rPr>
      <w:sz w:val="24"/>
      <w:szCs w:val="20"/>
      <w:lang w:eastAsia="pl-PL"/>
    </w:rPr>
  </w:style>
  <w:style w:type="character" w:customStyle="1" w:styleId="HeaderChar">
    <w:name w:val="Header Char"/>
    <w:uiPriority w:val="99"/>
    <w:semiHidden/>
    <w:locked/>
    <w:rsid w:val="00D30165"/>
    <w:rPr>
      <w:rFonts w:cs="Times New Roman"/>
      <w:lang w:eastAsia="en-US"/>
    </w:rPr>
  </w:style>
  <w:style w:type="character" w:customStyle="1" w:styleId="NagwekZnak">
    <w:name w:val="Nagłówek Znak"/>
    <w:link w:val="Nagwek"/>
    <w:uiPriority w:val="99"/>
    <w:locked/>
    <w:rsid w:val="00A14E5B"/>
    <w:rPr>
      <w:sz w:val="24"/>
      <w:lang w:val="pl-PL" w:eastAsia="pl-PL"/>
    </w:rPr>
  </w:style>
  <w:style w:type="paragraph" w:customStyle="1" w:styleId="Standard">
    <w:name w:val="Standard"/>
    <w:uiPriority w:val="99"/>
    <w:rsid w:val="00A14E5B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hi-IN" w:bidi="hi-IN"/>
    </w:rPr>
  </w:style>
  <w:style w:type="paragraph" w:styleId="Tekstpodstawowywcity2">
    <w:name w:val="Body Text Indent 2"/>
    <w:basedOn w:val="Normalny"/>
    <w:link w:val="Tekstpodstawowywcity2Znak"/>
    <w:uiPriority w:val="99"/>
    <w:rsid w:val="00FC40F9"/>
    <w:pPr>
      <w:spacing w:after="120" w:line="480" w:lineRule="auto"/>
      <w:ind w:left="283"/>
    </w:pPr>
    <w:rPr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sid w:val="002007CA"/>
    <w:rPr>
      <w:rFonts w:cs="Times New Roman"/>
      <w:lang w:eastAsia="en-US"/>
    </w:rPr>
  </w:style>
  <w:style w:type="character" w:customStyle="1" w:styleId="ZnakZnak5">
    <w:name w:val="Znak Znak5"/>
    <w:uiPriority w:val="99"/>
    <w:rsid w:val="00FC40F9"/>
    <w:rPr>
      <w:rFonts w:cs="Times New Roman"/>
    </w:rPr>
  </w:style>
  <w:style w:type="paragraph" w:customStyle="1" w:styleId="Style5">
    <w:name w:val="Style5"/>
    <w:basedOn w:val="Normalny"/>
    <w:uiPriority w:val="99"/>
    <w:rsid w:val="00FC40F9"/>
    <w:pPr>
      <w:widowControl w:val="0"/>
      <w:autoSpaceDE w:val="0"/>
      <w:autoSpaceDN w:val="0"/>
      <w:adjustRightInd w:val="0"/>
      <w:spacing w:after="0" w:line="317" w:lineRule="exact"/>
    </w:pPr>
    <w:rPr>
      <w:rFonts w:ascii="Arial Narrow" w:hAnsi="Arial Narrow"/>
      <w:sz w:val="24"/>
      <w:szCs w:val="24"/>
      <w:lang w:eastAsia="pl-PL"/>
    </w:rPr>
  </w:style>
  <w:style w:type="character" w:customStyle="1" w:styleId="ZnakZnak51">
    <w:name w:val="Znak Znak51"/>
    <w:uiPriority w:val="99"/>
    <w:rsid w:val="00C06BC8"/>
    <w:rPr>
      <w:rFonts w:cs="Times New Roman"/>
    </w:rPr>
  </w:style>
  <w:style w:type="character" w:customStyle="1" w:styleId="ZnakZnak52">
    <w:name w:val="Znak Znak52"/>
    <w:uiPriority w:val="99"/>
    <w:rsid w:val="007B44BA"/>
    <w:rPr>
      <w:rFonts w:cs="Times New Roman"/>
    </w:rPr>
  </w:style>
  <w:style w:type="character" w:customStyle="1" w:styleId="ZnakZnak4">
    <w:name w:val="Znak Znak4"/>
    <w:uiPriority w:val="99"/>
    <w:locked/>
    <w:rsid w:val="00EC67F1"/>
    <w:rPr>
      <w:rFonts w:cs="Times New Roman"/>
      <w:lang w:val="pl-PL" w:eastAsia="pl-PL" w:bidi="ar-SA"/>
    </w:rPr>
  </w:style>
  <w:style w:type="character" w:customStyle="1" w:styleId="ZnakZnak41">
    <w:name w:val="Znak Znak41"/>
    <w:uiPriority w:val="99"/>
    <w:rsid w:val="00EC67F1"/>
    <w:rPr>
      <w:rFonts w:cs="Times New Roman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D75A01"/>
    <w:pPr>
      <w:ind w:left="720"/>
      <w:contextualSpacing/>
    </w:pPr>
    <w:rPr>
      <w:rFonts w:eastAsia="Times New Roman"/>
      <w:lang w:val="en-US"/>
    </w:rPr>
  </w:style>
  <w:style w:type="table" w:styleId="Tabela-Siatka">
    <w:name w:val="Table Grid"/>
    <w:basedOn w:val="Standardowy"/>
    <w:uiPriority w:val="99"/>
    <w:locked/>
    <w:rsid w:val="00D75A0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character" w:customStyle="1" w:styleId="ZnakZnak1">
    <w:name w:val="Znak Znak1"/>
    <w:uiPriority w:val="99"/>
    <w:rsid w:val="00D75A01"/>
    <w:rPr>
      <w:rFonts w:ascii="Calibri" w:hAnsi="Calibri" w:cs="Times New Roman"/>
      <w:sz w:val="22"/>
      <w:szCs w:val="22"/>
      <w:lang w:val="en-US" w:eastAsia="en-US" w:bidi="ar-SA"/>
    </w:rPr>
  </w:style>
  <w:style w:type="paragraph" w:styleId="Tekstdymka">
    <w:name w:val="Balloon Text"/>
    <w:basedOn w:val="Normalny"/>
    <w:link w:val="TekstdymkaZnak"/>
    <w:uiPriority w:val="99"/>
    <w:semiHidden/>
    <w:rsid w:val="00D75A01"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uiPriority w:val="99"/>
    <w:semiHidden/>
    <w:locked/>
    <w:rsid w:val="00474D15"/>
    <w:rPr>
      <w:rFonts w:ascii="Times New Roman" w:hAnsi="Times New Roman" w:cs="Times New Roman"/>
      <w:sz w:val="2"/>
      <w:lang w:eastAsia="en-US"/>
    </w:rPr>
  </w:style>
  <w:style w:type="character" w:customStyle="1" w:styleId="TekstdymkaZnak">
    <w:name w:val="Tekst dymka Znak"/>
    <w:link w:val="Tekstdymka"/>
    <w:uiPriority w:val="99"/>
    <w:semiHidden/>
    <w:locked/>
    <w:rsid w:val="00D75A01"/>
    <w:rPr>
      <w:rFonts w:ascii="Tahoma" w:hAnsi="Tahoma" w:cs="Tahoma"/>
      <w:sz w:val="16"/>
      <w:szCs w:val="16"/>
      <w:lang w:val="en-US" w:eastAsia="en-US" w:bidi="ar-SA"/>
    </w:rPr>
  </w:style>
  <w:style w:type="paragraph" w:styleId="Akapitzlist">
    <w:name w:val="List Paragraph"/>
    <w:basedOn w:val="Normalny"/>
    <w:uiPriority w:val="34"/>
    <w:qFormat/>
    <w:rsid w:val="00B07967"/>
    <w:pPr>
      <w:ind w:left="720"/>
      <w:contextualSpacing/>
    </w:pPr>
    <w:rPr>
      <w:rFonts w:eastAsia="Times New Roman"/>
      <w:lang w:val="en-US"/>
    </w:rPr>
  </w:style>
  <w:style w:type="paragraph" w:customStyle="1" w:styleId="Tabelapozycja">
    <w:name w:val="Tabela pozycja"/>
    <w:basedOn w:val="Normalny"/>
    <w:rsid w:val="00A87C11"/>
    <w:pPr>
      <w:spacing w:after="0" w:line="240" w:lineRule="auto"/>
    </w:pPr>
    <w:rPr>
      <w:rFonts w:ascii="Arial" w:eastAsia="Times New Roman" w:hAnsi="Arial"/>
      <w:szCs w:val="20"/>
      <w:lang w:eastAsia="pl-PL"/>
    </w:rPr>
  </w:style>
  <w:style w:type="paragraph" w:customStyle="1" w:styleId="pkt">
    <w:name w:val="pkt"/>
    <w:basedOn w:val="Normalny"/>
    <w:rsid w:val="005A2DCF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910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910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9107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910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91078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2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8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18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184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18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439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Ta strona jest częścią portalu</vt:lpstr>
    </vt:vector>
  </TitlesOfParts>
  <Company>wiml</Company>
  <LinksUpToDate>false</LinksUpToDate>
  <CharactersWithSpaces>3069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 strona jest częścią portalu</dc:title>
  <dc:creator>Piotrek</dc:creator>
  <cp:lastModifiedBy>Teresa Obrębska</cp:lastModifiedBy>
  <cp:revision>14</cp:revision>
  <cp:lastPrinted>2017-03-03T10:02:00Z</cp:lastPrinted>
  <dcterms:created xsi:type="dcterms:W3CDTF">2018-09-19T08:53:00Z</dcterms:created>
  <dcterms:modified xsi:type="dcterms:W3CDTF">2018-11-16T07:19:00Z</dcterms:modified>
</cp:coreProperties>
</file>