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6E" w:rsidRPr="00826B34" w:rsidRDefault="0040156E" w:rsidP="00960B0E">
      <w:pPr>
        <w:spacing w:after="0" w:line="360" w:lineRule="auto"/>
        <w:rPr>
          <w:rFonts w:ascii="Arial" w:hAnsi="Arial" w:cs="Arial"/>
          <w:b/>
        </w:rPr>
      </w:pPr>
    </w:p>
    <w:p w:rsidR="00515FC7" w:rsidRPr="00826B34" w:rsidRDefault="00515FC7" w:rsidP="00960B0E">
      <w:pPr>
        <w:spacing w:after="0" w:line="360" w:lineRule="auto"/>
        <w:rPr>
          <w:ins w:id="0" w:author="Teresa Obrębska" w:date="2023-05-18T14:05:00Z"/>
          <w:rFonts w:ascii="Arial" w:hAnsi="Arial" w:cs="Arial"/>
          <w:b/>
        </w:rPr>
      </w:pPr>
    </w:p>
    <w:p w:rsidR="00591ABB" w:rsidRPr="00826B34" w:rsidRDefault="00591ABB" w:rsidP="00960B0E">
      <w:pPr>
        <w:spacing w:after="120" w:line="360" w:lineRule="auto"/>
        <w:jc w:val="both"/>
        <w:rPr>
          <w:rFonts w:ascii="Arial" w:hAnsi="Arial" w:cs="Arial"/>
          <w:b/>
        </w:rPr>
      </w:pPr>
    </w:p>
    <w:p w:rsidR="00790D26" w:rsidRPr="00826B34" w:rsidRDefault="00790D26" w:rsidP="0003608D">
      <w:pPr>
        <w:spacing w:after="120" w:line="360" w:lineRule="auto"/>
        <w:jc w:val="center"/>
        <w:rPr>
          <w:ins w:id="1" w:author="Teresa Obrębska" w:date="2023-05-22T11:49:00Z"/>
          <w:rFonts w:ascii="Arial" w:hAnsi="Arial" w:cs="Arial"/>
          <w:b/>
        </w:rPr>
      </w:pPr>
    </w:p>
    <w:p w:rsidR="00D2036C" w:rsidRPr="00826B34" w:rsidRDefault="00C44E42" w:rsidP="0003608D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OFERTY</w:t>
      </w:r>
    </w:p>
    <w:p w:rsidR="00185896" w:rsidRPr="00826B34" w:rsidRDefault="00185896" w:rsidP="00185896">
      <w:pPr>
        <w:rPr>
          <w:rFonts w:ascii="Arial" w:hAnsi="Arial" w:cs="Arial"/>
        </w:rPr>
      </w:pPr>
    </w:p>
    <w:p w:rsidR="00185896" w:rsidRPr="00826B34" w:rsidRDefault="00C44E42" w:rsidP="00185896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Ja, niżej podpisany działając w imieniu i na rzecz wykonawcy/ wykonawców wspólnie ubiegających się o udzielenie zamówienia:</w:t>
      </w:r>
    </w:p>
    <w:p w:rsidR="00185896" w:rsidRPr="00826B34" w:rsidRDefault="00185896" w:rsidP="00185896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185896" w:rsidRPr="00826B34" w:rsidRDefault="00C44E42" w:rsidP="00185896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185896" w:rsidRPr="00826B34" w:rsidRDefault="00185896" w:rsidP="00185896">
      <w:pPr>
        <w:tabs>
          <w:tab w:val="left" w:pos="360"/>
        </w:tabs>
        <w:ind w:left="426"/>
        <w:jc w:val="center"/>
        <w:rPr>
          <w:rFonts w:ascii="Arial" w:hAnsi="Arial" w:cs="Arial"/>
          <w:sz w:val="18"/>
          <w:szCs w:val="18"/>
        </w:rPr>
      </w:pPr>
      <w:r w:rsidRPr="00826B34">
        <w:rPr>
          <w:rFonts w:ascii="Arial" w:hAnsi="Arial" w:cs="Arial"/>
          <w:i/>
          <w:sz w:val="18"/>
          <w:szCs w:val="18"/>
        </w:rPr>
        <w:t xml:space="preserve">(podać nazwę </w:t>
      </w:r>
      <w:r w:rsidRPr="00826B34">
        <w:rPr>
          <w:rFonts w:ascii="Arial" w:hAnsi="Arial" w:cs="Arial"/>
          <w:i/>
          <w:vanish/>
          <w:sz w:val="18"/>
          <w:szCs w:val="18"/>
        </w:rPr>
        <w:t>, siedzibę</w:t>
      </w:r>
      <w:r w:rsidRPr="00826B34">
        <w:rPr>
          <w:rFonts w:ascii="Arial" w:hAnsi="Arial" w:cs="Arial"/>
          <w:i/>
          <w:sz w:val="18"/>
          <w:szCs w:val="18"/>
        </w:rPr>
        <w:t xml:space="preserve"> albo imię i nazwisko, siedzibę albo miejsce zamieszkania</w:t>
      </w:r>
      <w:r w:rsidR="00466203" w:rsidRPr="00826B34">
        <w:rPr>
          <w:rFonts w:ascii="Arial" w:hAnsi="Arial" w:cs="Arial"/>
          <w:i/>
          <w:sz w:val="18"/>
          <w:szCs w:val="18"/>
        </w:rPr>
        <w:t>, jeżeli jest miejscem wykonywania działalności wykonawcy</w:t>
      </w:r>
      <w:r w:rsidR="00666F0E" w:rsidRPr="00826B34">
        <w:rPr>
          <w:rFonts w:ascii="Arial" w:hAnsi="Arial" w:cs="Arial"/>
          <w:i/>
          <w:sz w:val="18"/>
          <w:szCs w:val="18"/>
        </w:rPr>
        <w:t>/</w:t>
      </w:r>
      <w:r w:rsidR="00466203" w:rsidRPr="00826B34">
        <w:rPr>
          <w:rFonts w:ascii="Arial" w:hAnsi="Arial" w:cs="Arial"/>
          <w:i/>
          <w:sz w:val="18"/>
          <w:szCs w:val="18"/>
        </w:rPr>
        <w:t xml:space="preserve"> nazwy </w:t>
      </w:r>
      <w:r w:rsidR="00466203" w:rsidRPr="00826B34">
        <w:rPr>
          <w:rFonts w:ascii="Arial" w:hAnsi="Arial" w:cs="Arial"/>
          <w:i/>
          <w:vanish/>
          <w:sz w:val="18"/>
          <w:szCs w:val="18"/>
        </w:rPr>
        <w:t>, siedzibę</w:t>
      </w:r>
      <w:r w:rsidR="00466203" w:rsidRPr="00826B34">
        <w:rPr>
          <w:rFonts w:ascii="Arial" w:hAnsi="Arial" w:cs="Arial"/>
          <w:i/>
          <w:sz w:val="18"/>
          <w:szCs w:val="18"/>
        </w:rPr>
        <w:t xml:space="preserve"> albo imiona i nazwiska, siedziby albo miejsca zamieszkania, jeżeli są  miejscami wykonywania działalności wykonawców</w:t>
      </w:r>
      <w:r w:rsidRPr="00826B34">
        <w:rPr>
          <w:rFonts w:ascii="Arial" w:hAnsi="Arial" w:cs="Arial"/>
          <w:i/>
          <w:sz w:val="18"/>
          <w:szCs w:val="18"/>
        </w:rPr>
        <w:t>)</w:t>
      </w:r>
    </w:p>
    <w:p w:rsidR="001B61C7" w:rsidRPr="00826B34" w:rsidRDefault="001B61C7" w:rsidP="001B61C7">
      <w:pPr>
        <w:spacing w:after="0" w:line="360" w:lineRule="auto"/>
        <w:rPr>
          <w:rFonts w:ascii="Arial" w:hAnsi="Arial" w:cs="Arial"/>
        </w:rPr>
      </w:pPr>
    </w:p>
    <w:p w:rsidR="001B61C7" w:rsidRPr="00826B34" w:rsidRDefault="007D436D" w:rsidP="001B61C7">
      <w:pPr>
        <w:spacing w:after="0" w:line="360" w:lineRule="auto"/>
        <w:jc w:val="both"/>
        <w:rPr>
          <w:rFonts w:ascii="Arial" w:hAnsi="Arial" w:cs="Arial"/>
        </w:rPr>
      </w:pPr>
      <w:r w:rsidRPr="00826B34">
        <w:rPr>
          <w:rFonts w:ascii="Arial" w:hAnsi="Arial" w:cs="Arial"/>
        </w:rPr>
        <w:t>reprezentowany/reprezentowani przez:</w:t>
      </w:r>
    </w:p>
    <w:p w:rsidR="001B61C7" w:rsidRPr="00826B34" w:rsidRDefault="00C44E42" w:rsidP="001B61C7">
      <w:pPr>
        <w:spacing w:after="0" w:line="360" w:lineRule="auto"/>
        <w:ind w:right="-5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B61C7" w:rsidRPr="00826B34" w:rsidRDefault="001B61C7" w:rsidP="001B61C7">
      <w:pPr>
        <w:spacing w:after="0" w:line="360" w:lineRule="auto"/>
        <w:jc w:val="both"/>
        <w:rPr>
          <w:rFonts w:ascii="Arial" w:hAnsi="Arial" w:cs="Arial"/>
          <w:b/>
        </w:rPr>
      </w:pPr>
    </w:p>
    <w:p w:rsidR="001B61C7" w:rsidRPr="00826B34" w:rsidRDefault="00C44E42" w:rsidP="001B61C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KRS: ………………...………………………………………………………………</w:t>
      </w:r>
    </w:p>
    <w:p w:rsidR="001B61C7" w:rsidRPr="00826B34" w:rsidRDefault="00C44E42" w:rsidP="001B61C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REGON: ..…………………………………………………………………………….</w:t>
      </w:r>
    </w:p>
    <w:p w:rsidR="001B61C7" w:rsidRPr="00826B34" w:rsidRDefault="00C44E42" w:rsidP="001B61C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NIP: ………………………………………………………………………………….</w:t>
      </w:r>
    </w:p>
    <w:p w:rsidR="001B61C7" w:rsidRPr="00826B34" w:rsidRDefault="00C44E42" w:rsidP="001B61C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 (e-mail) do prowadzenia </w:t>
      </w:r>
      <w:r>
        <w:rPr>
          <w:rFonts w:ascii="Arial" w:hAnsi="Arial" w:cs="Arial"/>
          <w:lang w:eastAsia="pl-PL"/>
        </w:rPr>
        <w:t>korespondencji związanej z postępowaniem</w:t>
      </w:r>
      <w:r>
        <w:rPr>
          <w:rFonts w:ascii="Arial" w:hAnsi="Arial" w:cs="Arial"/>
        </w:rPr>
        <w:t>: ……………………..…………..……………………………………………</w:t>
      </w:r>
    </w:p>
    <w:p w:rsidR="001B61C7" w:rsidRPr="00826B34" w:rsidRDefault="001B61C7" w:rsidP="00185896">
      <w:pPr>
        <w:pStyle w:val="Nagwek"/>
        <w:spacing w:after="0" w:line="276" w:lineRule="auto"/>
        <w:rPr>
          <w:ins w:id="2" w:author="Teresa Obrębska" w:date="2023-05-22T11:33:00Z"/>
          <w:rFonts w:ascii="Arial" w:hAnsi="Arial" w:cs="Arial"/>
        </w:rPr>
      </w:pPr>
    </w:p>
    <w:p w:rsidR="000034AC" w:rsidRPr="000034AC" w:rsidRDefault="00C44E42" w:rsidP="000034AC">
      <w:pPr>
        <w:widowControl w:val="0"/>
        <w:spacing w:line="360" w:lineRule="auto"/>
        <w:jc w:val="both"/>
        <w:rPr>
          <w:rFonts w:ascii="Arial" w:hAnsi="Arial" w:cs="Arial"/>
        </w:rPr>
      </w:pPr>
      <w:r w:rsidRPr="000034AC">
        <w:rPr>
          <w:rFonts w:ascii="Arial" w:hAnsi="Arial" w:cs="Arial"/>
        </w:rPr>
        <w:t xml:space="preserve">Oświadczam/oświadczamy, że w postępowaniu o udzielenie zamówienia publicznego </w:t>
      </w:r>
      <w:r w:rsidR="000034AC" w:rsidRPr="000034AC">
        <w:rPr>
          <w:rFonts w:ascii="Arial" w:hAnsi="Arial" w:cs="Arial"/>
        </w:rPr>
        <w:t>na świadczenie usług serwisowych urządzeń - rezonansu magnetycznego Discovery MR 750W 3.0T GEM wraz z oprzyrządowaniem oraz klatki Faradaya, modernizację rezonansu i wymianę elementów układu chłodzenia</w:t>
      </w:r>
      <w:r w:rsidR="000034AC">
        <w:rPr>
          <w:rFonts w:ascii="Arial" w:hAnsi="Arial" w:cs="Arial"/>
        </w:rPr>
        <w:t xml:space="preserve"> (</w:t>
      </w:r>
      <w:r w:rsidR="000034AC" w:rsidRPr="000034AC">
        <w:rPr>
          <w:rFonts w:ascii="Arial" w:eastAsia="NSimSun" w:hAnsi="Arial" w:cs="Arial"/>
          <w:iCs/>
          <w:kern w:val="2"/>
          <w:lang w:eastAsia="zh-CN" w:bidi="hi-IN"/>
        </w:rPr>
        <w:t xml:space="preserve">Oznaczenie sprawy: </w:t>
      </w:r>
      <w:r w:rsidR="000034AC" w:rsidRPr="000034AC">
        <w:rPr>
          <w:rFonts w:ascii="Arial" w:hAnsi="Arial" w:cs="Arial"/>
        </w:rPr>
        <w:t>DT.OT/224/05/2023</w:t>
      </w:r>
      <w:r w:rsidR="000034AC">
        <w:rPr>
          <w:rFonts w:ascii="Arial" w:hAnsi="Arial" w:cs="Arial"/>
        </w:rPr>
        <w:t>)</w:t>
      </w:r>
    </w:p>
    <w:p w:rsidR="00113A58" w:rsidRPr="00826B34" w:rsidRDefault="00113A58" w:rsidP="000034AC">
      <w:pPr>
        <w:pStyle w:val="Nagwek"/>
        <w:spacing w:after="0" w:line="360" w:lineRule="auto"/>
        <w:jc w:val="both"/>
        <w:rPr>
          <w:rFonts w:ascii="Arial" w:hAnsi="Arial" w:cs="Arial"/>
          <w:iCs/>
        </w:rPr>
      </w:pPr>
    </w:p>
    <w:p w:rsidR="00113A58" w:rsidRPr="00826B34" w:rsidRDefault="00113A58" w:rsidP="00113A58">
      <w:pPr>
        <w:pStyle w:val="Nagwek"/>
        <w:spacing w:after="0" w:line="360" w:lineRule="auto"/>
        <w:rPr>
          <w:rFonts w:ascii="Arial" w:hAnsi="Arial" w:cs="Arial"/>
          <w:iCs/>
        </w:rPr>
      </w:pPr>
    </w:p>
    <w:p w:rsidR="00185896" w:rsidRPr="00826B34" w:rsidRDefault="007D436D" w:rsidP="000034AC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826B34">
        <w:rPr>
          <w:rFonts w:ascii="Arial" w:hAnsi="Arial" w:cs="Arial"/>
        </w:rPr>
        <w:lastRenderedPageBreak/>
        <w:t xml:space="preserve"> </w:t>
      </w:r>
      <w:r w:rsidR="00C44E42">
        <w:rPr>
          <w:rFonts w:ascii="Arial" w:hAnsi="Arial" w:cs="Arial"/>
          <w:color w:val="000000"/>
        </w:rPr>
        <w:t>w</w:t>
      </w:r>
      <w:r w:rsidR="00C44E42">
        <w:rPr>
          <w:rFonts w:ascii="Arial" w:hAnsi="Arial" w:cs="Arial"/>
        </w:rPr>
        <w:t xml:space="preserve">ykonawca, którego reprezentuję, za wykonanie przedmiotu zamówienia, na warunkach określonych w Specyfikacji  Warunków Zamówienia, oferuje: </w:t>
      </w:r>
    </w:p>
    <w:p w:rsidR="00AE2865" w:rsidRDefault="00C44E42" w:rsidP="003D2399">
      <w:pPr>
        <w:spacing w:after="12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cenę brutto………………………… PLN (słownie: ………………………………… złotych</w:t>
      </w:r>
      <w:r w:rsidR="007D436D" w:rsidRPr="00826B34">
        <w:rPr>
          <w:rFonts w:ascii="Arial" w:hAnsi="Arial" w:cs="Arial"/>
        </w:rPr>
        <w:t xml:space="preserve">), </w:t>
      </w:r>
    </w:p>
    <w:p w:rsidR="00B40C62" w:rsidRPr="00826B34" w:rsidRDefault="00B40C62" w:rsidP="003D2399">
      <w:pPr>
        <w:spacing w:after="120" w:line="360" w:lineRule="auto"/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tym:</w:t>
      </w:r>
    </w:p>
    <w:p w:rsidR="00987E64" w:rsidRPr="00826B34" w:rsidRDefault="007D436D" w:rsidP="00C76F60">
      <w:pPr>
        <w:numPr>
          <w:ilvl w:val="0"/>
          <w:numId w:val="13"/>
        </w:numPr>
        <w:tabs>
          <w:tab w:val="left" w:pos="851"/>
        </w:tabs>
        <w:spacing w:after="120" w:line="360" w:lineRule="auto"/>
        <w:ind w:left="851" w:hanging="425"/>
        <w:rPr>
          <w:rFonts w:ascii="Arial" w:hAnsi="Arial" w:cs="Arial"/>
        </w:rPr>
      </w:pPr>
      <w:r w:rsidRPr="00826B34">
        <w:rPr>
          <w:rFonts w:ascii="Arial" w:hAnsi="Arial" w:cs="Arial"/>
        </w:rPr>
        <w:t>cena netto: ………………………….…………… PLN (słownie: ……………… złotych);</w:t>
      </w:r>
    </w:p>
    <w:p w:rsidR="00987E64" w:rsidRPr="00826B34" w:rsidRDefault="00C44E42" w:rsidP="00C76F60">
      <w:pPr>
        <w:numPr>
          <w:ilvl w:val="0"/>
          <w:numId w:val="13"/>
        </w:numPr>
        <w:tabs>
          <w:tab w:val="left" w:pos="851"/>
        </w:tabs>
        <w:spacing w:after="120"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kwota podatku VAT: …………………… PLN (słownie: ……………………… złotych);</w:t>
      </w:r>
    </w:p>
    <w:p w:rsidR="00987E64" w:rsidRPr="00826B34" w:rsidRDefault="00C44E42" w:rsidP="00C76F60">
      <w:pPr>
        <w:numPr>
          <w:ilvl w:val="0"/>
          <w:numId w:val="13"/>
        </w:numPr>
        <w:tabs>
          <w:tab w:val="left" w:pos="851"/>
        </w:tabs>
        <w:spacing w:after="120"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stawka podatku VAT: …………… % (słownie: ………… procent)</w:t>
      </w:r>
    </w:p>
    <w:p w:rsidR="00C70498" w:rsidRPr="00826B34" w:rsidRDefault="00C44E42" w:rsidP="00113A58">
      <w:pPr>
        <w:tabs>
          <w:tab w:val="left" w:pos="851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26B34" w:rsidRPr="00826B34" w:rsidRDefault="007D436D" w:rsidP="00F87CE1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826B34">
        <w:rPr>
          <w:rFonts w:ascii="Arial" w:hAnsi="Arial" w:cs="Arial"/>
          <w:b/>
          <w:color w:val="000000" w:themeColor="text1"/>
        </w:rPr>
        <w:t>Jednocześnie oświadczam/ oświadczamy, że</w:t>
      </w:r>
      <w:r w:rsidR="00826B34" w:rsidRPr="00826B34">
        <w:rPr>
          <w:rFonts w:ascii="Arial" w:hAnsi="Arial" w:cs="Arial"/>
          <w:b/>
          <w:color w:val="000000" w:themeColor="text1"/>
        </w:rPr>
        <w:t>:</w:t>
      </w:r>
    </w:p>
    <w:p w:rsidR="005D563E" w:rsidRPr="00826B34" w:rsidRDefault="007D436D" w:rsidP="00F87CE1">
      <w:pPr>
        <w:pStyle w:val="Bezodstpw"/>
        <w:numPr>
          <w:ilvl w:val="0"/>
          <w:numId w:val="23"/>
        </w:numPr>
        <w:tabs>
          <w:tab w:val="left" w:pos="709"/>
        </w:tabs>
        <w:spacing w:line="360" w:lineRule="auto"/>
        <w:ind w:left="851" w:hanging="425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826B34">
        <w:rPr>
          <w:rFonts w:ascii="Arial" w:hAnsi="Arial" w:cs="Arial"/>
          <w:b/>
          <w:color w:val="000000" w:themeColor="text1"/>
          <w:sz w:val="22"/>
          <w:szCs w:val="22"/>
        </w:rPr>
        <w:t xml:space="preserve"> oferuję/oferujemy</w:t>
      </w:r>
      <w:r w:rsidR="00826B34" w:rsidRPr="00826B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26B34">
        <w:rPr>
          <w:rFonts w:ascii="Arial" w:hAnsi="Arial" w:cs="Arial"/>
          <w:b/>
          <w:color w:val="000000" w:themeColor="text1"/>
          <w:sz w:val="22"/>
          <w:szCs w:val="22"/>
        </w:rPr>
        <w:t>okres gwarancji (w miesiącach) ………………………..…….…………………..………</w:t>
      </w:r>
    </w:p>
    <w:p w:rsidR="005D563E" w:rsidRPr="00826B34" w:rsidRDefault="007D436D" w:rsidP="00F87CE1">
      <w:pPr>
        <w:pStyle w:val="Bezodstpw"/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F87CE1">
        <w:rPr>
          <w:rFonts w:ascii="Arial" w:hAnsi="Arial" w:cs="Arial"/>
          <w:i/>
          <w:color w:val="000000" w:themeColor="text1"/>
          <w:sz w:val="18"/>
          <w:szCs w:val="18"/>
        </w:rPr>
        <w:t xml:space="preserve">            (okres gwarancji należy podać w miesiącach i liczbach całkowitych</w:t>
      </w:r>
      <w:r w:rsidRPr="00826B34">
        <w:rPr>
          <w:rFonts w:ascii="Arial" w:hAnsi="Arial" w:cs="Arial"/>
          <w:i/>
          <w:color w:val="000000" w:themeColor="text1"/>
          <w:sz w:val="22"/>
          <w:szCs w:val="22"/>
        </w:rPr>
        <w:t>)</w:t>
      </w:r>
    </w:p>
    <w:p w:rsidR="00826B34" w:rsidRPr="00F87CE1" w:rsidRDefault="000034AC" w:rsidP="00B40C62">
      <w:pPr>
        <w:pStyle w:val="Bezodstpw"/>
        <w:numPr>
          <w:ilvl w:val="0"/>
          <w:numId w:val="23"/>
        </w:numPr>
        <w:tabs>
          <w:tab w:val="left" w:pos="426"/>
        </w:tabs>
        <w:spacing w:line="360" w:lineRule="auto"/>
        <w:ind w:left="426" w:firstLine="0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0034AC">
        <w:rPr>
          <w:rFonts w:ascii="Arial" w:hAnsi="Arial" w:cs="Arial"/>
          <w:b/>
          <w:sz w:val="22"/>
          <w:szCs w:val="22"/>
        </w:rPr>
        <w:t>Wykonawca posiada autoryzację producenta urządzeń na wykonywanie usług</w:t>
      </w:r>
      <w:ins w:id="3" w:author="Teresa Obrębska" w:date="2023-07-03T09:21:00Z">
        <w:r w:rsidR="00B40C62">
          <w:rPr>
            <w:rFonts w:ascii="Arial" w:hAnsi="Arial" w:cs="Arial"/>
            <w:b/>
            <w:sz w:val="22"/>
            <w:szCs w:val="22"/>
          </w:rPr>
          <w:t xml:space="preserve"> </w:t>
        </w:r>
      </w:ins>
      <w:r w:rsidRPr="000034AC">
        <w:rPr>
          <w:rFonts w:ascii="Arial" w:hAnsi="Arial" w:cs="Arial"/>
          <w:b/>
          <w:sz w:val="22"/>
          <w:szCs w:val="22"/>
        </w:rPr>
        <w:t>serwisowych ‎w zakresie określonym przedmiotem zamówienia</w:t>
      </w:r>
      <w:r w:rsidR="00826B34" w:rsidRPr="000034AC">
        <w:rPr>
          <w:rFonts w:ascii="Arial" w:hAnsi="Arial" w:cs="Arial"/>
          <w:b/>
          <w:sz w:val="22"/>
          <w:szCs w:val="22"/>
        </w:rPr>
        <w:t>:</w:t>
      </w:r>
      <w:r w:rsidR="00826B34" w:rsidRPr="00826B34">
        <w:rPr>
          <w:rFonts w:ascii="Arial" w:hAnsi="Arial" w:cs="Arial"/>
          <w:b/>
          <w:sz w:val="22"/>
          <w:szCs w:val="22"/>
        </w:rPr>
        <w:t xml:space="preserve"> TAK/ NIE</w:t>
      </w:r>
      <w:r w:rsidR="00826B34">
        <w:rPr>
          <w:rFonts w:ascii="Arial" w:hAnsi="Arial" w:cs="Arial"/>
          <w:b/>
          <w:sz w:val="22"/>
          <w:szCs w:val="22"/>
        </w:rPr>
        <w:t xml:space="preserve"> </w:t>
      </w:r>
      <w:ins w:id="4" w:author="Teresa Obrębska" w:date="2023-07-03T09:19:00Z">
        <w:r w:rsidR="00B40C62">
          <w:rPr>
            <w:rFonts w:ascii="Arial" w:hAnsi="Arial" w:cs="Arial"/>
            <w:b/>
            <w:sz w:val="22"/>
            <w:szCs w:val="22"/>
          </w:rPr>
          <w:t xml:space="preserve">       </w:t>
        </w:r>
      </w:ins>
      <w:r w:rsidR="00F87CE1" w:rsidRPr="00F87CE1">
        <w:rPr>
          <w:rFonts w:ascii="Arial" w:hAnsi="Arial" w:cs="Arial"/>
          <w:i/>
          <w:sz w:val="18"/>
          <w:szCs w:val="18"/>
        </w:rPr>
        <w:t>(właściwe zaznaczyć</w:t>
      </w:r>
      <w:r w:rsidR="00F87CE1">
        <w:rPr>
          <w:rFonts w:ascii="Arial" w:hAnsi="Arial" w:cs="Arial"/>
          <w:i/>
          <w:sz w:val="18"/>
          <w:szCs w:val="18"/>
        </w:rPr>
        <w:t xml:space="preserve">/ zakreślić </w:t>
      </w:r>
      <w:r w:rsidR="00F87CE1" w:rsidRPr="00F87CE1">
        <w:rPr>
          <w:rFonts w:ascii="Arial" w:hAnsi="Arial" w:cs="Arial"/>
          <w:i/>
          <w:sz w:val="18"/>
          <w:szCs w:val="18"/>
        </w:rPr>
        <w:t>)</w:t>
      </w:r>
    </w:p>
    <w:p w:rsidR="00826B34" w:rsidRPr="00826B34" w:rsidRDefault="00826B34" w:rsidP="00790CE9">
      <w:pPr>
        <w:pStyle w:val="Bezodstpw"/>
        <w:spacing w:line="360" w:lineRule="auto"/>
        <w:jc w:val="lef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515FC7" w:rsidRPr="00826B34" w:rsidRDefault="007D436D" w:rsidP="00515FC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trike/>
        </w:rPr>
      </w:pPr>
      <w:bookmarkStart w:id="5" w:name="_GoBack"/>
      <w:bookmarkEnd w:id="5"/>
      <w:r w:rsidRPr="00826B34">
        <w:rPr>
          <w:rFonts w:ascii="Arial" w:hAnsi="Arial" w:cs="Arial"/>
          <w:b/>
        </w:rPr>
        <w:t>Oświadczam/ oświadczamy, że</w:t>
      </w:r>
      <w:r w:rsidRPr="00826B34">
        <w:rPr>
          <w:rFonts w:ascii="Arial" w:hAnsi="Arial" w:cs="Arial"/>
        </w:rPr>
        <w:t xml:space="preserve"> oferowany przez wykonawcę przedmiot zamówienia spełnia wymagania określone przez Zamawiającego w SWZ. </w:t>
      </w:r>
    </w:p>
    <w:p w:rsidR="00866194" w:rsidRPr="00826B34" w:rsidRDefault="00C44E42" w:rsidP="00515FC7">
      <w:pPr>
        <w:pStyle w:val="Akapitzlist"/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Oświadczam/oświadczamy, że</w:t>
      </w:r>
      <w:r>
        <w:rPr>
          <w:rFonts w:ascii="Arial" w:hAnsi="Arial" w:cs="Arial"/>
        </w:rPr>
        <w:t xml:space="preserve"> przedmiot zamówienia publicznego wykonawca wykona w terminie i zgodnie z warunkami określonymi w SWZ.</w:t>
      </w:r>
    </w:p>
    <w:p w:rsidR="00866194" w:rsidRPr="00826B34" w:rsidRDefault="00C44E42" w:rsidP="005D563E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Oświadczam/oświadczamy, że </w:t>
      </w:r>
      <w:r>
        <w:rPr>
          <w:rFonts w:ascii="Arial" w:hAnsi="Arial" w:cs="Arial"/>
        </w:rPr>
        <w:t>wykonawca zna treść SWZ i jest związany niniejszą ofertą do dnia określonego w SWZ, w części „Termin związania ofertą”.</w:t>
      </w:r>
    </w:p>
    <w:p w:rsidR="00C27D2C" w:rsidRPr="00826B34" w:rsidRDefault="00C44E42" w:rsidP="005D563E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Oświadczam/oświadczamy, że</w:t>
      </w:r>
      <w:r>
        <w:rPr>
          <w:rFonts w:ascii="Arial" w:hAnsi="Arial" w:cs="Arial"/>
        </w:rPr>
        <w:t xml:space="preserve"> w razie wybrania oferty wykonawcy, jako najkorzystniejszej, wykonawca zobowiązuje się do podpisania umowy na warunkach zawartych we wzorze umowy stanowiącym integralną część treści SWZ oraz w miejscu i terminie określonym przez zamawiającego.</w:t>
      </w:r>
    </w:p>
    <w:p w:rsidR="00CC2E7E" w:rsidRPr="00826B34" w:rsidRDefault="00C44E42" w:rsidP="005D563E">
      <w:pPr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podstawie art. 225 Pzp informuję, że wybór oferty:</w:t>
      </w:r>
    </w:p>
    <w:p w:rsidR="004E4A65" w:rsidRPr="00826B34" w:rsidRDefault="00C44E42" w:rsidP="00960B0E">
      <w:p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(właściwy wybór należy zaznaczyć wpisując w pole prostokąta znak ×)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5"/>
        <w:gridCol w:w="8221"/>
      </w:tblGrid>
      <w:tr w:rsidR="00576BD1" w:rsidRPr="00826B34" w:rsidTr="08163629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:rsidR="00E36B3A" w:rsidRPr="00826B34" w:rsidRDefault="00E36B3A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6B3A" w:rsidRPr="00826B34" w:rsidRDefault="007D436D" w:rsidP="00960B0E">
            <w:pPr>
              <w:tabs>
                <w:tab w:val="left" w:pos="851"/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 w:rsidRPr="00826B34">
              <w:rPr>
                <w:rFonts w:ascii="Arial" w:hAnsi="Arial" w:cs="Arial"/>
              </w:rPr>
              <w:t xml:space="preserve">nie będzie prowadzić do powstania u zamawiającego obowiązku podatkowego; </w:t>
            </w:r>
          </w:p>
        </w:tc>
      </w:tr>
      <w:tr w:rsidR="00576BD1" w:rsidRPr="00826B34" w:rsidTr="08163629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576BD1" w:rsidRPr="00826B34" w:rsidRDefault="00576BD1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BD1" w:rsidRPr="00826B34" w:rsidRDefault="00576BD1" w:rsidP="00960B0E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76BD1" w:rsidRPr="00826B34" w:rsidTr="08163629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:rsidR="00E36B3A" w:rsidRPr="00826B34" w:rsidRDefault="00E36B3A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6B3A" w:rsidRPr="00826B34" w:rsidRDefault="007D436D" w:rsidP="00960B0E">
            <w:pPr>
              <w:tabs>
                <w:tab w:val="left" w:pos="851"/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 w:rsidRPr="00826B34">
              <w:rPr>
                <w:rFonts w:ascii="Arial" w:hAnsi="Arial" w:cs="Arial"/>
              </w:rPr>
              <w:t>będzie prowadzić do powstania u zamawiającego obowiązku podatkowego:</w:t>
            </w:r>
          </w:p>
        </w:tc>
      </w:tr>
      <w:tr w:rsidR="00576BD1" w:rsidRPr="00826B34" w:rsidTr="08163629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6B3A" w:rsidRPr="00826B34" w:rsidRDefault="00E36B3A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B3A" w:rsidRPr="00826B34" w:rsidRDefault="007D436D" w:rsidP="00790CE9">
            <w:pPr>
              <w:numPr>
                <w:ilvl w:val="0"/>
                <w:numId w:val="4"/>
              </w:numPr>
              <w:tabs>
                <w:tab w:val="left" w:pos="515"/>
                <w:tab w:val="center" w:pos="4536"/>
                <w:tab w:val="right" w:pos="9072"/>
              </w:tabs>
              <w:spacing w:after="120" w:line="360" w:lineRule="auto"/>
              <w:ind w:left="515" w:hanging="567"/>
              <w:rPr>
                <w:rFonts w:ascii="Arial" w:hAnsi="Arial" w:cs="Arial"/>
              </w:rPr>
            </w:pPr>
            <w:r w:rsidRPr="00826B34">
              <w:rPr>
                <w:rFonts w:ascii="Arial" w:hAnsi="Arial" w:cs="Arial"/>
              </w:rPr>
              <w:t xml:space="preserve">wskazuję </w:t>
            </w:r>
            <w:r w:rsidRPr="00826B34">
              <w:rPr>
                <w:rFonts w:ascii="Arial" w:hAnsi="Arial" w:cs="Arial"/>
                <w:shd w:val="clear" w:color="auto" w:fill="FFFFFF"/>
              </w:rPr>
              <w:t>nazwę (rodzaj) towaru lub usługi, których dostawa lub świadczenie będą prowadziły do powstania obowiązku podatkowego</w:t>
            </w:r>
            <w:r w:rsidR="00C44E42">
              <w:rPr>
                <w:rFonts w:ascii="Arial" w:hAnsi="Arial" w:cs="Arial"/>
              </w:rPr>
              <w:t>: …………………………………………………………..…………………...;</w:t>
            </w:r>
          </w:p>
          <w:p w:rsidR="00E36B3A" w:rsidRPr="00826B34" w:rsidRDefault="00C44E42" w:rsidP="00790CE9">
            <w:pPr>
              <w:numPr>
                <w:ilvl w:val="0"/>
                <w:numId w:val="4"/>
              </w:numPr>
              <w:tabs>
                <w:tab w:val="left" w:pos="457"/>
                <w:tab w:val="center" w:pos="4536"/>
                <w:tab w:val="right" w:pos="9072"/>
              </w:tabs>
              <w:spacing w:after="120" w:line="360" w:lineRule="auto"/>
              <w:ind w:left="45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wskazuję </w:t>
            </w:r>
            <w:r>
              <w:rPr>
                <w:rFonts w:ascii="Arial" w:hAnsi="Arial" w:cs="Arial"/>
                <w:shd w:val="clear" w:color="auto" w:fill="FFFFFF"/>
              </w:rPr>
              <w:t xml:space="preserve">wartości towaru lub usługi objętego obowiązkiem podatkowym zamawiającego, bez kwoty podatku: </w:t>
            </w:r>
            <w:r>
              <w:rPr>
                <w:rFonts w:ascii="Arial" w:hAnsi="Arial" w:cs="Arial"/>
              </w:rPr>
              <w:t>………………………………………………………..………………………;</w:t>
            </w:r>
          </w:p>
          <w:p w:rsidR="006C1D42" w:rsidRPr="00826B34" w:rsidRDefault="00C44E42" w:rsidP="000034AC">
            <w:pPr>
              <w:numPr>
                <w:ilvl w:val="0"/>
                <w:numId w:val="4"/>
              </w:numPr>
              <w:tabs>
                <w:tab w:val="left" w:pos="457"/>
                <w:tab w:val="center" w:pos="4536"/>
                <w:tab w:val="right" w:pos="9072"/>
              </w:tabs>
              <w:spacing w:after="120" w:line="360" w:lineRule="auto"/>
              <w:ind w:left="45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wskazuję </w:t>
            </w:r>
            <w:r>
              <w:rPr>
                <w:rFonts w:ascii="Arial" w:hAnsi="Arial" w:cs="Arial"/>
                <w:shd w:val="clear" w:color="auto" w:fill="FFFFFF"/>
              </w:rPr>
              <w:t>stawkę podatku od towarów i usług, która zgodnie z wiedzą wykonawcy, będzie miała zastosowanie: ………………………………………………….…………………………</w:t>
            </w:r>
            <w:ins w:id="6" w:author="Teresa Obrębska" w:date="2023-05-25T14:30:00Z">
              <w:r>
                <w:rPr>
                  <w:rFonts w:ascii="Arial" w:hAnsi="Arial" w:cs="Arial"/>
                  <w:shd w:val="clear" w:color="auto" w:fill="FFFFFF"/>
                </w:rPr>
                <w:t xml:space="preserve"> </w:t>
              </w:r>
            </w:ins>
            <w:ins w:id="7" w:author="Teresa Obrębska" w:date="2023-06-29T12:43:00Z">
              <w:r w:rsidR="000034AC">
                <w:rPr>
                  <w:rFonts w:ascii="Arial" w:hAnsi="Arial" w:cs="Arial"/>
                  <w:shd w:val="clear" w:color="auto" w:fill="FFFFFF"/>
                </w:rPr>
                <w:t xml:space="preserve"> </w:t>
              </w:r>
            </w:ins>
          </w:p>
        </w:tc>
      </w:tr>
    </w:tbl>
    <w:p w:rsidR="000F489F" w:rsidRPr="00826B34" w:rsidRDefault="000F489F" w:rsidP="005D563E">
      <w:pPr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  <w:bCs/>
          <w:shd w:val="clear" w:color="auto" w:fill="FFFFFF"/>
        </w:rPr>
      </w:pPr>
      <w:r w:rsidRPr="00826B34">
        <w:rPr>
          <w:rFonts w:ascii="Arial" w:hAnsi="Arial" w:cs="Arial"/>
          <w:b/>
          <w:bCs/>
        </w:rPr>
        <w:t>Oświad</w:t>
      </w:r>
      <w:r w:rsidRPr="00826B34">
        <w:rPr>
          <w:rFonts w:ascii="Arial" w:hAnsi="Arial" w:cs="Arial"/>
          <w:b/>
          <w:bCs/>
          <w:shd w:val="clear" w:color="auto" w:fill="FFFFFF"/>
        </w:rPr>
        <w:t xml:space="preserve">czam, że </w:t>
      </w:r>
      <w:r w:rsidRPr="00826B34">
        <w:rPr>
          <w:rFonts w:ascii="Arial" w:hAnsi="Arial" w:cs="Arial"/>
          <w:shd w:val="clear" w:color="auto" w:fill="FFFFFF"/>
        </w:rPr>
        <w:t>wykonawca jest:</w:t>
      </w:r>
    </w:p>
    <w:p w:rsidR="000F489F" w:rsidRPr="00826B34" w:rsidRDefault="004E0295" w:rsidP="00960B0E">
      <w:pPr>
        <w:spacing w:after="120" w:line="360" w:lineRule="auto"/>
        <w:ind w:left="426"/>
        <w:jc w:val="both"/>
        <w:rPr>
          <w:rFonts w:ascii="Arial" w:hAnsi="Arial" w:cs="Arial"/>
          <w:shd w:val="clear" w:color="auto" w:fill="FFFFFF"/>
        </w:rPr>
      </w:pPr>
      <w:r w:rsidRPr="00826B34">
        <w:rPr>
          <w:rFonts w:ascii="Arial" w:hAnsi="Arial" w:cs="Arial"/>
          <w:shd w:val="clear" w:color="auto" w:fill="FFFFFF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221"/>
      </w:tblGrid>
      <w:tr w:rsidR="000F489F" w:rsidRPr="00826B34" w:rsidTr="00972382">
        <w:tc>
          <w:tcPr>
            <w:tcW w:w="425" w:type="dxa"/>
            <w:shd w:val="clear" w:color="auto" w:fill="auto"/>
          </w:tcPr>
          <w:p w:rsidR="000F489F" w:rsidRPr="00826B34" w:rsidRDefault="000F489F" w:rsidP="00960B0E">
            <w:pPr>
              <w:spacing w:after="120"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8221" w:type="dxa"/>
            <w:shd w:val="clear" w:color="auto" w:fill="auto"/>
          </w:tcPr>
          <w:p w:rsidR="000F489F" w:rsidRPr="00826B34" w:rsidRDefault="00C44E42" w:rsidP="00960B0E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mikroprzedsiębiorcą </w:t>
            </w:r>
            <w:r>
              <w:rPr>
                <w:rFonts w:ascii="Arial" w:hAnsi="Arial" w:cs="Arial"/>
                <w:shd w:val="clear" w:color="auto" w:fill="FFFFFF"/>
              </w:rPr>
              <w:t>w rozumieniu a</w:t>
            </w:r>
            <w:r>
              <w:rPr>
                <w:rFonts w:ascii="Arial" w:hAnsi="Arial" w:cs="Arial"/>
              </w:rPr>
              <w:t>rt. 7 ust. 1 pkt 1 ustawy z dnia 6 marca 2018 r. - Prawo przedsiębiorców (Dz.U. z 2021 r. poz. 162, z późn. zm)</w:t>
            </w:r>
          </w:p>
        </w:tc>
      </w:tr>
      <w:tr w:rsidR="000F489F" w:rsidRPr="00826B34" w:rsidTr="00972382">
        <w:tc>
          <w:tcPr>
            <w:tcW w:w="425" w:type="dxa"/>
            <w:shd w:val="clear" w:color="auto" w:fill="auto"/>
          </w:tcPr>
          <w:p w:rsidR="000F489F" w:rsidRPr="00826B34" w:rsidRDefault="000F489F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auto"/>
          </w:tcPr>
          <w:p w:rsidR="000F489F" w:rsidRPr="00826B34" w:rsidRDefault="007D436D" w:rsidP="00960B0E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26B34">
              <w:rPr>
                <w:rFonts w:ascii="Arial" w:hAnsi="Arial" w:cs="Arial"/>
                <w:b/>
                <w:bCs/>
              </w:rPr>
              <w:t>małym przedsiębiorcą</w:t>
            </w:r>
            <w:r w:rsidRPr="00826B34">
              <w:rPr>
                <w:rFonts w:ascii="Arial" w:hAnsi="Arial" w:cs="Arial"/>
              </w:rPr>
              <w:t xml:space="preserve"> w rozumieniu art. 7 ust. 1 pkt 2 ustawy z dnia 6 marca 2018 r. - Prawo przedsiębiorców (Dz.U. z 2021 r. poz. 162, z póź</w:t>
            </w:r>
            <w:r w:rsidR="00C44E42">
              <w:rPr>
                <w:rFonts w:ascii="Arial" w:hAnsi="Arial" w:cs="Arial"/>
              </w:rPr>
              <w:t>n. zm.)</w:t>
            </w:r>
          </w:p>
        </w:tc>
      </w:tr>
      <w:tr w:rsidR="000F489F" w:rsidRPr="00826B34" w:rsidTr="00972382">
        <w:trPr>
          <w:trHeight w:val="213"/>
        </w:trPr>
        <w:tc>
          <w:tcPr>
            <w:tcW w:w="425" w:type="dxa"/>
            <w:shd w:val="clear" w:color="auto" w:fill="auto"/>
          </w:tcPr>
          <w:p w:rsidR="000F489F" w:rsidRPr="00826B34" w:rsidRDefault="000F489F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auto"/>
          </w:tcPr>
          <w:p w:rsidR="000F489F" w:rsidRPr="00826B34" w:rsidRDefault="007D436D" w:rsidP="00960B0E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 w:rsidRPr="00826B34">
              <w:rPr>
                <w:rFonts w:ascii="Arial" w:hAnsi="Arial" w:cs="Arial"/>
                <w:b/>
                <w:bCs/>
              </w:rPr>
              <w:t>średnim przedsiębiorcą</w:t>
            </w:r>
            <w:r w:rsidRPr="00826B34">
              <w:rPr>
                <w:rFonts w:ascii="Arial" w:hAnsi="Arial" w:cs="Arial"/>
              </w:rPr>
              <w:t xml:space="preserve"> w rozumieniu art. 7 ust. 1 pkt 3 ustawy z dnia 6 marca 2018 r. - Prawo przedsiębiorców (Dz.U. z 2021 r. poz. 162, z późn. zm.)</w:t>
            </w:r>
          </w:p>
        </w:tc>
      </w:tr>
    </w:tbl>
    <w:p w:rsidR="00A53479" w:rsidRPr="00826B34" w:rsidRDefault="00A53479" w:rsidP="00A53479">
      <w:pPr>
        <w:spacing w:after="0" w:line="360" w:lineRule="auto"/>
        <w:ind w:left="851"/>
        <w:jc w:val="both"/>
        <w:rPr>
          <w:rFonts w:ascii="Arial" w:hAnsi="Arial" w:cs="Arial"/>
          <w:b/>
        </w:rPr>
      </w:pPr>
    </w:p>
    <w:p w:rsidR="00CB76A6" w:rsidRPr="00826B34" w:rsidRDefault="007D436D" w:rsidP="005D563E">
      <w:pPr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826B34">
        <w:rPr>
          <w:rFonts w:ascii="Arial" w:hAnsi="Arial" w:cs="Arial"/>
          <w:b/>
          <w:bCs/>
        </w:rPr>
        <w:t>Oświadczam, że</w:t>
      </w:r>
      <w:r w:rsidRPr="00826B34">
        <w:rPr>
          <w:rFonts w:ascii="Arial" w:hAnsi="Arial" w:cs="Arial"/>
        </w:rPr>
        <w:t xml:space="preserve"> wykonawca wypełnił obowiązki informacyjne przewidziane w art. 13 lub art. 14 rozporządzenia 2016/679</w:t>
      </w:r>
      <w:r w:rsidR="00CB76A6" w:rsidRPr="00826B34">
        <w:rPr>
          <w:rStyle w:val="Odwoanieprzypisudolnego"/>
          <w:rFonts w:ascii="Arial" w:hAnsi="Arial" w:cs="Arial"/>
        </w:rPr>
        <w:footnoteReference w:id="1"/>
      </w:r>
      <w:r w:rsidR="00CB76A6" w:rsidRPr="00826B34">
        <w:rPr>
          <w:rFonts w:ascii="Arial" w:hAnsi="Arial" w:cs="Arial"/>
        </w:rPr>
        <w:t xml:space="preserve"> wobec osób fizycznych, od których dane osobowe bezpośrednio lub pośrednio pozyskał w celu ubiegania się o udzielenie zamówienia publicznego w niniejszym postępowaniu, i których dane zostały przekazane zamawiającemu w ramach zamówienia</w:t>
      </w:r>
      <w:r w:rsidR="00CB76A6" w:rsidRPr="00826B34">
        <w:rPr>
          <w:rStyle w:val="Odwoanieprzypisudolnego"/>
          <w:rFonts w:ascii="Arial" w:hAnsi="Arial" w:cs="Arial"/>
        </w:rPr>
        <w:footnoteReference w:id="2"/>
      </w:r>
      <w:r w:rsidR="00CB76A6" w:rsidRPr="00826B34">
        <w:rPr>
          <w:rFonts w:ascii="Arial" w:hAnsi="Arial" w:cs="Arial"/>
        </w:rPr>
        <w:t>.</w:t>
      </w:r>
    </w:p>
    <w:p w:rsidR="00515FC7" w:rsidRPr="00826B34" w:rsidRDefault="00515FC7" w:rsidP="00506E74">
      <w:pPr>
        <w:spacing w:after="0" w:line="360" w:lineRule="auto"/>
        <w:rPr>
          <w:ins w:id="9" w:author="Teresa Obrębska" w:date="2023-05-18T13:54:00Z"/>
          <w:rFonts w:ascii="Arial" w:hAnsi="Arial" w:cs="Arial"/>
        </w:rPr>
      </w:pPr>
    </w:p>
    <w:p w:rsidR="00506E74" w:rsidRPr="00826B34" w:rsidRDefault="00C44E42" w:rsidP="00515FC7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Załączniki (do złożenia wraz z Formularzem oferty) : </w:t>
      </w:r>
    </w:p>
    <w:p w:rsidR="00506E74" w:rsidRPr="00826B34" w:rsidRDefault="00C44E42" w:rsidP="00515FC7">
      <w:pPr>
        <w:pStyle w:val="Akapitzlist"/>
        <w:numPr>
          <w:ilvl w:val="0"/>
          <w:numId w:val="1"/>
        </w:numPr>
        <w:spacing w:after="0" w:line="36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Załącznik nr 1 do SWZ -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Opis przedmiotu zamówienia, </w:t>
      </w:r>
    </w:p>
    <w:p w:rsidR="00973FC2" w:rsidRPr="00826B34" w:rsidRDefault="00C44E42" w:rsidP="08163629">
      <w:pPr>
        <w:pStyle w:val="Akapitzlist"/>
        <w:numPr>
          <w:ilvl w:val="0"/>
          <w:numId w:val="1"/>
        </w:numPr>
        <w:spacing w:after="0" w:line="360" w:lineRule="auto"/>
        <w:rPr>
          <w:rStyle w:val="normaltextrun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Załącznik </w:t>
      </w:r>
      <w:r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 xml:space="preserve">nr 5 do SWZ </w:t>
      </w:r>
      <w:r>
        <w:rPr>
          <w:rStyle w:val="normaltextrun"/>
          <w:rFonts w:ascii="Arial" w:hAnsi="Arial" w:cs="Arial"/>
          <w:bCs/>
          <w:color w:val="000000" w:themeColor="text1"/>
          <w:shd w:val="clear" w:color="auto" w:fill="FFFFFF"/>
        </w:rPr>
        <w:t>– Oświadczenie</w:t>
      </w:r>
      <w:r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 xml:space="preserve"> Wykonawcy </w:t>
      </w:r>
      <w:r>
        <w:rPr>
          <w:rStyle w:val="normaltextrun"/>
          <w:rFonts w:ascii="Arial" w:hAnsi="Arial" w:cs="Arial"/>
          <w:color w:val="000000" w:themeColor="text1"/>
          <w:bdr w:val="none" w:sz="0" w:space="0" w:color="auto" w:frame="1"/>
        </w:rPr>
        <w:t>o niepodleganiu wykluczeniu z postępowania na podstawie art. 7 ust. 1 ustawy o szczególnych rozwiązaniach w zakresie przeciwdziałania wspieraniu agresji na Ukrainę</w:t>
      </w:r>
      <w:r>
        <w:rPr>
          <w:rFonts w:ascii="Arial" w:eastAsia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oraz służących ochronie bezpieczeństwa narodowego, </w:t>
      </w:r>
    </w:p>
    <w:p w:rsidR="00973FC2" w:rsidRPr="00826B34" w:rsidRDefault="00C44E42" w:rsidP="08163629">
      <w:pPr>
        <w:pStyle w:val="Akapitzlist"/>
        <w:numPr>
          <w:ilvl w:val="0"/>
          <w:numId w:val="1"/>
        </w:numPr>
        <w:spacing w:after="0" w:line="36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 xml:space="preserve">Załącznik nr 6 do 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SWZ </w:t>
      </w:r>
      <w:r>
        <w:rPr>
          <w:rStyle w:val="normaltextrun"/>
          <w:rFonts w:ascii="Arial" w:hAnsi="Arial" w:cs="Arial"/>
          <w:bCs/>
          <w:color w:val="000000"/>
          <w:shd w:val="clear" w:color="auto" w:fill="FFFFFF"/>
        </w:rPr>
        <w:t>– Oświadczenie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Wykonawcy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o niepodleganiu wykluczeniu z postępowania na podstawie art. 5k rozporządzenia Rady (UE) nr 833/2014 z dnia</w:t>
      </w:r>
      <w:ins w:id="10" w:author="Teresa Obrębska" w:date="2023-05-25T15:08:00Z">
        <w:r>
          <w:rPr>
            <w:rStyle w:val="normaltextrun"/>
            <w:rFonts w:ascii="Arial" w:hAnsi="Arial" w:cs="Arial"/>
            <w:color w:val="000000"/>
            <w:shd w:val="clear" w:color="auto" w:fill="FFFFFF"/>
          </w:rPr>
          <w:t xml:space="preserve">    </w:t>
        </w:r>
      </w:ins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31 lipca 2014r. dotyczącego środków ograniczających w związku z działaniami Rosji destabilizującymi sytuację na Ukrainie, </w:t>
      </w:r>
    </w:p>
    <w:p w:rsidR="00515FC7" w:rsidRPr="00826B34" w:rsidRDefault="00C44E42" w:rsidP="00515FC7">
      <w:pPr>
        <w:pStyle w:val="Akapitzlist"/>
        <w:numPr>
          <w:ilvl w:val="0"/>
          <w:numId w:val="1"/>
        </w:numPr>
        <w:spacing w:after="0" w:line="360" w:lineRule="auto"/>
        <w:rPr>
          <w:rStyle w:val="normaltextrun"/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Załącznik 9 do SWZ  -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Style w:val="normaltextrun"/>
          <w:rFonts w:ascii="Arial" w:hAnsi="Arial" w:cs="Arial"/>
          <w:color w:val="000000" w:themeColor="text1"/>
        </w:rPr>
        <w:t>Wypełniony f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ormularz Jednolitego Europejski</w:t>
      </w:r>
      <w:r>
        <w:rPr>
          <w:rStyle w:val="normaltextrun"/>
          <w:rFonts w:ascii="Arial" w:hAnsi="Arial" w:cs="Arial"/>
          <w:bCs/>
          <w:color w:val="000000" w:themeColor="text1"/>
          <w:shd w:val="clear" w:color="auto" w:fill="FFFFFF"/>
        </w:rPr>
        <w:t>ego Dokumentu Zamówien</w:t>
      </w:r>
      <w:r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ia (JEDZ),</w:t>
      </w:r>
    </w:p>
    <w:p w:rsidR="00515FC7" w:rsidRPr="00826B34" w:rsidRDefault="00C44E42" w:rsidP="00515FC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 w:themeColor="text1"/>
        </w:rPr>
        <w:t>Pe</w:t>
      </w:r>
      <w:r>
        <w:rPr>
          <w:rFonts w:ascii="Arial" w:hAnsi="Arial" w:cs="Arial"/>
          <w:bCs/>
          <w:color w:val="000000"/>
          <w:shd w:val="clear" w:color="auto" w:fill="FFFFFF"/>
        </w:rPr>
        <w:t>łnomocnictwo (jeśli dotyczy)</w:t>
      </w:r>
    </w:p>
    <w:p w:rsidR="08163629" w:rsidRPr="00826B34" w:rsidRDefault="08163629" w:rsidP="08163629">
      <w:pPr>
        <w:spacing w:after="0" w:line="360" w:lineRule="auto"/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8163629" w:rsidRDefault="08163629" w:rsidP="08163629">
      <w:pPr>
        <w:spacing w:after="0" w:line="360" w:lineRule="auto"/>
        <w:ind w:firstLine="709"/>
        <w:rPr>
          <w:ins w:id="11" w:author="Teresa Obrębska" w:date="2023-06-27T10:52:00Z"/>
          <w:rFonts w:ascii="Arial" w:hAnsi="Arial" w:cs="Arial"/>
          <w:color w:val="000000"/>
          <w:shd w:val="clear" w:color="auto" w:fill="FFFFFF"/>
        </w:rPr>
      </w:pPr>
    </w:p>
    <w:p w:rsidR="005056DB" w:rsidRPr="00826B34" w:rsidRDefault="005056DB" w:rsidP="08163629">
      <w:pPr>
        <w:spacing w:after="0" w:line="360" w:lineRule="auto"/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0C42348" w:rsidRPr="00826B34" w:rsidRDefault="007D436D" w:rsidP="003425CF">
      <w:pPr>
        <w:spacing w:after="0" w:line="360" w:lineRule="auto"/>
        <w:ind w:firstLine="709"/>
        <w:jc w:val="right"/>
        <w:rPr>
          <w:rFonts w:ascii="Arial" w:hAnsi="Arial" w:cs="Arial"/>
        </w:rPr>
      </w:pPr>
      <w:bookmarkStart w:id="12" w:name="_Hlk135066100"/>
      <w:r w:rsidRPr="00826B34">
        <w:rPr>
          <w:rFonts w:ascii="Arial" w:hAnsi="Arial" w:cs="Arial"/>
          <w:color w:val="000000"/>
          <w:shd w:val="clear" w:color="auto" w:fill="FFFFFF"/>
        </w:rPr>
        <w:t>data…………..</w:t>
      </w:r>
      <w:r w:rsidRPr="00826B34">
        <w:rPr>
          <w:rFonts w:ascii="Arial" w:hAnsi="Arial" w:cs="Arial"/>
          <w:color w:val="000000"/>
          <w:shd w:val="clear" w:color="auto" w:fill="FFFFFF"/>
        </w:rPr>
        <w:tab/>
      </w:r>
      <w:r w:rsidRPr="00826B34">
        <w:rPr>
          <w:rFonts w:ascii="Arial" w:hAnsi="Arial" w:cs="Arial"/>
          <w:color w:val="000000"/>
          <w:shd w:val="clear" w:color="auto" w:fill="FFFFFF"/>
        </w:rPr>
        <w:tab/>
        <w:t>p</w:t>
      </w:r>
      <w:r w:rsidRPr="00826B34">
        <w:rPr>
          <w:rFonts w:ascii="Arial" w:hAnsi="Arial" w:cs="Arial"/>
          <w:shd w:val="clear" w:color="auto" w:fill="FFFFFF"/>
        </w:rPr>
        <w:t>odpis…</w:t>
      </w:r>
      <w:bookmarkEnd w:id="12"/>
      <w:r w:rsidRPr="00826B34">
        <w:rPr>
          <w:rFonts w:ascii="Arial" w:hAnsi="Arial" w:cs="Arial"/>
          <w:shd w:val="clear" w:color="auto" w:fill="FFFFFF"/>
        </w:rPr>
        <w:t>……………………………</w:t>
      </w:r>
      <w:r w:rsidRPr="00826B34">
        <w:rPr>
          <w:rFonts w:ascii="Arial" w:hAnsi="Arial" w:cs="Arial"/>
        </w:rPr>
        <w:t>.</w:t>
      </w:r>
    </w:p>
    <w:p w:rsidR="00C42348" w:rsidRPr="00826B34" w:rsidRDefault="00C42348" w:rsidP="00C42348">
      <w:pPr>
        <w:rPr>
          <w:rFonts w:ascii="Arial" w:hAnsi="Arial" w:cs="Arial"/>
        </w:rPr>
      </w:pPr>
    </w:p>
    <w:p w:rsidR="00C42348" w:rsidRPr="00826B34" w:rsidRDefault="00C42348" w:rsidP="00C42348">
      <w:pPr>
        <w:rPr>
          <w:rFonts w:ascii="Arial" w:hAnsi="Arial" w:cs="Arial"/>
        </w:rPr>
      </w:pPr>
    </w:p>
    <w:p w:rsidR="00C42348" w:rsidRPr="00826B34" w:rsidRDefault="00C42348" w:rsidP="00C42348">
      <w:pPr>
        <w:rPr>
          <w:rFonts w:ascii="Arial" w:hAnsi="Arial" w:cs="Arial"/>
        </w:rPr>
      </w:pPr>
    </w:p>
    <w:p w:rsidR="00C42348" w:rsidRPr="00826B34" w:rsidRDefault="00C42348" w:rsidP="00C42348">
      <w:pPr>
        <w:rPr>
          <w:rFonts w:ascii="Arial" w:hAnsi="Arial" w:cs="Arial"/>
        </w:rPr>
      </w:pPr>
    </w:p>
    <w:p w:rsidR="00C42348" w:rsidRPr="00826B34" w:rsidRDefault="00C42348" w:rsidP="00C42348">
      <w:pPr>
        <w:rPr>
          <w:rFonts w:ascii="Arial" w:hAnsi="Arial" w:cs="Arial"/>
        </w:rPr>
      </w:pPr>
    </w:p>
    <w:p w:rsidR="00C42348" w:rsidRPr="00826B34" w:rsidRDefault="00C42348" w:rsidP="00C42348">
      <w:pPr>
        <w:rPr>
          <w:rFonts w:ascii="Arial" w:hAnsi="Arial" w:cs="Arial"/>
        </w:rPr>
      </w:pPr>
    </w:p>
    <w:p w:rsidR="00C42348" w:rsidRPr="00826B34" w:rsidRDefault="00C42348" w:rsidP="00C42348">
      <w:pPr>
        <w:rPr>
          <w:rFonts w:ascii="Arial" w:hAnsi="Arial" w:cs="Arial"/>
        </w:rPr>
      </w:pPr>
    </w:p>
    <w:p w:rsidR="00C42348" w:rsidRPr="00826B34" w:rsidRDefault="00C42348" w:rsidP="00C42348">
      <w:pPr>
        <w:rPr>
          <w:rFonts w:ascii="Arial" w:hAnsi="Arial" w:cs="Arial"/>
        </w:rPr>
      </w:pPr>
    </w:p>
    <w:p w:rsidR="00C42348" w:rsidRPr="00826B34" w:rsidRDefault="00C42348" w:rsidP="00C42348">
      <w:pPr>
        <w:rPr>
          <w:rFonts w:ascii="Arial" w:hAnsi="Arial" w:cs="Arial"/>
        </w:rPr>
      </w:pPr>
    </w:p>
    <w:p w:rsidR="00506E74" w:rsidRPr="00826B34" w:rsidRDefault="00506E74" w:rsidP="00C42348">
      <w:pPr>
        <w:rPr>
          <w:rFonts w:ascii="Arial" w:hAnsi="Arial" w:cs="Arial"/>
        </w:rPr>
      </w:pPr>
    </w:p>
    <w:sectPr w:rsidR="00506E74" w:rsidRPr="00826B34" w:rsidSect="002652CB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E4C07B" w15:done="0"/>
  <w15:commentEx w15:paraId="3BB8EA2D" w15:paraIdParent="2DE4C0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E4C07B" w16cid:durableId="2818AD90"/>
  <w16cid:commentId w16cid:paraId="3BB8EA2D" w16cid:durableId="2818ADA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58" w:rsidRDefault="00F81358" w:rsidP="00DA31C0">
      <w:pPr>
        <w:spacing w:after="0" w:line="240" w:lineRule="auto"/>
      </w:pPr>
      <w:r>
        <w:separator/>
      </w:r>
    </w:p>
  </w:endnote>
  <w:endnote w:type="continuationSeparator" w:id="0">
    <w:p w:rsidR="00F81358" w:rsidRDefault="00F81358" w:rsidP="00DA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ook w:val="04A0"/>
    </w:tblPr>
    <w:tblGrid>
      <w:gridCol w:w="8962"/>
    </w:tblGrid>
    <w:tr w:rsidR="00EE7D62" w:rsidTr="00C42348">
      <w:tc>
        <w:tcPr>
          <w:tcW w:w="8962" w:type="dxa"/>
          <w:hideMark/>
        </w:tcPr>
        <w:p w:rsidR="00EE7D62" w:rsidRPr="002D32B7" w:rsidRDefault="00EE7D62" w:rsidP="00EE7D62">
          <w:pPr>
            <w:pStyle w:val="Stopka"/>
            <w:spacing w:after="0" w:line="240" w:lineRule="auto"/>
            <w:jc w:val="center"/>
            <w:rPr>
              <w:rFonts w:ascii="Arial" w:hAnsi="Arial" w:cs="Arial"/>
              <w:sz w:val="8"/>
              <w:szCs w:val="8"/>
            </w:rPr>
          </w:pPr>
        </w:p>
        <w:p w:rsidR="00EE7D62" w:rsidRPr="002D32B7" w:rsidRDefault="00EE7D62" w:rsidP="002E5974">
          <w:pPr>
            <w:pStyle w:val="Stopka"/>
            <w:rPr>
              <w:rFonts w:ascii="Arial" w:hAnsi="Arial" w:cs="Arial"/>
              <w:noProof/>
              <w:sz w:val="24"/>
              <w:szCs w:val="24"/>
            </w:rPr>
          </w:pPr>
          <w:r w:rsidRPr="002D32B7">
            <w:rPr>
              <w:rFonts w:ascii="Arial" w:hAnsi="Arial" w:cs="Arial"/>
              <w:sz w:val="24"/>
              <w:szCs w:val="24"/>
            </w:rPr>
            <w:t xml:space="preserve">Strona </w:t>
          </w:r>
          <w:r w:rsidR="00877DDE" w:rsidRPr="002D32B7">
            <w:rPr>
              <w:rFonts w:ascii="Arial" w:hAnsi="Arial" w:cs="Arial"/>
              <w:sz w:val="24"/>
              <w:szCs w:val="24"/>
            </w:rPr>
            <w:fldChar w:fldCharType="begin"/>
          </w:r>
          <w:r w:rsidRPr="002D32B7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="00877DDE" w:rsidRPr="002D32B7">
            <w:rPr>
              <w:rFonts w:ascii="Arial" w:hAnsi="Arial" w:cs="Arial"/>
              <w:sz w:val="24"/>
              <w:szCs w:val="24"/>
            </w:rPr>
            <w:fldChar w:fldCharType="separate"/>
          </w:r>
          <w:r w:rsidR="00F81358">
            <w:rPr>
              <w:rFonts w:ascii="Arial" w:hAnsi="Arial" w:cs="Arial"/>
              <w:noProof/>
              <w:sz w:val="24"/>
              <w:szCs w:val="24"/>
            </w:rPr>
            <w:t>1</w:t>
          </w:r>
          <w:r w:rsidR="00877DDE" w:rsidRPr="002D32B7">
            <w:rPr>
              <w:rFonts w:ascii="Arial" w:hAnsi="Arial" w:cs="Arial"/>
              <w:sz w:val="24"/>
              <w:szCs w:val="24"/>
            </w:rPr>
            <w:fldChar w:fldCharType="end"/>
          </w:r>
          <w:r w:rsidRPr="002D32B7">
            <w:rPr>
              <w:rFonts w:ascii="Arial" w:hAnsi="Arial" w:cs="Arial"/>
              <w:sz w:val="24"/>
              <w:szCs w:val="24"/>
            </w:rPr>
            <w:t xml:space="preserve"> z </w:t>
          </w:r>
          <w:r w:rsidR="00877DDE" w:rsidRPr="002D32B7">
            <w:rPr>
              <w:rFonts w:ascii="Arial" w:hAnsi="Arial" w:cs="Arial"/>
              <w:sz w:val="24"/>
              <w:szCs w:val="24"/>
            </w:rPr>
            <w:fldChar w:fldCharType="begin"/>
          </w:r>
          <w:r w:rsidRPr="002D32B7">
            <w:rPr>
              <w:rFonts w:ascii="Arial" w:hAnsi="Arial" w:cs="Arial"/>
              <w:sz w:val="24"/>
              <w:szCs w:val="24"/>
            </w:rPr>
            <w:instrText xml:space="preserve"> NUMPAGES </w:instrText>
          </w:r>
          <w:r w:rsidR="00877DDE" w:rsidRPr="002D32B7">
            <w:rPr>
              <w:rFonts w:ascii="Arial" w:hAnsi="Arial" w:cs="Arial"/>
              <w:sz w:val="24"/>
              <w:szCs w:val="24"/>
            </w:rPr>
            <w:fldChar w:fldCharType="separate"/>
          </w:r>
          <w:r w:rsidR="00F81358">
            <w:rPr>
              <w:rFonts w:ascii="Arial" w:hAnsi="Arial" w:cs="Arial"/>
              <w:noProof/>
              <w:sz w:val="24"/>
              <w:szCs w:val="24"/>
            </w:rPr>
            <w:t>1</w:t>
          </w:r>
          <w:r w:rsidR="00877DDE" w:rsidRPr="002D32B7">
            <w:rPr>
              <w:rFonts w:ascii="Arial" w:hAnsi="Arial" w:cs="Arial"/>
              <w:noProof/>
              <w:sz w:val="24"/>
              <w:szCs w:val="24"/>
            </w:rPr>
            <w:fldChar w:fldCharType="end"/>
          </w:r>
        </w:p>
      </w:tc>
    </w:tr>
  </w:tbl>
  <w:p w:rsidR="005747E5" w:rsidRDefault="005747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58" w:rsidRDefault="00F81358" w:rsidP="00DA31C0">
      <w:pPr>
        <w:spacing w:after="0" w:line="240" w:lineRule="auto"/>
      </w:pPr>
      <w:r>
        <w:separator/>
      </w:r>
    </w:p>
  </w:footnote>
  <w:footnote w:type="continuationSeparator" w:id="0">
    <w:p w:rsidR="00F81358" w:rsidRDefault="00F81358" w:rsidP="00DA31C0">
      <w:pPr>
        <w:spacing w:after="0" w:line="240" w:lineRule="auto"/>
      </w:pPr>
      <w:r>
        <w:continuationSeparator/>
      </w:r>
    </w:p>
  </w:footnote>
  <w:footnote w:id="1">
    <w:p w:rsidR="00CB76A6" w:rsidRPr="006C1D42" w:rsidRDefault="00CB76A6" w:rsidP="00F62337">
      <w:pPr>
        <w:pStyle w:val="Tekstprzypisudolnego"/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6C1D4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C1D42">
        <w:rPr>
          <w:rFonts w:ascii="Arial" w:hAnsi="Arial" w:cs="Arial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B76A6" w:rsidRPr="006C1D42" w:rsidRDefault="00CB76A6" w:rsidP="00F62337">
      <w:pPr>
        <w:pStyle w:val="Tekstprzypisudolnego"/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6C1D4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C1D42">
        <w:rPr>
          <w:rFonts w:ascii="Arial" w:hAnsi="Arial" w:cs="Arial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ins w:id="8" w:author="Teresa Obrębska" w:date="2023-06-29T12:49:00Z">
        <w:r w:rsidR="004B6034">
          <w:rPr>
            <w:rFonts w:ascii="Arial" w:hAnsi="Arial" w:cs="Arial"/>
            <w:i/>
            <w:sz w:val="18"/>
            <w:szCs w:val="18"/>
          </w:rPr>
          <w:t xml:space="preserve"> </w:t>
        </w:r>
      </w:ins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00"/>
      </w:tblBorders>
      <w:tblLook w:val="04A0"/>
    </w:tblPr>
    <w:tblGrid>
      <w:gridCol w:w="9210"/>
    </w:tblGrid>
    <w:tr w:rsidR="00DA31C0" w:rsidTr="00C21FA3">
      <w:trPr>
        <w:trHeight w:val="91"/>
      </w:trPr>
      <w:tc>
        <w:tcPr>
          <w:tcW w:w="9210" w:type="dxa"/>
        </w:tcPr>
        <w:p w:rsidR="001841D3" w:rsidRDefault="001841D3" w:rsidP="001841D3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20251D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SPECYFIKACJA WARUNKÓW ZAMÓWIENIA</w:t>
          </w:r>
        </w:p>
        <w:p w:rsidR="000034AC" w:rsidRDefault="000034AC" w:rsidP="000034AC">
          <w:pPr>
            <w:widowControl w:val="0"/>
            <w:jc w:val="both"/>
            <w:rPr>
              <w:rFonts w:cs="Arial"/>
              <w:i/>
              <w:sz w:val="16"/>
              <w:szCs w:val="16"/>
            </w:rPr>
          </w:pPr>
          <w:r>
            <w:rPr>
              <w:rFonts w:cs="Arial"/>
              <w:i/>
              <w:sz w:val="16"/>
              <w:szCs w:val="16"/>
            </w:rPr>
            <w:t xml:space="preserve">Postępowanie o udzielenie zamówienia publicznego na świadczenie usług serwisowych urządzeń - rezonansu magnetycznego Discovery MR 750W 3.0T GEM wraz z oprzyrządowaniem oraz klatki Faradaya, modernizację rezonansu i wymianę elementów układu chłodzenia. </w:t>
          </w:r>
          <w:r>
            <w:rPr>
              <w:rFonts w:eastAsia="NSimSun" w:cs="Arial"/>
              <w:i/>
              <w:iCs/>
              <w:kern w:val="2"/>
              <w:sz w:val="16"/>
              <w:szCs w:val="16"/>
              <w:lang w:eastAsia="zh-CN" w:bidi="hi-IN"/>
            </w:rPr>
            <w:t xml:space="preserve">Oznaczenie sprawy: </w:t>
          </w:r>
          <w:r>
            <w:rPr>
              <w:rFonts w:cs="Arial"/>
              <w:i/>
              <w:sz w:val="16"/>
              <w:szCs w:val="16"/>
            </w:rPr>
            <w:t>DT.OT/224/05/2023.</w:t>
          </w:r>
        </w:p>
        <w:p w:rsidR="003D2399" w:rsidRDefault="003D2399" w:rsidP="003D2399">
          <w:pPr>
            <w:spacing w:line="36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325354">
            <w:rPr>
              <w:rFonts w:ascii="Arial" w:eastAsia="NSimSun" w:hAnsi="Arial" w:cs="Arial"/>
              <w:i/>
              <w:iCs/>
              <w:kern w:val="2"/>
              <w:sz w:val="16"/>
              <w:szCs w:val="16"/>
              <w:lang w:eastAsia="zh-CN" w:bidi="hi-IN"/>
            </w:rPr>
            <w:t xml:space="preserve">Zamawiający - </w:t>
          </w:r>
          <w:r w:rsidRPr="00325354">
            <w:rPr>
              <w:rFonts w:ascii="Arial" w:hAnsi="Arial" w:cs="Arial"/>
              <w:i/>
              <w:iCs/>
              <w:color w:val="000000"/>
              <w:sz w:val="16"/>
              <w:szCs w:val="16"/>
            </w:rPr>
            <w:t>Instytut Biocybernetyki i Inżynierii Biomedycznej im. Macieja Nałęcza Polskiej Akademii Nauk,                                 ul. Księcia Trojdena 4, 02 - 109 Warszawa.</w:t>
          </w:r>
        </w:p>
        <w:p w:rsidR="00790D26" w:rsidRDefault="0053795D" w:rsidP="00515FC7">
          <w:pPr>
            <w:pStyle w:val="Nagwek"/>
            <w:spacing w:after="0" w:line="276" w:lineRule="auto"/>
            <w:jc w:val="right"/>
            <w:rPr>
              <w:ins w:id="13" w:author="Teresa Obrębska" w:date="2023-05-22T11:48:00Z"/>
              <w:rFonts w:ascii="Arial" w:hAnsi="Arial" w:cs="Arial"/>
              <w:b/>
              <w:i/>
              <w:sz w:val="16"/>
              <w:szCs w:val="16"/>
            </w:rPr>
          </w:pPr>
          <w:r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Załącznik nr </w:t>
          </w:r>
          <w:r w:rsidR="00C76F60">
            <w:rPr>
              <w:rFonts w:ascii="Arial" w:hAnsi="Arial" w:cs="Arial"/>
              <w:b/>
              <w:i/>
              <w:sz w:val="16"/>
              <w:szCs w:val="16"/>
            </w:rPr>
            <w:t xml:space="preserve">3 </w:t>
          </w:r>
          <w:r w:rsidR="00085867"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="00140DF5" w:rsidRPr="002D32B7">
            <w:rPr>
              <w:rFonts w:ascii="Arial" w:hAnsi="Arial" w:cs="Arial"/>
              <w:b/>
              <w:i/>
              <w:sz w:val="16"/>
              <w:szCs w:val="16"/>
            </w:rPr>
            <w:t>d</w:t>
          </w:r>
          <w:r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o SWZ </w:t>
          </w:r>
        </w:p>
        <w:p w:rsidR="00DA31C0" w:rsidRPr="002D32B7" w:rsidRDefault="00F4322C" w:rsidP="00515FC7">
          <w:pPr>
            <w:pStyle w:val="Nagwek"/>
            <w:spacing w:after="0" w:line="276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D32B7">
            <w:rPr>
              <w:rFonts w:ascii="Arial" w:hAnsi="Arial" w:cs="Arial"/>
              <w:b/>
              <w:i/>
              <w:sz w:val="16"/>
              <w:szCs w:val="16"/>
            </w:rPr>
            <w:t>Wzór f</w:t>
          </w:r>
          <w:r w:rsidR="0053795D" w:rsidRPr="002D32B7">
            <w:rPr>
              <w:rFonts w:ascii="Arial" w:hAnsi="Arial" w:cs="Arial"/>
              <w:b/>
              <w:i/>
              <w:sz w:val="16"/>
              <w:szCs w:val="16"/>
            </w:rPr>
            <w:t>ormularz</w:t>
          </w:r>
          <w:r w:rsidRPr="002D32B7">
            <w:rPr>
              <w:rFonts w:ascii="Arial" w:hAnsi="Arial" w:cs="Arial"/>
              <w:b/>
              <w:i/>
              <w:sz w:val="16"/>
              <w:szCs w:val="16"/>
            </w:rPr>
            <w:t>a</w:t>
          </w:r>
          <w:r w:rsidR="0053795D"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 oferty</w:t>
          </w:r>
        </w:p>
        <w:p w:rsidR="00CF4AB2" w:rsidRPr="002D32B7" w:rsidRDefault="00CF4AB2" w:rsidP="00D20384">
          <w:pPr>
            <w:pStyle w:val="Nagwek"/>
            <w:spacing w:after="0" w:line="276" w:lineRule="auto"/>
            <w:jc w:val="center"/>
            <w:rPr>
              <w:sz w:val="2"/>
              <w:szCs w:val="2"/>
            </w:rPr>
          </w:pPr>
        </w:p>
        <w:p w:rsidR="00CF4AB2" w:rsidRPr="002D32B7" w:rsidRDefault="00CF4AB2" w:rsidP="00CF4AB2">
          <w:pPr>
            <w:pStyle w:val="Nagwek"/>
            <w:spacing w:after="0" w:line="276" w:lineRule="auto"/>
            <w:jc w:val="center"/>
            <w:rPr>
              <w:sz w:val="2"/>
              <w:szCs w:val="2"/>
            </w:rPr>
          </w:pPr>
        </w:p>
        <w:p w:rsidR="00CF4AB2" w:rsidRPr="002D32B7" w:rsidRDefault="00CF4AB2" w:rsidP="00CF4AB2">
          <w:pPr>
            <w:pStyle w:val="Nagwek"/>
            <w:spacing w:after="0" w:line="276" w:lineRule="auto"/>
            <w:jc w:val="center"/>
            <w:rPr>
              <w:sz w:val="2"/>
              <w:szCs w:val="2"/>
            </w:rPr>
          </w:pPr>
        </w:p>
      </w:tc>
    </w:tr>
  </w:tbl>
  <w:p w:rsidR="00DA31C0" w:rsidRPr="00516AF5" w:rsidRDefault="00DA31C0" w:rsidP="00516AF5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A88A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8228B4"/>
    <w:multiLevelType w:val="hybridMultilevel"/>
    <w:tmpl w:val="5E382060"/>
    <w:lvl w:ilvl="0" w:tplc="709ED86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4580A"/>
    <w:multiLevelType w:val="hybridMultilevel"/>
    <w:tmpl w:val="8E282ABC"/>
    <w:lvl w:ilvl="0" w:tplc="E28C9764">
      <w:start w:val="7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F4330E"/>
    <w:multiLevelType w:val="hybridMultilevel"/>
    <w:tmpl w:val="601C8070"/>
    <w:lvl w:ilvl="0" w:tplc="BF5A702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55893"/>
    <w:multiLevelType w:val="multilevel"/>
    <w:tmpl w:val="E9AABA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</w:abstractNum>
  <w:abstractNum w:abstractNumId="5">
    <w:nsid w:val="2B6576CE"/>
    <w:multiLevelType w:val="hybridMultilevel"/>
    <w:tmpl w:val="F1F00C0E"/>
    <w:lvl w:ilvl="0" w:tplc="3094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67534"/>
    <w:multiLevelType w:val="hybridMultilevel"/>
    <w:tmpl w:val="E51C1C12"/>
    <w:lvl w:ilvl="0" w:tplc="AB94F2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A6EAF"/>
    <w:multiLevelType w:val="hybridMultilevel"/>
    <w:tmpl w:val="55A89FD2"/>
    <w:lvl w:ilvl="0" w:tplc="23607B3E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D47BF2"/>
    <w:multiLevelType w:val="hybridMultilevel"/>
    <w:tmpl w:val="AD5A0212"/>
    <w:lvl w:ilvl="0" w:tplc="D22C599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7E833"/>
    <w:multiLevelType w:val="hybridMultilevel"/>
    <w:tmpl w:val="375AEE26"/>
    <w:lvl w:ilvl="0" w:tplc="C8EA70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BC9C36E4">
      <w:start w:val="1"/>
      <w:numFmt w:val="lowerLetter"/>
      <w:lvlText w:val="%2."/>
      <w:lvlJc w:val="left"/>
      <w:pPr>
        <w:ind w:left="1440" w:hanging="360"/>
      </w:pPr>
    </w:lvl>
    <w:lvl w:ilvl="2" w:tplc="3304A526">
      <w:start w:val="1"/>
      <w:numFmt w:val="lowerRoman"/>
      <w:lvlText w:val="%3."/>
      <w:lvlJc w:val="right"/>
      <w:pPr>
        <w:ind w:left="2160" w:hanging="180"/>
      </w:pPr>
    </w:lvl>
    <w:lvl w:ilvl="3" w:tplc="2FE821EE">
      <w:start w:val="1"/>
      <w:numFmt w:val="decimal"/>
      <w:lvlText w:val="%4."/>
      <w:lvlJc w:val="left"/>
      <w:pPr>
        <w:ind w:left="2880" w:hanging="360"/>
      </w:pPr>
    </w:lvl>
    <w:lvl w:ilvl="4" w:tplc="148CB8B6">
      <w:start w:val="1"/>
      <w:numFmt w:val="lowerLetter"/>
      <w:lvlText w:val="%5."/>
      <w:lvlJc w:val="left"/>
      <w:pPr>
        <w:ind w:left="3600" w:hanging="360"/>
      </w:pPr>
    </w:lvl>
    <w:lvl w:ilvl="5" w:tplc="C9DE06C2">
      <w:start w:val="1"/>
      <w:numFmt w:val="lowerRoman"/>
      <w:lvlText w:val="%6."/>
      <w:lvlJc w:val="right"/>
      <w:pPr>
        <w:ind w:left="4320" w:hanging="180"/>
      </w:pPr>
    </w:lvl>
    <w:lvl w:ilvl="6" w:tplc="A1B64D06">
      <w:start w:val="1"/>
      <w:numFmt w:val="decimal"/>
      <w:lvlText w:val="%7."/>
      <w:lvlJc w:val="left"/>
      <w:pPr>
        <w:ind w:left="5040" w:hanging="360"/>
      </w:pPr>
    </w:lvl>
    <w:lvl w:ilvl="7" w:tplc="6290C41E">
      <w:start w:val="1"/>
      <w:numFmt w:val="lowerLetter"/>
      <w:lvlText w:val="%8."/>
      <w:lvlJc w:val="left"/>
      <w:pPr>
        <w:ind w:left="5760" w:hanging="360"/>
      </w:pPr>
    </w:lvl>
    <w:lvl w:ilvl="8" w:tplc="42507CA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8172CFE"/>
    <w:multiLevelType w:val="hybridMultilevel"/>
    <w:tmpl w:val="8F46E938"/>
    <w:lvl w:ilvl="0" w:tplc="94702124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92A7061"/>
    <w:multiLevelType w:val="hybridMultilevel"/>
    <w:tmpl w:val="E1F2B7CC"/>
    <w:lvl w:ilvl="0" w:tplc="A172105C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93DDD"/>
    <w:multiLevelType w:val="hybridMultilevel"/>
    <w:tmpl w:val="075EE112"/>
    <w:lvl w:ilvl="0" w:tplc="A9247258">
      <w:start w:val="1"/>
      <w:numFmt w:val="decimal"/>
      <w:lvlText w:val="%1."/>
      <w:lvlJc w:val="left"/>
      <w:pPr>
        <w:ind w:left="1145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59EE4A6">
      <w:start w:val="5"/>
      <w:numFmt w:val="lowerLetter"/>
      <w:lvlText w:val="%3)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EDC7467"/>
    <w:multiLevelType w:val="hybridMultilevel"/>
    <w:tmpl w:val="B72452DA"/>
    <w:lvl w:ilvl="0" w:tplc="BF5A7022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>
    <w:nsid w:val="60F906E9"/>
    <w:multiLevelType w:val="hybridMultilevel"/>
    <w:tmpl w:val="B140532A"/>
    <w:lvl w:ilvl="0" w:tplc="E83CDBE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540AF"/>
    <w:multiLevelType w:val="hybridMultilevel"/>
    <w:tmpl w:val="7DD84E0E"/>
    <w:lvl w:ilvl="0" w:tplc="F7AC466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F36CE"/>
    <w:multiLevelType w:val="hybridMultilevel"/>
    <w:tmpl w:val="F5ECE546"/>
    <w:lvl w:ilvl="0" w:tplc="E83CDBE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92DA1"/>
    <w:multiLevelType w:val="hybridMultilevel"/>
    <w:tmpl w:val="DB8E6378"/>
    <w:lvl w:ilvl="0" w:tplc="93246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C2D77"/>
    <w:multiLevelType w:val="hybridMultilevel"/>
    <w:tmpl w:val="9D8812EE"/>
    <w:lvl w:ilvl="0" w:tplc="08090011">
      <w:start w:val="1"/>
      <w:numFmt w:val="decimal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0C304A"/>
    <w:multiLevelType w:val="hybridMultilevel"/>
    <w:tmpl w:val="A85EB8EE"/>
    <w:lvl w:ilvl="0" w:tplc="308E1A78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56BEC"/>
    <w:multiLevelType w:val="multilevel"/>
    <w:tmpl w:val="CF84A95C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B192F94"/>
    <w:multiLevelType w:val="hybridMultilevel"/>
    <w:tmpl w:val="C66E2160"/>
    <w:lvl w:ilvl="0" w:tplc="E5FEFF9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EDD30CD"/>
    <w:multiLevelType w:val="hybridMultilevel"/>
    <w:tmpl w:val="E51C1C12"/>
    <w:lvl w:ilvl="0" w:tplc="AB94F2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3"/>
  </w:num>
  <w:num w:numId="5">
    <w:abstractNumId w:val="15"/>
  </w:num>
  <w:num w:numId="6">
    <w:abstractNumId w:val="12"/>
  </w:num>
  <w:num w:numId="7">
    <w:abstractNumId w:val="10"/>
  </w:num>
  <w:num w:numId="8">
    <w:abstractNumId w:val="24"/>
  </w:num>
  <w:num w:numId="9">
    <w:abstractNumId w:val="22"/>
  </w:num>
  <w:num w:numId="10">
    <w:abstractNumId w:val="1"/>
  </w:num>
  <w:num w:numId="11">
    <w:abstractNumId w:val="6"/>
  </w:num>
  <w:num w:numId="12">
    <w:abstractNumId w:val="3"/>
  </w:num>
  <w:num w:numId="13">
    <w:abstractNumId w:val="18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21"/>
  </w:num>
  <w:num w:numId="19">
    <w:abstractNumId w:val="17"/>
  </w:num>
  <w:num w:numId="20">
    <w:abstractNumId w:val="5"/>
  </w:num>
  <w:num w:numId="21">
    <w:abstractNumId w:val="20"/>
  </w:num>
  <w:num w:numId="22">
    <w:abstractNumId w:val="2"/>
  </w:num>
  <w:num w:numId="23">
    <w:abstractNumId w:val="11"/>
  </w:num>
  <w:num w:numId="24">
    <w:abstractNumId w:val="4"/>
  </w:num>
  <w:num w:numId="25">
    <w:abstractNumId w:val="1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nislaw Wojtkiewicz BRAIN OPTICS">
    <w15:presenceInfo w15:providerId="AD" w15:userId="S-1-5-21-2911718316-987467677-1683131518-10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9"/>
  <w:hyphenationZone w:val="425"/>
  <w:characterSpacingControl w:val="doNotCompress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21A04"/>
    <w:rsid w:val="000034AC"/>
    <w:rsid w:val="000153A2"/>
    <w:rsid w:val="00017739"/>
    <w:rsid w:val="000178E9"/>
    <w:rsid w:val="000179AD"/>
    <w:rsid w:val="00021A04"/>
    <w:rsid w:val="00027962"/>
    <w:rsid w:val="00032E95"/>
    <w:rsid w:val="00035423"/>
    <w:rsid w:val="0003608D"/>
    <w:rsid w:val="0004054F"/>
    <w:rsid w:val="00042FE4"/>
    <w:rsid w:val="0004318A"/>
    <w:rsid w:val="00044019"/>
    <w:rsid w:val="000447B3"/>
    <w:rsid w:val="00047469"/>
    <w:rsid w:val="00047B28"/>
    <w:rsid w:val="00050AC6"/>
    <w:rsid w:val="00050E32"/>
    <w:rsid w:val="00052982"/>
    <w:rsid w:val="00053B7D"/>
    <w:rsid w:val="000540C3"/>
    <w:rsid w:val="000549C4"/>
    <w:rsid w:val="000549DB"/>
    <w:rsid w:val="00055AD9"/>
    <w:rsid w:val="00057C41"/>
    <w:rsid w:val="00061D11"/>
    <w:rsid w:val="00065CBC"/>
    <w:rsid w:val="00066DE9"/>
    <w:rsid w:val="00072D01"/>
    <w:rsid w:val="0007352E"/>
    <w:rsid w:val="00075428"/>
    <w:rsid w:val="0008127C"/>
    <w:rsid w:val="000815DE"/>
    <w:rsid w:val="00082BF9"/>
    <w:rsid w:val="00082D76"/>
    <w:rsid w:val="00082E36"/>
    <w:rsid w:val="00083E62"/>
    <w:rsid w:val="00083EFD"/>
    <w:rsid w:val="00085384"/>
    <w:rsid w:val="0008547F"/>
    <w:rsid w:val="00085867"/>
    <w:rsid w:val="00086540"/>
    <w:rsid w:val="00087624"/>
    <w:rsid w:val="000A3D5C"/>
    <w:rsid w:val="000B1BDC"/>
    <w:rsid w:val="000B585D"/>
    <w:rsid w:val="000B6435"/>
    <w:rsid w:val="000C0A70"/>
    <w:rsid w:val="000D1B7C"/>
    <w:rsid w:val="000D21C8"/>
    <w:rsid w:val="000D2307"/>
    <w:rsid w:val="000D5A71"/>
    <w:rsid w:val="000E11D0"/>
    <w:rsid w:val="000E6CD3"/>
    <w:rsid w:val="000F0DEA"/>
    <w:rsid w:val="000F2327"/>
    <w:rsid w:val="000F489F"/>
    <w:rsid w:val="00101405"/>
    <w:rsid w:val="00106C55"/>
    <w:rsid w:val="00107499"/>
    <w:rsid w:val="00107EA6"/>
    <w:rsid w:val="00113A58"/>
    <w:rsid w:val="0012222C"/>
    <w:rsid w:val="00122E19"/>
    <w:rsid w:val="00132844"/>
    <w:rsid w:val="00133D49"/>
    <w:rsid w:val="00136194"/>
    <w:rsid w:val="00136502"/>
    <w:rsid w:val="00140889"/>
    <w:rsid w:val="00140DF5"/>
    <w:rsid w:val="0014147F"/>
    <w:rsid w:val="00144F2B"/>
    <w:rsid w:val="00151947"/>
    <w:rsid w:val="001553A2"/>
    <w:rsid w:val="00157124"/>
    <w:rsid w:val="001616DE"/>
    <w:rsid w:val="00161C21"/>
    <w:rsid w:val="0016510A"/>
    <w:rsid w:val="0016589D"/>
    <w:rsid w:val="001706F9"/>
    <w:rsid w:val="00170F59"/>
    <w:rsid w:val="00171688"/>
    <w:rsid w:val="001751FA"/>
    <w:rsid w:val="001757BF"/>
    <w:rsid w:val="00177444"/>
    <w:rsid w:val="001841D3"/>
    <w:rsid w:val="0018462C"/>
    <w:rsid w:val="00185896"/>
    <w:rsid w:val="00185B24"/>
    <w:rsid w:val="00192F33"/>
    <w:rsid w:val="00193C13"/>
    <w:rsid w:val="00193CF6"/>
    <w:rsid w:val="00194152"/>
    <w:rsid w:val="0019478D"/>
    <w:rsid w:val="00194F55"/>
    <w:rsid w:val="00195660"/>
    <w:rsid w:val="001957B1"/>
    <w:rsid w:val="00196BAE"/>
    <w:rsid w:val="001A05D3"/>
    <w:rsid w:val="001A0927"/>
    <w:rsid w:val="001A4390"/>
    <w:rsid w:val="001A43DF"/>
    <w:rsid w:val="001A5442"/>
    <w:rsid w:val="001A603D"/>
    <w:rsid w:val="001B2D75"/>
    <w:rsid w:val="001B61C7"/>
    <w:rsid w:val="001C1112"/>
    <w:rsid w:val="001C6BC6"/>
    <w:rsid w:val="001D5A30"/>
    <w:rsid w:val="001E049A"/>
    <w:rsid w:val="001E27A2"/>
    <w:rsid w:val="001E33D9"/>
    <w:rsid w:val="001F1244"/>
    <w:rsid w:val="001F697E"/>
    <w:rsid w:val="00206C3A"/>
    <w:rsid w:val="0020729B"/>
    <w:rsid w:val="00207D09"/>
    <w:rsid w:val="00210E96"/>
    <w:rsid w:val="002114EB"/>
    <w:rsid w:val="00213C98"/>
    <w:rsid w:val="00214995"/>
    <w:rsid w:val="00217328"/>
    <w:rsid w:val="002173D6"/>
    <w:rsid w:val="00217819"/>
    <w:rsid w:val="00220783"/>
    <w:rsid w:val="00225659"/>
    <w:rsid w:val="00225B55"/>
    <w:rsid w:val="00225CDD"/>
    <w:rsid w:val="00226AA5"/>
    <w:rsid w:val="002277F3"/>
    <w:rsid w:val="00233082"/>
    <w:rsid w:val="0023383C"/>
    <w:rsid w:val="0024555D"/>
    <w:rsid w:val="002463AA"/>
    <w:rsid w:val="00250B0B"/>
    <w:rsid w:val="002524DC"/>
    <w:rsid w:val="00254E0C"/>
    <w:rsid w:val="00256D10"/>
    <w:rsid w:val="0026271F"/>
    <w:rsid w:val="0026320D"/>
    <w:rsid w:val="0026445E"/>
    <w:rsid w:val="002652CB"/>
    <w:rsid w:val="00266E8D"/>
    <w:rsid w:val="0026708D"/>
    <w:rsid w:val="002700A1"/>
    <w:rsid w:val="002706BD"/>
    <w:rsid w:val="00271644"/>
    <w:rsid w:val="002721C0"/>
    <w:rsid w:val="00272A96"/>
    <w:rsid w:val="00273304"/>
    <w:rsid w:val="002736A2"/>
    <w:rsid w:val="00273FC5"/>
    <w:rsid w:val="00274425"/>
    <w:rsid w:val="00287344"/>
    <w:rsid w:val="00294834"/>
    <w:rsid w:val="002A5E4B"/>
    <w:rsid w:val="002B05B1"/>
    <w:rsid w:val="002B2ECF"/>
    <w:rsid w:val="002B77D8"/>
    <w:rsid w:val="002C0313"/>
    <w:rsid w:val="002C6B68"/>
    <w:rsid w:val="002C7C87"/>
    <w:rsid w:val="002D32B7"/>
    <w:rsid w:val="002D5A7E"/>
    <w:rsid w:val="002D6B00"/>
    <w:rsid w:val="002D7590"/>
    <w:rsid w:val="002E2166"/>
    <w:rsid w:val="002E5974"/>
    <w:rsid w:val="002E6084"/>
    <w:rsid w:val="002F225F"/>
    <w:rsid w:val="002F3495"/>
    <w:rsid w:val="002F4C20"/>
    <w:rsid w:val="002F52CD"/>
    <w:rsid w:val="002F7B14"/>
    <w:rsid w:val="002F7C06"/>
    <w:rsid w:val="003002DA"/>
    <w:rsid w:val="0030199F"/>
    <w:rsid w:val="00302204"/>
    <w:rsid w:val="00302B67"/>
    <w:rsid w:val="00303084"/>
    <w:rsid w:val="00304F63"/>
    <w:rsid w:val="00304FA7"/>
    <w:rsid w:val="00306EA1"/>
    <w:rsid w:val="00311D22"/>
    <w:rsid w:val="00317C70"/>
    <w:rsid w:val="00320514"/>
    <w:rsid w:val="00321F8B"/>
    <w:rsid w:val="003258E6"/>
    <w:rsid w:val="00342009"/>
    <w:rsid w:val="00342385"/>
    <w:rsid w:val="003425CF"/>
    <w:rsid w:val="00343B9D"/>
    <w:rsid w:val="00344C2D"/>
    <w:rsid w:val="00347B3D"/>
    <w:rsid w:val="003529C3"/>
    <w:rsid w:val="003632E1"/>
    <w:rsid w:val="00363A37"/>
    <w:rsid w:val="003678E8"/>
    <w:rsid w:val="003724D5"/>
    <w:rsid w:val="00381FCD"/>
    <w:rsid w:val="00387421"/>
    <w:rsid w:val="0039115D"/>
    <w:rsid w:val="0039313E"/>
    <w:rsid w:val="003A0E3B"/>
    <w:rsid w:val="003A23B3"/>
    <w:rsid w:val="003A451A"/>
    <w:rsid w:val="003A6840"/>
    <w:rsid w:val="003A7963"/>
    <w:rsid w:val="003B0247"/>
    <w:rsid w:val="003B0945"/>
    <w:rsid w:val="003B33BA"/>
    <w:rsid w:val="003B5175"/>
    <w:rsid w:val="003B7EAD"/>
    <w:rsid w:val="003C2EAB"/>
    <w:rsid w:val="003C76A3"/>
    <w:rsid w:val="003D028C"/>
    <w:rsid w:val="003D2399"/>
    <w:rsid w:val="003D3186"/>
    <w:rsid w:val="003D70E4"/>
    <w:rsid w:val="003E1B26"/>
    <w:rsid w:val="003E38B3"/>
    <w:rsid w:val="003E6B2F"/>
    <w:rsid w:val="003F59DF"/>
    <w:rsid w:val="003F6EBA"/>
    <w:rsid w:val="0040156E"/>
    <w:rsid w:val="00401B0A"/>
    <w:rsid w:val="00402F9B"/>
    <w:rsid w:val="00407FFC"/>
    <w:rsid w:val="00412550"/>
    <w:rsid w:val="00421826"/>
    <w:rsid w:val="00423D41"/>
    <w:rsid w:val="00424147"/>
    <w:rsid w:val="004265F9"/>
    <w:rsid w:val="00426C8C"/>
    <w:rsid w:val="004343FE"/>
    <w:rsid w:val="00435B67"/>
    <w:rsid w:val="0043616F"/>
    <w:rsid w:val="00440E98"/>
    <w:rsid w:val="00451B3D"/>
    <w:rsid w:val="004550D1"/>
    <w:rsid w:val="00455D5A"/>
    <w:rsid w:val="00456938"/>
    <w:rsid w:val="00466203"/>
    <w:rsid w:val="004710C5"/>
    <w:rsid w:val="004724C9"/>
    <w:rsid w:val="00473AB9"/>
    <w:rsid w:val="00476707"/>
    <w:rsid w:val="00483E31"/>
    <w:rsid w:val="004843CB"/>
    <w:rsid w:val="004867AB"/>
    <w:rsid w:val="00487886"/>
    <w:rsid w:val="00491860"/>
    <w:rsid w:val="004934D6"/>
    <w:rsid w:val="004963FE"/>
    <w:rsid w:val="00496AEC"/>
    <w:rsid w:val="00496C28"/>
    <w:rsid w:val="004A0230"/>
    <w:rsid w:val="004A3588"/>
    <w:rsid w:val="004A56B1"/>
    <w:rsid w:val="004B1143"/>
    <w:rsid w:val="004B21DD"/>
    <w:rsid w:val="004B3A7B"/>
    <w:rsid w:val="004B6034"/>
    <w:rsid w:val="004D00BB"/>
    <w:rsid w:val="004D4EF6"/>
    <w:rsid w:val="004D6D3C"/>
    <w:rsid w:val="004D6E54"/>
    <w:rsid w:val="004D7B40"/>
    <w:rsid w:val="004E0295"/>
    <w:rsid w:val="004E0C67"/>
    <w:rsid w:val="004E1150"/>
    <w:rsid w:val="004E176D"/>
    <w:rsid w:val="004E2E00"/>
    <w:rsid w:val="004E45F7"/>
    <w:rsid w:val="004E4A65"/>
    <w:rsid w:val="004F2D2B"/>
    <w:rsid w:val="004F62D9"/>
    <w:rsid w:val="00501F1F"/>
    <w:rsid w:val="00503F3F"/>
    <w:rsid w:val="005056DB"/>
    <w:rsid w:val="00506E74"/>
    <w:rsid w:val="0050712C"/>
    <w:rsid w:val="00507834"/>
    <w:rsid w:val="00515FC7"/>
    <w:rsid w:val="00516ABF"/>
    <w:rsid w:val="00516AF5"/>
    <w:rsid w:val="00524E4B"/>
    <w:rsid w:val="005266E4"/>
    <w:rsid w:val="00527E03"/>
    <w:rsid w:val="005303AE"/>
    <w:rsid w:val="00536D6C"/>
    <w:rsid w:val="0053795D"/>
    <w:rsid w:val="00552792"/>
    <w:rsid w:val="005570AD"/>
    <w:rsid w:val="0056318B"/>
    <w:rsid w:val="00567433"/>
    <w:rsid w:val="00571335"/>
    <w:rsid w:val="005723D1"/>
    <w:rsid w:val="005747E5"/>
    <w:rsid w:val="00576BD1"/>
    <w:rsid w:val="00576D49"/>
    <w:rsid w:val="0058002D"/>
    <w:rsid w:val="0058284F"/>
    <w:rsid w:val="00583DE0"/>
    <w:rsid w:val="00584CC6"/>
    <w:rsid w:val="0058723A"/>
    <w:rsid w:val="00591ABB"/>
    <w:rsid w:val="005926FD"/>
    <w:rsid w:val="00592873"/>
    <w:rsid w:val="0059748A"/>
    <w:rsid w:val="005A4B46"/>
    <w:rsid w:val="005A5EB4"/>
    <w:rsid w:val="005B1185"/>
    <w:rsid w:val="005B5359"/>
    <w:rsid w:val="005B6853"/>
    <w:rsid w:val="005C09F6"/>
    <w:rsid w:val="005C240F"/>
    <w:rsid w:val="005D45D4"/>
    <w:rsid w:val="005D4A68"/>
    <w:rsid w:val="005D563E"/>
    <w:rsid w:val="005E6A3E"/>
    <w:rsid w:val="005E6CC9"/>
    <w:rsid w:val="005F2A81"/>
    <w:rsid w:val="005F5016"/>
    <w:rsid w:val="006036CB"/>
    <w:rsid w:val="00610E1C"/>
    <w:rsid w:val="006117EB"/>
    <w:rsid w:val="00611D37"/>
    <w:rsid w:val="00615CB6"/>
    <w:rsid w:val="006203EF"/>
    <w:rsid w:val="006209F0"/>
    <w:rsid w:val="0062122F"/>
    <w:rsid w:val="006222FA"/>
    <w:rsid w:val="00622A5E"/>
    <w:rsid w:val="006235F0"/>
    <w:rsid w:val="00623A73"/>
    <w:rsid w:val="006256E4"/>
    <w:rsid w:val="0062672F"/>
    <w:rsid w:val="006269C4"/>
    <w:rsid w:val="006301A7"/>
    <w:rsid w:val="006314F2"/>
    <w:rsid w:val="00632FF4"/>
    <w:rsid w:val="00640865"/>
    <w:rsid w:val="00643096"/>
    <w:rsid w:val="00643CD8"/>
    <w:rsid w:val="00644744"/>
    <w:rsid w:val="00645A9A"/>
    <w:rsid w:val="00647F43"/>
    <w:rsid w:val="00651372"/>
    <w:rsid w:val="00653D62"/>
    <w:rsid w:val="006568AD"/>
    <w:rsid w:val="00660557"/>
    <w:rsid w:val="00662A63"/>
    <w:rsid w:val="00664CFC"/>
    <w:rsid w:val="0066573B"/>
    <w:rsid w:val="006658FB"/>
    <w:rsid w:val="00666F0E"/>
    <w:rsid w:val="00670EB4"/>
    <w:rsid w:val="00675CD7"/>
    <w:rsid w:val="00680DCC"/>
    <w:rsid w:val="00681068"/>
    <w:rsid w:val="00684E3C"/>
    <w:rsid w:val="00691737"/>
    <w:rsid w:val="0069675D"/>
    <w:rsid w:val="006A0CF9"/>
    <w:rsid w:val="006A0F6F"/>
    <w:rsid w:val="006A1F39"/>
    <w:rsid w:val="006A1F90"/>
    <w:rsid w:val="006A4149"/>
    <w:rsid w:val="006A7E62"/>
    <w:rsid w:val="006B0536"/>
    <w:rsid w:val="006B0F3C"/>
    <w:rsid w:val="006B17BB"/>
    <w:rsid w:val="006B29B2"/>
    <w:rsid w:val="006B3A3D"/>
    <w:rsid w:val="006B3FE9"/>
    <w:rsid w:val="006B52D2"/>
    <w:rsid w:val="006C1D42"/>
    <w:rsid w:val="006C6C61"/>
    <w:rsid w:val="006C78FE"/>
    <w:rsid w:val="006D2240"/>
    <w:rsid w:val="006D48FA"/>
    <w:rsid w:val="006D5D54"/>
    <w:rsid w:val="006D7026"/>
    <w:rsid w:val="006D71D7"/>
    <w:rsid w:val="006E2293"/>
    <w:rsid w:val="006E37E3"/>
    <w:rsid w:val="006F1262"/>
    <w:rsid w:val="006F1D94"/>
    <w:rsid w:val="006F4269"/>
    <w:rsid w:val="006F6146"/>
    <w:rsid w:val="00703B6D"/>
    <w:rsid w:val="0070500D"/>
    <w:rsid w:val="007079F6"/>
    <w:rsid w:val="007106B6"/>
    <w:rsid w:val="0071368B"/>
    <w:rsid w:val="00716DAB"/>
    <w:rsid w:val="0072072A"/>
    <w:rsid w:val="007211D3"/>
    <w:rsid w:val="00721786"/>
    <w:rsid w:val="00721F36"/>
    <w:rsid w:val="007263DC"/>
    <w:rsid w:val="00730F04"/>
    <w:rsid w:val="00731A16"/>
    <w:rsid w:val="00732C57"/>
    <w:rsid w:val="007334B7"/>
    <w:rsid w:val="007374B3"/>
    <w:rsid w:val="00740E0D"/>
    <w:rsid w:val="0074190C"/>
    <w:rsid w:val="00743122"/>
    <w:rsid w:val="007431F7"/>
    <w:rsid w:val="00750358"/>
    <w:rsid w:val="00751256"/>
    <w:rsid w:val="007550A6"/>
    <w:rsid w:val="0075548D"/>
    <w:rsid w:val="007569A5"/>
    <w:rsid w:val="00757FF1"/>
    <w:rsid w:val="0076175F"/>
    <w:rsid w:val="00764BB1"/>
    <w:rsid w:val="00765FB7"/>
    <w:rsid w:val="00766DB5"/>
    <w:rsid w:val="007675BC"/>
    <w:rsid w:val="007701D7"/>
    <w:rsid w:val="00773361"/>
    <w:rsid w:val="00775054"/>
    <w:rsid w:val="00782923"/>
    <w:rsid w:val="00786F18"/>
    <w:rsid w:val="007877C6"/>
    <w:rsid w:val="00790CE9"/>
    <w:rsid w:val="00790D26"/>
    <w:rsid w:val="0079493F"/>
    <w:rsid w:val="00797C43"/>
    <w:rsid w:val="007A036E"/>
    <w:rsid w:val="007A1AF4"/>
    <w:rsid w:val="007A355E"/>
    <w:rsid w:val="007A4174"/>
    <w:rsid w:val="007A459C"/>
    <w:rsid w:val="007A6A5F"/>
    <w:rsid w:val="007A7D14"/>
    <w:rsid w:val="007B1A54"/>
    <w:rsid w:val="007B6205"/>
    <w:rsid w:val="007C1799"/>
    <w:rsid w:val="007D2A8E"/>
    <w:rsid w:val="007D3493"/>
    <w:rsid w:val="007D436D"/>
    <w:rsid w:val="007D516B"/>
    <w:rsid w:val="007E0922"/>
    <w:rsid w:val="007E11D9"/>
    <w:rsid w:val="007E196B"/>
    <w:rsid w:val="007E7E25"/>
    <w:rsid w:val="007F2BC8"/>
    <w:rsid w:val="0080400D"/>
    <w:rsid w:val="00804F05"/>
    <w:rsid w:val="00807768"/>
    <w:rsid w:val="0082085C"/>
    <w:rsid w:val="00824A5D"/>
    <w:rsid w:val="00826B34"/>
    <w:rsid w:val="00830699"/>
    <w:rsid w:val="00834665"/>
    <w:rsid w:val="00834ED9"/>
    <w:rsid w:val="00850041"/>
    <w:rsid w:val="00853D54"/>
    <w:rsid w:val="00855FA7"/>
    <w:rsid w:val="00866194"/>
    <w:rsid w:val="00866DA4"/>
    <w:rsid w:val="00871ACC"/>
    <w:rsid w:val="00872EFC"/>
    <w:rsid w:val="00877B03"/>
    <w:rsid w:val="00877DDE"/>
    <w:rsid w:val="008846B8"/>
    <w:rsid w:val="00885190"/>
    <w:rsid w:val="008855D2"/>
    <w:rsid w:val="008860D1"/>
    <w:rsid w:val="00890DFC"/>
    <w:rsid w:val="008925B0"/>
    <w:rsid w:val="008A29FE"/>
    <w:rsid w:val="008A4C5E"/>
    <w:rsid w:val="008A5614"/>
    <w:rsid w:val="008A648E"/>
    <w:rsid w:val="008B1FF4"/>
    <w:rsid w:val="008B2CD9"/>
    <w:rsid w:val="008B74AD"/>
    <w:rsid w:val="008C01AD"/>
    <w:rsid w:val="008C03F1"/>
    <w:rsid w:val="008C555C"/>
    <w:rsid w:val="008C5FB9"/>
    <w:rsid w:val="008D6A30"/>
    <w:rsid w:val="008E0C25"/>
    <w:rsid w:val="008F0F48"/>
    <w:rsid w:val="008F26E5"/>
    <w:rsid w:val="008F3000"/>
    <w:rsid w:val="008F4292"/>
    <w:rsid w:val="008F483E"/>
    <w:rsid w:val="00903BF5"/>
    <w:rsid w:val="00911F56"/>
    <w:rsid w:val="00913459"/>
    <w:rsid w:val="009154A9"/>
    <w:rsid w:val="009176BE"/>
    <w:rsid w:val="0092043E"/>
    <w:rsid w:val="00921FB9"/>
    <w:rsid w:val="009276AF"/>
    <w:rsid w:val="00932308"/>
    <w:rsid w:val="00941416"/>
    <w:rsid w:val="009448C0"/>
    <w:rsid w:val="00947079"/>
    <w:rsid w:val="0095404F"/>
    <w:rsid w:val="00954829"/>
    <w:rsid w:val="00960B0E"/>
    <w:rsid w:val="00964300"/>
    <w:rsid w:val="00971477"/>
    <w:rsid w:val="009719CD"/>
    <w:rsid w:val="00972382"/>
    <w:rsid w:val="00972C5A"/>
    <w:rsid w:val="00973FC2"/>
    <w:rsid w:val="0097662A"/>
    <w:rsid w:val="00980E78"/>
    <w:rsid w:val="009829D5"/>
    <w:rsid w:val="00985DF0"/>
    <w:rsid w:val="009862BF"/>
    <w:rsid w:val="0098641E"/>
    <w:rsid w:val="00986ED4"/>
    <w:rsid w:val="00987E64"/>
    <w:rsid w:val="00991440"/>
    <w:rsid w:val="00991B84"/>
    <w:rsid w:val="00997DB5"/>
    <w:rsid w:val="009A0341"/>
    <w:rsid w:val="009A3001"/>
    <w:rsid w:val="009A6857"/>
    <w:rsid w:val="009A6EC5"/>
    <w:rsid w:val="009B1214"/>
    <w:rsid w:val="009B19F5"/>
    <w:rsid w:val="009B4A85"/>
    <w:rsid w:val="009C4E4C"/>
    <w:rsid w:val="009D156A"/>
    <w:rsid w:val="009D199F"/>
    <w:rsid w:val="009D1B9B"/>
    <w:rsid w:val="009D5682"/>
    <w:rsid w:val="009D5EF5"/>
    <w:rsid w:val="009E340C"/>
    <w:rsid w:val="009E3533"/>
    <w:rsid w:val="009E396F"/>
    <w:rsid w:val="009E4740"/>
    <w:rsid w:val="009F38A8"/>
    <w:rsid w:val="009F5854"/>
    <w:rsid w:val="009F5D20"/>
    <w:rsid w:val="00A02869"/>
    <w:rsid w:val="00A10531"/>
    <w:rsid w:val="00A10BE1"/>
    <w:rsid w:val="00A17EF8"/>
    <w:rsid w:val="00A21347"/>
    <w:rsid w:val="00A2399A"/>
    <w:rsid w:val="00A261A3"/>
    <w:rsid w:val="00A279C2"/>
    <w:rsid w:val="00A33C05"/>
    <w:rsid w:val="00A347CB"/>
    <w:rsid w:val="00A36F15"/>
    <w:rsid w:val="00A373AC"/>
    <w:rsid w:val="00A40786"/>
    <w:rsid w:val="00A42F71"/>
    <w:rsid w:val="00A43049"/>
    <w:rsid w:val="00A43214"/>
    <w:rsid w:val="00A43C2E"/>
    <w:rsid w:val="00A46739"/>
    <w:rsid w:val="00A473A6"/>
    <w:rsid w:val="00A5068D"/>
    <w:rsid w:val="00A51253"/>
    <w:rsid w:val="00A53479"/>
    <w:rsid w:val="00A61D4A"/>
    <w:rsid w:val="00A6383D"/>
    <w:rsid w:val="00A6564D"/>
    <w:rsid w:val="00A702DA"/>
    <w:rsid w:val="00A70B3F"/>
    <w:rsid w:val="00A71801"/>
    <w:rsid w:val="00A77088"/>
    <w:rsid w:val="00A8008B"/>
    <w:rsid w:val="00A8061B"/>
    <w:rsid w:val="00A82842"/>
    <w:rsid w:val="00A858AC"/>
    <w:rsid w:val="00A87689"/>
    <w:rsid w:val="00A94346"/>
    <w:rsid w:val="00A96289"/>
    <w:rsid w:val="00A96BE2"/>
    <w:rsid w:val="00AA213D"/>
    <w:rsid w:val="00AA3F0C"/>
    <w:rsid w:val="00AA51A0"/>
    <w:rsid w:val="00AB12A2"/>
    <w:rsid w:val="00AB215D"/>
    <w:rsid w:val="00AB6221"/>
    <w:rsid w:val="00AB6422"/>
    <w:rsid w:val="00AB7A6C"/>
    <w:rsid w:val="00AB7CBA"/>
    <w:rsid w:val="00AC1A42"/>
    <w:rsid w:val="00AC1FEC"/>
    <w:rsid w:val="00AC20D3"/>
    <w:rsid w:val="00AC300D"/>
    <w:rsid w:val="00AD1F5E"/>
    <w:rsid w:val="00AD20D9"/>
    <w:rsid w:val="00AD2BC1"/>
    <w:rsid w:val="00AD2CFA"/>
    <w:rsid w:val="00AD307A"/>
    <w:rsid w:val="00AD52BC"/>
    <w:rsid w:val="00AD7E66"/>
    <w:rsid w:val="00AE02E3"/>
    <w:rsid w:val="00AE0BE7"/>
    <w:rsid w:val="00AE19F4"/>
    <w:rsid w:val="00AE2865"/>
    <w:rsid w:val="00AE3A1E"/>
    <w:rsid w:val="00AE3E91"/>
    <w:rsid w:val="00AE5211"/>
    <w:rsid w:val="00AE53E8"/>
    <w:rsid w:val="00AE614C"/>
    <w:rsid w:val="00AE71C6"/>
    <w:rsid w:val="00AF1DF4"/>
    <w:rsid w:val="00AF23E1"/>
    <w:rsid w:val="00AF605B"/>
    <w:rsid w:val="00AF644A"/>
    <w:rsid w:val="00AF73DE"/>
    <w:rsid w:val="00AF7605"/>
    <w:rsid w:val="00AF7B9C"/>
    <w:rsid w:val="00B00ACE"/>
    <w:rsid w:val="00B00D26"/>
    <w:rsid w:val="00B02C56"/>
    <w:rsid w:val="00B0370B"/>
    <w:rsid w:val="00B11188"/>
    <w:rsid w:val="00B14505"/>
    <w:rsid w:val="00B21648"/>
    <w:rsid w:val="00B21DE4"/>
    <w:rsid w:val="00B239E1"/>
    <w:rsid w:val="00B25C92"/>
    <w:rsid w:val="00B316BA"/>
    <w:rsid w:val="00B33948"/>
    <w:rsid w:val="00B35945"/>
    <w:rsid w:val="00B40C62"/>
    <w:rsid w:val="00B42270"/>
    <w:rsid w:val="00B43A74"/>
    <w:rsid w:val="00B444C3"/>
    <w:rsid w:val="00B478DA"/>
    <w:rsid w:val="00B50C83"/>
    <w:rsid w:val="00B52CDF"/>
    <w:rsid w:val="00B533B6"/>
    <w:rsid w:val="00B542EC"/>
    <w:rsid w:val="00B57BAB"/>
    <w:rsid w:val="00B625FD"/>
    <w:rsid w:val="00B6572D"/>
    <w:rsid w:val="00B73CFC"/>
    <w:rsid w:val="00B80663"/>
    <w:rsid w:val="00B831FA"/>
    <w:rsid w:val="00B86F12"/>
    <w:rsid w:val="00B870A2"/>
    <w:rsid w:val="00B874B9"/>
    <w:rsid w:val="00B9249D"/>
    <w:rsid w:val="00B9261C"/>
    <w:rsid w:val="00B9340B"/>
    <w:rsid w:val="00BA010B"/>
    <w:rsid w:val="00BA29F0"/>
    <w:rsid w:val="00BA5136"/>
    <w:rsid w:val="00BB1400"/>
    <w:rsid w:val="00BB15EF"/>
    <w:rsid w:val="00BB464B"/>
    <w:rsid w:val="00BB627F"/>
    <w:rsid w:val="00BD095F"/>
    <w:rsid w:val="00BD3C46"/>
    <w:rsid w:val="00BD5253"/>
    <w:rsid w:val="00BD5692"/>
    <w:rsid w:val="00BD6C57"/>
    <w:rsid w:val="00BE136B"/>
    <w:rsid w:val="00BE37E8"/>
    <w:rsid w:val="00BE6436"/>
    <w:rsid w:val="00BF2F0C"/>
    <w:rsid w:val="00BF34BA"/>
    <w:rsid w:val="00BF4275"/>
    <w:rsid w:val="00BF5920"/>
    <w:rsid w:val="00C01351"/>
    <w:rsid w:val="00C05509"/>
    <w:rsid w:val="00C06304"/>
    <w:rsid w:val="00C10A4B"/>
    <w:rsid w:val="00C121EC"/>
    <w:rsid w:val="00C1611D"/>
    <w:rsid w:val="00C21FA3"/>
    <w:rsid w:val="00C2366A"/>
    <w:rsid w:val="00C23B13"/>
    <w:rsid w:val="00C24025"/>
    <w:rsid w:val="00C27D2C"/>
    <w:rsid w:val="00C30342"/>
    <w:rsid w:val="00C31853"/>
    <w:rsid w:val="00C34055"/>
    <w:rsid w:val="00C34FD0"/>
    <w:rsid w:val="00C360C7"/>
    <w:rsid w:val="00C3620D"/>
    <w:rsid w:val="00C42348"/>
    <w:rsid w:val="00C44E42"/>
    <w:rsid w:val="00C467D4"/>
    <w:rsid w:val="00C474FA"/>
    <w:rsid w:val="00C53FAF"/>
    <w:rsid w:val="00C55DA0"/>
    <w:rsid w:val="00C70498"/>
    <w:rsid w:val="00C71EF3"/>
    <w:rsid w:val="00C721A3"/>
    <w:rsid w:val="00C72B77"/>
    <w:rsid w:val="00C73888"/>
    <w:rsid w:val="00C746CB"/>
    <w:rsid w:val="00C75396"/>
    <w:rsid w:val="00C754A3"/>
    <w:rsid w:val="00C76F60"/>
    <w:rsid w:val="00C77050"/>
    <w:rsid w:val="00C80E7D"/>
    <w:rsid w:val="00C87369"/>
    <w:rsid w:val="00C9178E"/>
    <w:rsid w:val="00C91BAC"/>
    <w:rsid w:val="00C922C9"/>
    <w:rsid w:val="00C93E80"/>
    <w:rsid w:val="00C95D92"/>
    <w:rsid w:val="00CA189F"/>
    <w:rsid w:val="00CA32B3"/>
    <w:rsid w:val="00CA431E"/>
    <w:rsid w:val="00CA694F"/>
    <w:rsid w:val="00CA703E"/>
    <w:rsid w:val="00CA7A69"/>
    <w:rsid w:val="00CB2E6C"/>
    <w:rsid w:val="00CB568A"/>
    <w:rsid w:val="00CB76A6"/>
    <w:rsid w:val="00CC0203"/>
    <w:rsid w:val="00CC2CA1"/>
    <w:rsid w:val="00CC2E7E"/>
    <w:rsid w:val="00CC3AA0"/>
    <w:rsid w:val="00CC4B77"/>
    <w:rsid w:val="00CD0AFD"/>
    <w:rsid w:val="00CD0BD4"/>
    <w:rsid w:val="00CD1D87"/>
    <w:rsid w:val="00CD21A3"/>
    <w:rsid w:val="00CD3E27"/>
    <w:rsid w:val="00CD6749"/>
    <w:rsid w:val="00CE0261"/>
    <w:rsid w:val="00CE3518"/>
    <w:rsid w:val="00CE3BEE"/>
    <w:rsid w:val="00CE594D"/>
    <w:rsid w:val="00CE6A6B"/>
    <w:rsid w:val="00CF00E2"/>
    <w:rsid w:val="00CF453E"/>
    <w:rsid w:val="00CF4AB2"/>
    <w:rsid w:val="00D027DF"/>
    <w:rsid w:val="00D04131"/>
    <w:rsid w:val="00D0618C"/>
    <w:rsid w:val="00D11E0E"/>
    <w:rsid w:val="00D127C9"/>
    <w:rsid w:val="00D1528B"/>
    <w:rsid w:val="00D159FC"/>
    <w:rsid w:val="00D16639"/>
    <w:rsid w:val="00D2036C"/>
    <w:rsid w:val="00D20384"/>
    <w:rsid w:val="00D22B80"/>
    <w:rsid w:val="00D3150F"/>
    <w:rsid w:val="00D3413F"/>
    <w:rsid w:val="00D367DA"/>
    <w:rsid w:val="00D401B8"/>
    <w:rsid w:val="00D4300E"/>
    <w:rsid w:val="00D51BEB"/>
    <w:rsid w:val="00D57B09"/>
    <w:rsid w:val="00D606A3"/>
    <w:rsid w:val="00D60E7E"/>
    <w:rsid w:val="00D67914"/>
    <w:rsid w:val="00D77B18"/>
    <w:rsid w:val="00D84CC8"/>
    <w:rsid w:val="00D85FDD"/>
    <w:rsid w:val="00D907D9"/>
    <w:rsid w:val="00D91157"/>
    <w:rsid w:val="00D919B5"/>
    <w:rsid w:val="00D9277B"/>
    <w:rsid w:val="00D96454"/>
    <w:rsid w:val="00DA23D8"/>
    <w:rsid w:val="00DA31C0"/>
    <w:rsid w:val="00DA4149"/>
    <w:rsid w:val="00DA574F"/>
    <w:rsid w:val="00DA5E38"/>
    <w:rsid w:val="00DB3FB8"/>
    <w:rsid w:val="00DB5D7B"/>
    <w:rsid w:val="00DC14DF"/>
    <w:rsid w:val="00DD00C2"/>
    <w:rsid w:val="00DD040F"/>
    <w:rsid w:val="00DD46C6"/>
    <w:rsid w:val="00DE68DA"/>
    <w:rsid w:val="00DE6EF5"/>
    <w:rsid w:val="00DF191E"/>
    <w:rsid w:val="00DF1AE5"/>
    <w:rsid w:val="00DF20D6"/>
    <w:rsid w:val="00DF21F4"/>
    <w:rsid w:val="00DF2E05"/>
    <w:rsid w:val="00DF5B2A"/>
    <w:rsid w:val="00DF5D0C"/>
    <w:rsid w:val="00DF7CD8"/>
    <w:rsid w:val="00E00B7F"/>
    <w:rsid w:val="00E0573F"/>
    <w:rsid w:val="00E075D0"/>
    <w:rsid w:val="00E102E7"/>
    <w:rsid w:val="00E12F56"/>
    <w:rsid w:val="00E22E8E"/>
    <w:rsid w:val="00E26535"/>
    <w:rsid w:val="00E31E06"/>
    <w:rsid w:val="00E34893"/>
    <w:rsid w:val="00E3494A"/>
    <w:rsid w:val="00E355CA"/>
    <w:rsid w:val="00E35ED2"/>
    <w:rsid w:val="00E35F6F"/>
    <w:rsid w:val="00E36776"/>
    <w:rsid w:val="00E36B3A"/>
    <w:rsid w:val="00E42486"/>
    <w:rsid w:val="00E424E9"/>
    <w:rsid w:val="00E4671F"/>
    <w:rsid w:val="00E46A14"/>
    <w:rsid w:val="00E50EB3"/>
    <w:rsid w:val="00E51652"/>
    <w:rsid w:val="00E5265A"/>
    <w:rsid w:val="00E63092"/>
    <w:rsid w:val="00E641F3"/>
    <w:rsid w:val="00E66270"/>
    <w:rsid w:val="00E7251C"/>
    <w:rsid w:val="00E744C8"/>
    <w:rsid w:val="00E8345F"/>
    <w:rsid w:val="00E84EC8"/>
    <w:rsid w:val="00E91785"/>
    <w:rsid w:val="00E91D1D"/>
    <w:rsid w:val="00E928B4"/>
    <w:rsid w:val="00E935F2"/>
    <w:rsid w:val="00E93867"/>
    <w:rsid w:val="00E96517"/>
    <w:rsid w:val="00EA0327"/>
    <w:rsid w:val="00EA4811"/>
    <w:rsid w:val="00EA490D"/>
    <w:rsid w:val="00EA77BA"/>
    <w:rsid w:val="00EB0A47"/>
    <w:rsid w:val="00EB23FE"/>
    <w:rsid w:val="00EB24B0"/>
    <w:rsid w:val="00EB4025"/>
    <w:rsid w:val="00EB58C8"/>
    <w:rsid w:val="00EC704C"/>
    <w:rsid w:val="00ED146E"/>
    <w:rsid w:val="00ED3057"/>
    <w:rsid w:val="00ED49B9"/>
    <w:rsid w:val="00ED6CD4"/>
    <w:rsid w:val="00EE160B"/>
    <w:rsid w:val="00EE4237"/>
    <w:rsid w:val="00EE5063"/>
    <w:rsid w:val="00EE7D62"/>
    <w:rsid w:val="00EF1D2B"/>
    <w:rsid w:val="00EF1E72"/>
    <w:rsid w:val="00EF30D3"/>
    <w:rsid w:val="00EF373A"/>
    <w:rsid w:val="00F028F9"/>
    <w:rsid w:val="00F0453A"/>
    <w:rsid w:val="00F10F83"/>
    <w:rsid w:val="00F11432"/>
    <w:rsid w:val="00F11550"/>
    <w:rsid w:val="00F11FC6"/>
    <w:rsid w:val="00F13C12"/>
    <w:rsid w:val="00F144A2"/>
    <w:rsid w:val="00F15439"/>
    <w:rsid w:val="00F154B8"/>
    <w:rsid w:val="00F175EA"/>
    <w:rsid w:val="00F20A80"/>
    <w:rsid w:val="00F23882"/>
    <w:rsid w:val="00F2504C"/>
    <w:rsid w:val="00F31A50"/>
    <w:rsid w:val="00F4322C"/>
    <w:rsid w:val="00F444D7"/>
    <w:rsid w:val="00F46C4E"/>
    <w:rsid w:val="00F4711E"/>
    <w:rsid w:val="00F5289B"/>
    <w:rsid w:val="00F555B5"/>
    <w:rsid w:val="00F62337"/>
    <w:rsid w:val="00F62599"/>
    <w:rsid w:val="00F641D3"/>
    <w:rsid w:val="00F64CC1"/>
    <w:rsid w:val="00F67F51"/>
    <w:rsid w:val="00F710D4"/>
    <w:rsid w:val="00F72396"/>
    <w:rsid w:val="00F725C0"/>
    <w:rsid w:val="00F7446A"/>
    <w:rsid w:val="00F74F2E"/>
    <w:rsid w:val="00F75393"/>
    <w:rsid w:val="00F75A1D"/>
    <w:rsid w:val="00F804FD"/>
    <w:rsid w:val="00F81358"/>
    <w:rsid w:val="00F82487"/>
    <w:rsid w:val="00F8267B"/>
    <w:rsid w:val="00F8501E"/>
    <w:rsid w:val="00F87CE1"/>
    <w:rsid w:val="00F91E0E"/>
    <w:rsid w:val="00F93B62"/>
    <w:rsid w:val="00FA02E7"/>
    <w:rsid w:val="00FA153F"/>
    <w:rsid w:val="00FB0F61"/>
    <w:rsid w:val="00FB5698"/>
    <w:rsid w:val="00FB64C5"/>
    <w:rsid w:val="00FC0C07"/>
    <w:rsid w:val="00FC260E"/>
    <w:rsid w:val="00FC2F94"/>
    <w:rsid w:val="00FC4238"/>
    <w:rsid w:val="00FC4D0F"/>
    <w:rsid w:val="00FC4D4F"/>
    <w:rsid w:val="00FC5BC2"/>
    <w:rsid w:val="00FC5D2B"/>
    <w:rsid w:val="00FE141A"/>
    <w:rsid w:val="00FF09F6"/>
    <w:rsid w:val="00FF3CCE"/>
    <w:rsid w:val="00FF4B71"/>
    <w:rsid w:val="00FF55BC"/>
    <w:rsid w:val="0296CECC"/>
    <w:rsid w:val="07600645"/>
    <w:rsid w:val="08163629"/>
    <w:rsid w:val="16856885"/>
    <w:rsid w:val="1A57521B"/>
    <w:rsid w:val="1DEA3FBD"/>
    <w:rsid w:val="2443B3DE"/>
    <w:rsid w:val="25DF843F"/>
    <w:rsid w:val="26234C3E"/>
    <w:rsid w:val="31F4E3F6"/>
    <w:rsid w:val="32A4DEEA"/>
    <w:rsid w:val="3BA3B3C2"/>
    <w:rsid w:val="40BAECE4"/>
    <w:rsid w:val="4162FA52"/>
    <w:rsid w:val="4341DB64"/>
    <w:rsid w:val="43712DD5"/>
    <w:rsid w:val="4A1E072B"/>
    <w:rsid w:val="5CAA95EC"/>
    <w:rsid w:val="6D3F413E"/>
    <w:rsid w:val="6FE71FA1"/>
    <w:rsid w:val="706B6FE3"/>
    <w:rsid w:val="73359742"/>
    <w:rsid w:val="73979E88"/>
    <w:rsid w:val="740A95D0"/>
    <w:rsid w:val="7E61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CC8"/>
    <w:pPr>
      <w:spacing w:after="160" w:line="259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2865"/>
    <w:pPr>
      <w:keepNext/>
      <w:numPr>
        <w:numId w:val="5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E2865"/>
    <w:pPr>
      <w:keepNext/>
      <w:numPr>
        <w:ilvl w:val="1"/>
        <w:numId w:val="5"/>
      </w:numPr>
      <w:spacing w:before="240" w:after="60" w:line="240" w:lineRule="auto"/>
      <w:jc w:val="both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E2865"/>
    <w:pPr>
      <w:keepNext/>
      <w:numPr>
        <w:ilvl w:val="2"/>
        <w:numId w:val="5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E2865"/>
    <w:pPr>
      <w:keepNext/>
      <w:numPr>
        <w:ilvl w:val="3"/>
        <w:numId w:val="5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E2865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2865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2865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2865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2865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0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9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19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3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31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A31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31C0"/>
    <w:rPr>
      <w:sz w:val="22"/>
      <w:szCs w:val="22"/>
      <w:lang w:eastAsia="en-US"/>
    </w:rPr>
  </w:style>
  <w:style w:type="paragraph" w:customStyle="1" w:styleId="pkt">
    <w:name w:val="pkt"/>
    <w:basedOn w:val="Normalny"/>
    <w:rsid w:val="00DA31C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5C240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5C240F"/>
    <w:rPr>
      <w:lang w:eastAsia="en-US"/>
    </w:rPr>
  </w:style>
  <w:style w:type="character" w:styleId="Odwoanieprzypisudolnego">
    <w:name w:val="footnote reference"/>
    <w:uiPriority w:val="99"/>
    <w:unhideWhenUsed/>
    <w:rsid w:val="005C240F"/>
    <w:rPr>
      <w:vertAlign w:val="superscript"/>
    </w:rPr>
  </w:style>
  <w:style w:type="character" w:styleId="Hipercze">
    <w:name w:val="Hyperlink"/>
    <w:uiPriority w:val="99"/>
    <w:unhideWhenUsed/>
    <w:rsid w:val="009548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4275"/>
    <w:pPr>
      <w:ind w:left="708"/>
    </w:pPr>
  </w:style>
  <w:style w:type="character" w:customStyle="1" w:styleId="alb">
    <w:name w:val="a_lb"/>
    <w:rsid w:val="007D3493"/>
  </w:style>
  <w:style w:type="character" w:customStyle="1" w:styleId="Nagwek1Znak">
    <w:name w:val="Nagłówek 1 Znak"/>
    <w:link w:val="Nagwek1"/>
    <w:uiPriority w:val="99"/>
    <w:rsid w:val="00AE28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AE286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AE2865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link w:val="Nagwek4"/>
    <w:uiPriority w:val="99"/>
    <w:rsid w:val="00AE286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AE2865"/>
    <w:rPr>
      <w:rFonts w:eastAsia="Times New Roman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AE2865"/>
    <w:rPr>
      <w:rFonts w:eastAsia="Times New Roman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AE2865"/>
    <w:rPr>
      <w:rFonts w:eastAsia="Times New Roman" w:cs="Calibri"/>
      <w:sz w:val="24"/>
      <w:szCs w:val="24"/>
    </w:rPr>
  </w:style>
  <w:style w:type="character" w:customStyle="1" w:styleId="Nagwek8Znak">
    <w:name w:val="Nagłówek 8 Znak"/>
    <w:link w:val="Nagwek8"/>
    <w:uiPriority w:val="99"/>
    <w:rsid w:val="00AE2865"/>
    <w:rPr>
      <w:rFonts w:eastAsia="Times New Roman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AE2865"/>
    <w:rPr>
      <w:rFonts w:ascii="Cambria" w:eastAsia="Times New Roman" w:hAnsi="Cambria" w:cs="Cambria"/>
      <w:sz w:val="22"/>
      <w:szCs w:val="22"/>
    </w:rPr>
  </w:style>
  <w:style w:type="paragraph" w:styleId="Bezodstpw">
    <w:name w:val="No Spacing"/>
    <w:uiPriority w:val="1"/>
    <w:qFormat/>
    <w:rsid w:val="00AE2865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m-7801468522822658255msointenseemphasis">
    <w:name w:val="m_-7801468522822658255msointenseemphasis"/>
    <w:rsid w:val="0053795D"/>
  </w:style>
  <w:style w:type="character" w:styleId="Pogrubienie">
    <w:name w:val="Strong"/>
    <w:uiPriority w:val="22"/>
    <w:qFormat/>
    <w:rsid w:val="0053795D"/>
    <w:rPr>
      <w:b/>
      <w:bCs/>
    </w:rPr>
  </w:style>
  <w:style w:type="paragraph" w:customStyle="1" w:styleId="normaltableau">
    <w:name w:val="normal_tableau"/>
    <w:basedOn w:val="Normalny"/>
    <w:rsid w:val="00DA574F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m-3296919244302558700gmail-msonormal">
    <w:name w:val="m_-3296919244302558700gmail-msonormal"/>
    <w:basedOn w:val="Normalny"/>
    <w:rsid w:val="00E74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A03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34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A03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03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98641E"/>
    <w:pPr>
      <w:spacing w:after="0" w:line="240" w:lineRule="auto"/>
    </w:pPr>
    <w:rPr>
      <w:rFonts w:ascii="Courier New" w:eastAsia="Times New Roman" w:hAnsi="Courier New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98641E"/>
    <w:rPr>
      <w:rFonts w:ascii="Courier New" w:eastAsia="Times New Roman" w:hAnsi="Courier New"/>
      <w:sz w:val="24"/>
    </w:rPr>
  </w:style>
  <w:style w:type="paragraph" w:styleId="NormalnyWeb">
    <w:name w:val="Normal (Web)"/>
    <w:basedOn w:val="Normalny"/>
    <w:uiPriority w:val="99"/>
    <w:unhideWhenUsed/>
    <w:rsid w:val="00CC020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1">
    <w:name w:val="Nagłówek Znak1"/>
    <w:uiPriority w:val="99"/>
    <w:rsid w:val="000529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D0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07D0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07D09"/>
    <w:rPr>
      <w:vertAlign w:val="superscript"/>
    </w:rPr>
  </w:style>
  <w:style w:type="paragraph" w:customStyle="1" w:styleId="Zwykytekst1">
    <w:name w:val="Zwykły tekst1"/>
    <w:basedOn w:val="Normalny"/>
    <w:rsid w:val="00CB76A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ormaltextrun">
    <w:name w:val="normaltextrun"/>
    <w:rsid w:val="00506E74"/>
  </w:style>
  <w:style w:type="character" w:customStyle="1" w:styleId="markedcontent">
    <w:name w:val="markedcontent"/>
    <w:basedOn w:val="Domylnaczcionkaakapitu"/>
    <w:qFormat/>
    <w:rsid w:val="00790D26"/>
  </w:style>
  <w:style w:type="paragraph" w:styleId="Poprawka">
    <w:name w:val="Revision"/>
    <w:hidden/>
    <w:uiPriority w:val="99"/>
    <w:semiHidden/>
    <w:rsid w:val="003F6EBA"/>
    <w:rPr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10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230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93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3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82d8b4-7215-4323-bc7a-34218ae17086" xsi:nil="true"/>
    <lcf76f155ced4ddcb4097134ff3c332f xmlns="77070649-b08d-499e-b30e-ae303d8670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4D0B50487104BA06863D86920AAB6" ma:contentTypeVersion="16" ma:contentTypeDescription="Create a new document." ma:contentTypeScope="" ma:versionID="a8f60acb029437924a36996f27e5973e">
  <xsd:schema xmlns:xsd="http://www.w3.org/2001/XMLSchema" xmlns:xs="http://www.w3.org/2001/XMLSchema" xmlns:p="http://schemas.microsoft.com/office/2006/metadata/properties" xmlns:ns2="77070649-b08d-499e-b30e-ae303d8670d9" xmlns:ns3="8b82d8b4-7215-4323-bc7a-34218ae17086" targetNamespace="http://schemas.microsoft.com/office/2006/metadata/properties" ma:root="true" ma:fieldsID="80ad3a394fcc2e281f5d247d8745444f" ns2:_="" ns3:_="">
    <xsd:import namespace="77070649-b08d-499e-b30e-ae303d8670d9"/>
    <xsd:import namespace="8b82d8b4-7215-4323-bc7a-34218ae17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70649-b08d-499e-b30e-ae303d867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6a65c4-3d4f-4189-aa31-75d33ab49a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2d8b4-7215-4323-bc7a-34218ae17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eaf90f-3f82-4e4b-b112-16e9227cfbb3}" ma:internalName="TaxCatchAll" ma:showField="CatchAllData" ma:web="8b82d8b4-7215-4323-bc7a-34218ae170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C463-0FEF-4FF0-8F22-55C3B19371CD}">
  <ds:schemaRefs>
    <ds:schemaRef ds:uri="http://schemas.microsoft.com/office/2006/metadata/properties"/>
    <ds:schemaRef ds:uri="http://schemas.microsoft.com/office/infopath/2007/PartnerControls"/>
    <ds:schemaRef ds:uri="8b82d8b4-7215-4323-bc7a-34218ae17086"/>
    <ds:schemaRef ds:uri="77070649-b08d-499e-b30e-ae303d8670d9"/>
  </ds:schemaRefs>
</ds:datastoreItem>
</file>

<file path=customXml/itemProps2.xml><?xml version="1.0" encoding="utf-8"?>
<ds:datastoreItem xmlns:ds="http://schemas.openxmlformats.org/officeDocument/2006/customXml" ds:itemID="{1872CC87-5B68-46EB-8ECE-CF2AA5AFB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A434-661D-45A7-8E64-F71633B81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70649-b08d-499e-b30e-ae303d8670d9"/>
    <ds:schemaRef ds:uri="8b82d8b4-7215-4323-bc7a-34218ae17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36A65-CDDF-4A18-B4A8-D913EF3C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729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IBIB PAN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Teresa Obrębska</cp:lastModifiedBy>
  <cp:revision>4</cp:revision>
  <cp:lastPrinted>2023-06-23T13:28:00Z</cp:lastPrinted>
  <dcterms:created xsi:type="dcterms:W3CDTF">2023-06-29T10:52:00Z</dcterms:created>
  <dcterms:modified xsi:type="dcterms:W3CDTF">2023-07-03T07:22:00Z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0x0101002674D0B50487104BA06863D86920AAB6</vt:lpwstr>
  </property>
</Properties>
</file>