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Pr="001A3634" w:rsidRDefault="00FF456F" w:rsidP="00FF456F">
      <w:pPr>
        <w:spacing w:after="0" w:line="360" w:lineRule="auto"/>
        <w:rPr>
          <w:rFonts w:ascii="Arial" w:hAnsi="Arial" w:cs="Arial"/>
          <w:b/>
        </w:rPr>
      </w:pPr>
      <w:r w:rsidRPr="001A3634">
        <w:rPr>
          <w:rFonts w:ascii="Arial" w:hAnsi="Arial" w:cs="Arial"/>
          <w:b/>
        </w:rPr>
        <w:t xml:space="preserve">Załącznik </w:t>
      </w:r>
      <w:r w:rsidR="00387038" w:rsidRPr="001A3634">
        <w:rPr>
          <w:rFonts w:ascii="Arial" w:hAnsi="Arial" w:cs="Arial"/>
          <w:b/>
        </w:rPr>
        <w:t xml:space="preserve">nr </w:t>
      </w:r>
      <w:r w:rsidRPr="001A3634">
        <w:rPr>
          <w:rFonts w:ascii="Arial" w:hAnsi="Arial" w:cs="Arial"/>
          <w:b/>
        </w:rPr>
        <w:t>1</w:t>
      </w:r>
      <w:r w:rsidR="00387038" w:rsidRPr="001A3634">
        <w:rPr>
          <w:rFonts w:ascii="Arial" w:hAnsi="Arial" w:cs="Arial"/>
          <w:b/>
        </w:rPr>
        <w:t xml:space="preserve"> </w:t>
      </w:r>
      <w:r w:rsidR="00AE1D4B">
        <w:rPr>
          <w:rFonts w:ascii="Arial" w:hAnsi="Arial" w:cs="Arial"/>
          <w:b/>
        </w:rPr>
        <w:t>D</w:t>
      </w:r>
      <w:r w:rsidRPr="001A3634">
        <w:rPr>
          <w:rFonts w:ascii="Arial" w:hAnsi="Arial" w:cs="Arial"/>
          <w:b/>
        </w:rPr>
        <w:t xml:space="preserve">  -</w:t>
      </w:r>
      <w:r w:rsidR="009E3D68" w:rsidRPr="001A3634">
        <w:rPr>
          <w:rFonts w:ascii="Arial" w:hAnsi="Arial" w:cs="Arial"/>
          <w:b/>
        </w:rPr>
        <w:t xml:space="preserve"> </w:t>
      </w:r>
      <w:r w:rsidRPr="001A3634">
        <w:rPr>
          <w:rFonts w:ascii="Arial" w:hAnsi="Arial" w:cs="Arial"/>
          <w:b/>
        </w:rPr>
        <w:t xml:space="preserve">Opis </w:t>
      </w:r>
      <w:r w:rsidR="00387038" w:rsidRPr="001A3634">
        <w:rPr>
          <w:rFonts w:ascii="Arial" w:hAnsi="Arial" w:cs="Arial"/>
          <w:b/>
        </w:rPr>
        <w:t xml:space="preserve">przedmiotu </w:t>
      </w:r>
      <w:r w:rsidRPr="001A3634">
        <w:rPr>
          <w:rFonts w:ascii="Arial" w:hAnsi="Arial" w:cs="Arial"/>
          <w:b/>
        </w:rPr>
        <w:t>zamówienia</w:t>
      </w:r>
      <w:r w:rsidR="0093042E">
        <w:rPr>
          <w:rFonts w:ascii="Arial" w:hAnsi="Arial" w:cs="Arial"/>
          <w:b/>
        </w:rPr>
        <w:t xml:space="preserve"> (część </w:t>
      </w:r>
      <w:r w:rsidR="00AE1D4B">
        <w:rPr>
          <w:rFonts w:ascii="Arial" w:hAnsi="Arial" w:cs="Arial"/>
          <w:b/>
        </w:rPr>
        <w:t>4</w:t>
      </w:r>
      <w:r w:rsidR="005C4BA0">
        <w:rPr>
          <w:rFonts w:ascii="Arial" w:hAnsi="Arial" w:cs="Arial"/>
          <w:b/>
        </w:rPr>
        <w:t xml:space="preserve"> </w:t>
      </w:r>
      <w:r w:rsidR="0093042E">
        <w:rPr>
          <w:rFonts w:ascii="Arial" w:hAnsi="Arial" w:cs="Arial"/>
          <w:b/>
        </w:rPr>
        <w:t xml:space="preserve"> zamówienia</w:t>
      </w:r>
      <w:r w:rsidR="00DD7CE0">
        <w:rPr>
          <w:rFonts w:ascii="Arial" w:hAnsi="Arial" w:cs="Arial"/>
          <w:b/>
        </w:rPr>
        <w:t xml:space="preserve"> </w:t>
      </w:r>
      <w:r w:rsidR="00DD7CE0" w:rsidRPr="00954171">
        <w:rPr>
          <w:rFonts w:ascii="Arial" w:hAnsi="Arial" w:cs="Arial"/>
          <w:b/>
        </w:rPr>
        <w:t>- Laser supercontinuum</w:t>
      </w:r>
      <w:r w:rsidR="0093042E">
        <w:rPr>
          <w:rFonts w:ascii="Arial" w:hAnsi="Arial" w:cs="Arial"/>
          <w:b/>
        </w:rPr>
        <w:t>)</w:t>
      </w:r>
    </w:p>
    <w:p w:rsidR="001A3634" w:rsidRPr="001A3634" w:rsidRDefault="001A3634" w:rsidP="00FF456F">
      <w:pPr>
        <w:spacing w:after="0" w:line="360" w:lineRule="auto"/>
        <w:rPr>
          <w:rFonts w:ascii="Arial" w:hAnsi="Arial" w:cs="Arial"/>
          <w:b/>
        </w:rPr>
      </w:pPr>
    </w:p>
    <w:p w:rsidR="001A3634" w:rsidRPr="001A3634" w:rsidRDefault="001A3634" w:rsidP="001A3634">
      <w:pPr>
        <w:spacing w:line="360" w:lineRule="auto"/>
        <w:ind w:right="309"/>
        <w:jc w:val="both"/>
        <w:rPr>
          <w:rFonts w:ascii="Arial" w:hAnsi="Arial" w:cs="Arial"/>
        </w:rPr>
      </w:pPr>
      <w:r w:rsidRPr="001A3634">
        <w:rPr>
          <w:rFonts w:ascii="Arial" w:hAnsi="Arial" w:cs="Arial"/>
          <w:color w:val="000000"/>
        </w:rPr>
        <w:t xml:space="preserve">W </w:t>
      </w:r>
      <w:r w:rsidRPr="001A3634">
        <w:rPr>
          <w:rFonts w:ascii="Arial" w:hAnsi="Arial" w:cs="Arial"/>
          <w:b/>
          <w:color w:val="000000"/>
        </w:rPr>
        <w:t>Załączniku nr 1</w:t>
      </w:r>
      <w:r w:rsidR="00AE1D4B">
        <w:rPr>
          <w:rFonts w:ascii="Arial" w:hAnsi="Arial" w:cs="Arial"/>
          <w:b/>
          <w:color w:val="000000"/>
        </w:rPr>
        <w:t>D</w:t>
      </w:r>
      <w:r w:rsidRPr="001A3634">
        <w:rPr>
          <w:rFonts w:ascii="Arial" w:hAnsi="Arial" w:cs="Arial"/>
          <w:b/>
          <w:color w:val="000000"/>
        </w:rPr>
        <w:t xml:space="preserve"> do SIWZ</w:t>
      </w:r>
      <w:r w:rsidRPr="001A3634">
        <w:rPr>
          <w:rFonts w:ascii="Arial" w:hAnsi="Arial" w:cs="Arial"/>
          <w:color w:val="000000"/>
        </w:rPr>
        <w:t xml:space="preserve"> w</w:t>
      </w:r>
      <w:r w:rsidRPr="001A3634">
        <w:rPr>
          <w:rFonts w:ascii="Arial" w:hAnsi="Arial" w:cs="Arial"/>
        </w:rPr>
        <w:t xml:space="preserve"> kolumnie „</w:t>
      </w:r>
      <w:r w:rsidRPr="001A3634">
        <w:rPr>
          <w:rFonts w:ascii="Arial" w:hAnsi="Arial" w:cs="Arial"/>
          <w:bCs/>
        </w:rPr>
        <w:t xml:space="preserve">Wartość oferowanego przez wykonawcę parametru technicznego i potwierdzenie przez wykonawcę cechy funkcjonalnej ” </w:t>
      </w:r>
      <w:r w:rsidRPr="001A3634">
        <w:rPr>
          <w:rFonts w:ascii="Arial" w:hAnsi="Arial" w:cs="Arial"/>
        </w:rPr>
        <w:t xml:space="preserve">wykonawca potwierdza </w:t>
      </w:r>
    </w:p>
    <w:p w:rsidR="001A3634" w:rsidRDefault="001A3634" w:rsidP="001A3634">
      <w:pPr>
        <w:spacing w:line="360" w:lineRule="auto"/>
        <w:ind w:right="309"/>
        <w:jc w:val="both"/>
        <w:rPr>
          <w:rFonts w:ascii="Arial" w:hAnsi="Arial" w:cs="Arial"/>
          <w:b/>
        </w:rPr>
      </w:pPr>
      <w:r w:rsidRPr="001A3634">
        <w:rPr>
          <w:rFonts w:ascii="Arial" w:hAnsi="Arial" w:cs="Arial"/>
        </w:rPr>
        <w:t xml:space="preserve">posiadanie przez oferowany </w:t>
      </w:r>
      <w:r w:rsidR="00DD7CE0">
        <w:rPr>
          <w:rFonts w:ascii="Arial" w:hAnsi="Arial" w:cs="Arial"/>
        </w:rPr>
        <w:t>komponent</w:t>
      </w:r>
      <w:r w:rsidRPr="001A3634">
        <w:rPr>
          <w:rFonts w:ascii="Arial" w:hAnsi="Arial" w:cs="Arial"/>
        </w:rPr>
        <w:t xml:space="preserve"> wymaganego przez zamawiającego parametru technicznego </w:t>
      </w:r>
      <w:r w:rsidRPr="001A3634">
        <w:rPr>
          <w:rFonts w:ascii="Arial" w:hAnsi="Arial" w:cs="Arial"/>
          <w:b/>
        </w:rPr>
        <w:t>poprzez wpisanie jego wartości</w:t>
      </w:r>
      <w:r w:rsidRPr="001A3634">
        <w:rPr>
          <w:rFonts w:ascii="Arial" w:hAnsi="Arial" w:cs="Arial"/>
        </w:rPr>
        <w:t xml:space="preserve"> oraz potwierdza posiadanie przez oferowany </w:t>
      </w:r>
      <w:r w:rsidR="00DD7CE0">
        <w:rPr>
          <w:rFonts w:ascii="Arial" w:hAnsi="Arial" w:cs="Arial"/>
        </w:rPr>
        <w:t>komponent</w:t>
      </w:r>
      <w:r w:rsidRPr="001A3634">
        <w:rPr>
          <w:rFonts w:ascii="Arial" w:hAnsi="Arial" w:cs="Arial"/>
        </w:rPr>
        <w:t xml:space="preserve"> wymaganej przez zamawiającego cechy funkcjonalnej </w:t>
      </w:r>
      <w:r w:rsidRPr="001A3634">
        <w:rPr>
          <w:rFonts w:ascii="Arial" w:hAnsi="Arial" w:cs="Arial"/>
          <w:b/>
        </w:rPr>
        <w:t>wpisując „TAK” albo „NIE”.</w:t>
      </w:r>
    </w:p>
    <w:p w:rsidR="00275E73" w:rsidRPr="00DD51E3" w:rsidRDefault="00275E73" w:rsidP="00275E73">
      <w:pPr>
        <w:spacing w:line="360" w:lineRule="auto"/>
        <w:ind w:right="309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zamówienia jest impulsowe ź</w:t>
      </w:r>
      <w:r w:rsidRPr="000F2399">
        <w:rPr>
          <w:rFonts w:ascii="Arial" w:hAnsi="Arial" w:cs="Arial"/>
        </w:rPr>
        <w:t>ródł</w:t>
      </w:r>
      <w:r>
        <w:rPr>
          <w:rFonts w:ascii="Arial" w:hAnsi="Arial" w:cs="Arial"/>
        </w:rPr>
        <w:t>o światła typu „s</w:t>
      </w:r>
      <w:r w:rsidRPr="000F2399">
        <w:rPr>
          <w:rFonts w:ascii="Arial" w:hAnsi="Arial" w:cs="Arial"/>
        </w:rPr>
        <w:t>uper</w:t>
      </w:r>
      <w:r>
        <w:rPr>
          <w:rFonts w:ascii="Arial" w:hAnsi="Arial" w:cs="Arial"/>
        </w:rPr>
        <w:t>c</w:t>
      </w:r>
      <w:r w:rsidRPr="000F2399">
        <w:rPr>
          <w:rFonts w:ascii="Arial" w:hAnsi="Arial" w:cs="Arial"/>
        </w:rPr>
        <w:t>ontinuum</w:t>
      </w:r>
      <w:r>
        <w:rPr>
          <w:rFonts w:ascii="Arial" w:hAnsi="Arial" w:cs="Arial"/>
        </w:rPr>
        <w:t>”</w:t>
      </w:r>
      <w:r w:rsidRPr="000F2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szerokim</w:t>
      </w:r>
      <w:r w:rsidRPr="000F2399">
        <w:rPr>
          <w:rFonts w:ascii="Arial" w:hAnsi="Arial" w:cs="Arial"/>
        </w:rPr>
        <w:t xml:space="preserve"> zakres</w:t>
      </w:r>
      <w:r>
        <w:rPr>
          <w:rFonts w:ascii="Arial" w:hAnsi="Arial" w:cs="Arial"/>
        </w:rPr>
        <w:t>ie</w:t>
      </w:r>
      <w:r w:rsidRPr="000F2399">
        <w:rPr>
          <w:rFonts w:ascii="Arial" w:hAnsi="Arial" w:cs="Arial"/>
        </w:rPr>
        <w:t xml:space="preserve"> widmowy</w:t>
      </w:r>
      <w:r>
        <w:rPr>
          <w:rFonts w:ascii="Arial" w:hAnsi="Arial" w:cs="Arial"/>
        </w:rPr>
        <w:t>m</w:t>
      </w:r>
      <w:r w:rsidRPr="000F2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generowanego promieniowania laserowego oraz wysokiej mocy optycznej. Źródło światła musi być sprzężone ze światłowodem. Urządzenie musi pozwalać </w:t>
      </w:r>
      <w:r w:rsidRPr="000F2399">
        <w:rPr>
          <w:rFonts w:ascii="Arial" w:hAnsi="Arial" w:cs="Arial"/>
        </w:rPr>
        <w:t>na łatwą obsługę i serwisowanie</w:t>
      </w:r>
      <w:r>
        <w:rPr>
          <w:rFonts w:ascii="Arial" w:hAnsi="Arial" w:cs="Arial"/>
        </w:rPr>
        <w:t>. Musi posiadać prosty g</w:t>
      </w:r>
      <w:r w:rsidRPr="000F2399">
        <w:rPr>
          <w:rFonts w:ascii="Arial" w:hAnsi="Arial" w:cs="Arial"/>
        </w:rPr>
        <w:t>raficzny interfejs</w:t>
      </w:r>
      <w:r>
        <w:rPr>
          <w:rFonts w:ascii="Arial" w:hAnsi="Arial" w:cs="Arial"/>
        </w:rPr>
        <w:t xml:space="preserve"> użytkownika pozwalający na zmianę parametrów i funkcji działania bez wyłączania lasera.</w:t>
      </w:r>
    </w:p>
    <w:p w:rsidR="00275E73" w:rsidRPr="00DD51E3" w:rsidRDefault="00275E73" w:rsidP="00275E73">
      <w:pPr>
        <w:spacing w:line="360" w:lineRule="auto"/>
        <w:ind w:right="3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Pr="00DD51E3">
        <w:rPr>
          <w:rFonts w:ascii="Arial" w:hAnsi="Arial" w:cs="Arial"/>
          <w:lang w:val="en-US"/>
        </w:rPr>
        <w:t xml:space="preserve"> order is a pulsed light source </w:t>
      </w:r>
      <w:r>
        <w:rPr>
          <w:rFonts w:ascii="Arial" w:hAnsi="Arial" w:cs="Arial"/>
          <w:lang w:val="en-US"/>
        </w:rPr>
        <w:t xml:space="preserve">of a </w:t>
      </w:r>
      <w:r w:rsidRPr="00DD51E3">
        <w:rPr>
          <w:rFonts w:ascii="Arial" w:hAnsi="Arial" w:cs="Arial"/>
          <w:lang w:val="en-US"/>
        </w:rPr>
        <w:t>type</w:t>
      </w:r>
      <w:r>
        <w:rPr>
          <w:rFonts w:ascii="Arial" w:hAnsi="Arial" w:cs="Arial"/>
          <w:lang w:val="en-US"/>
        </w:rPr>
        <w:t xml:space="preserve"> of</w:t>
      </w:r>
      <w:r w:rsidRPr="00DD51E3">
        <w:rPr>
          <w:rFonts w:ascii="Arial" w:hAnsi="Arial" w:cs="Arial"/>
          <w:lang w:val="en-US"/>
        </w:rPr>
        <w:t xml:space="preserve"> "supercontinuum" with a wide spectral range of generated laser radiation and high optical power. The lig</w:t>
      </w:r>
      <w:r>
        <w:rPr>
          <w:rFonts w:ascii="Arial" w:hAnsi="Arial" w:cs="Arial"/>
          <w:lang w:val="en-US"/>
        </w:rPr>
        <w:t>ht source must be coupled with the</w:t>
      </w:r>
      <w:r w:rsidRPr="00DD51E3">
        <w:rPr>
          <w:rFonts w:ascii="Arial" w:hAnsi="Arial" w:cs="Arial"/>
          <w:lang w:val="en-US"/>
        </w:rPr>
        <w:t xml:space="preserve"> optical fiber. The device must allow for easy operation and servicing. It must have a simple graphica</w:t>
      </w:r>
      <w:r>
        <w:rPr>
          <w:rFonts w:ascii="Arial" w:hAnsi="Arial" w:cs="Arial"/>
          <w:lang w:val="en-US"/>
        </w:rPr>
        <w:t>l user interface that allows</w:t>
      </w:r>
      <w:r w:rsidRPr="00DD51E3">
        <w:rPr>
          <w:rFonts w:ascii="Arial" w:hAnsi="Arial" w:cs="Arial"/>
          <w:lang w:val="en-US"/>
        </w:rPr>
        <w:t xml:space="preserve"> to change parameters and functions without disabling the laser.</w:t>
      </w:r>
    </w:p>
    <w:p w:rsidR="00D96FB0" w:rsidRPr="00D96FB0" w:rsidRDefault="00D96FB0" w:rsidP="001A3634">
      <w:pPr>
        <w:spacing w:line="360" w:lineRule="auto"/>
        <w:ind w:right="309"/>
        <w:jc w:val="both"/>
        <w:rPr>
          <w:rFonts w:ascii="Arial" w:hAnsi="Arial" w:cs="Arial"/>
          <w:lang w:val="en-US"/>
        </w:rPr>
      </w:pPr>
    </w:p>
    <w:p w:rsidR="00674F14" w:rsidRPr="00D96FB0" w:rsidRDefault="00674F14" w:rsidP="00152E15">
      <w:pPr>
        <w:spacing w:after="0" w:line="360" w:lineRule="auto"/>
        <w:jc w:val="both"/>
        <w:rPr>
          <w:rFonts w:asciiTheme="minorHAnsi" w:hAnsiTheme="minorHAnsi" w:cs="Arial"/>
          <w:lang w:val="en-US"/>
        </w:rPr>
      </w:pPr>
    </w:p>
    <w:tbl>
      <w:tblPr>
        <w:tblpPr w:leftFromText="141" w:rightFromText="141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4779"/>
        <w:gridCol w:w="4678"/>
        <w:gridCol w:w="3685"/>
      </w:tblGrid>
      <w:tr w:rsidR="001A3634" w:rsidRPr="00696890" w:rsidTr="001A3634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A3634" w:rsidRPr="00D96FB0" w:rsidRDefault="001A3634" w:rsidP="0093042E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3042E" w:rsidRPr="00D96FB0" w:rsidRDefault="0093042E" w:rsidP="0093042E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3634" w:rsidRPr="00D96FB0" w:rsidRDefault="001A3634" w:rsidP="00FF456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</w:tr>
      <w:tr w:rsidR="001A3634" w:rsidTr="008A4A6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D96FB0" w:rsidRDefault="001A3634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3634">
              <w:rPr>
                <w:rFonts w:ascii="Arial" w:hAnsi="Arial" w:cs="Arial"/>
                <w:color w:val="000000"/>
              </w:rPr>
              <w:t>Parametr techniczny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3634">
              <w:rPr>
                <w:rFonts w:ascii="Arial" w:hAnsi="Arial" w:cs="Arial"/>
                <w:bCs/>
              </w:rPr>
              <w:t>Wymagana wartość parametru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634" w:rsidRDefault="001A3634" w:rsidP="00696890">
            <w:pPr>
              <w:spacing w:after="0" w:line="240" w:lineRule="auto"/>
              <w:rPr>
                <w:ins w:id="0" w:author="Teresa Obrębska" w:date="2019-07-29T10:38:00Z"/>
                <w:rFonts w:ascii="Arial" w:hAnsi="Arial" w:cs="Arial"/>
                <w:bCs/>
              </w:rPr>
            </w:pPr>
            <w:r w:rsidRPr="001A3634">
              <w:rPr>
                <w:rFonts w:ascii="Arial" w:hAnsi="Arial" w:cs="Arial"/>
                <w:bCs/>
              </w:rPr>
              <w:t xml:space="preserve">Wartość oferowanego przez wykonawcę parametru technicznego i potwierdzenie przez wykonawcę cechy funkcjonalnej </w:t>
            </w:r>
          </w:p>
          <w:p w:rsidR="00696890" w:rsidRPr="001A3634" w:rsidRDefault="00696890" w:rsidP="0069689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A3634" w:rsidTr="001A3634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254E88">
            <w:pPr>
              <w:ind w:left="644" w:hanging="14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254E88">
            <w:pPr>
              <w:ind w:left="644" w:hanging="14"/>
              <w:rPr>
                <w:rFonts w:asciiTheme="minorHAnsi" w:hAnsiTheme="minorHAnsi" w:cs="Arial"/>
                <w:b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F0B3C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Zakres długości fali</w:t>
            </w:r>
          </w:p>
          <w:p w:rsidR="00BA38B9" w:rsidRDefault="00BA38B9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(wavelength range)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42369F" w:rsidP="0042369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48</w:t>
            </w:r>
            <w:r w:rsidR="001F0B3C">
              <w:rPr>
                <w:rFonts w:asciiTheme="minorHAnsi" w:hAnsiTheme="minorHAnsi" w:cs="Arial"/>
                <w:bCs/>
              </w:rPr>
              <w:t>0 – 2400 nm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F0B3C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Moc optyczna </w:t>
            </w:r>
            <w:r w:rsidR="00C52563">
              <w:rPr>
                <w:rFonts w:asciiTheme="minorHAnsi" w:hAnsiTheme="minorHAnsi" w:cs="Arial"/>
                <w:bCs/>
              </w:rPr>
              <w:t>całkowita</w:t>
            </w:r>
          </w:p>
          <w:p w:rsidR="00BA38B9" w:rsidRDefault="00BA38B9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(Total optical Power)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275E73" w:rsidP="001F0B3C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cs="Calibri"/>
              </w:rPr>
              <w:t>≥</w:t>
            </w:r>
            <w:r>
              <w:rPr>
                <w:rFonts w:asciiTheme="minorHAnsi" w:hAnsiTheme="minorHAnsi" w:cs="Arial"/>
              </w:rPr>
              <w:t xml:space="preserve"> </w:t>
            </w:r>
            <w:r w:rsidR="001F0B3C">
              <w:rPr>
                <w:rFonts w:asciiTheme="minorHAnsi" w:hAnsiTheme="minorHAnsi" w:cs="Arial"/>
                <w:bCs/>
              </w:rPr>
              <w:t>4.5 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F0B3C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Moc optyczna przypadająca na zakres długości fali 350-850 nm (światło widzialne)</w:t>
            </w:r>
          </w:p>
          <w:p w:rsidR="00C52563" w:rsidRPr="00275E73" w:rsidRDefault="00C52563" w:rsidP="00275E73">
            <w:pPr>
              <w:rPr>
                <w:rFonts w:asciiTheme="minorHAnsi" w:hAnsiTheme="minorHAnsi" w:cs="Arial"/>
                <w:bCs/>
                <w:lang w:val="en-US"/>
              </w:rPr>
            </w:pPr>
            <w:r w:rsidRPr="00275E73">
              <w:rPr>
                <w:rFonts w:asciiTheme="minorHAnsi" w:hAnsiTheme="minorHAnsi" w:cs="Arial"/>
                <w:bCs/>
                <w:lang w:val="en-US"/>
              </w:rPr>
              <w:t>(</w:t>
            </w:r>
            <w:r w:rsidR="00275E73" w:rsidRPr="00DD51E3">
              <w:rPr>
                <w:rFonts w:asciiTheme="minorHAnsi" w:hAnsiTheme="minorHAnsi" w:cs="Arial"/>
                <w:bCs/>
                <w:lang w:val="en-US"/>
              </w:rPr>
              <w:t>Optical Power at visible range</w:t>
            </w:r>
            <w:r w:rsidRPr="00275E73">
              <w:rPr>
                <w:rFonts w:asciiTheme="minorHAnsi" w:hAnsiTheme="minorHAnsi" w:cs="Arial"/>
                <w:bCs/>
                <w:lang w:val="en-US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275E73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cs="Calibri"/>
              </w:rPr>
              <w:t>≥</w:t>
            </w:r>
            <w:r>
              <w:rPr>
                <w:rFonts w:asciiTheme="minorHAnsi" w:hAnsiTheme="minorHAnsi" w:cs="Arial"/>
              </w:rPr>
              <w:t xml:space="preserve"> </w:t>
            </w:r>
            <w:r w:rsidR="001F0B3C">
              <w:rPr>
                <w:rFonts w:asciiTheme="minorHAnsi" w:hAnsiTheme="minorHAnsi" w:cs="Arial"/>
                <w:bCs/>
              </w:rPr>
              <w:t>1.5 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42369F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F" w:rsidRDefault="00851FDE" w:rsidP="0054270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F" w:rsidRDefault="00275E73" w:rsidP="0054270E">
            <w:pPr>
              <w:rPr>
                <w:rStyle w:val="tlid-translation"/>
              </w:rPr>
            </w:pPr>
            <w:r>
              <w:rPr>
                <w:rStyle w:val="tlid-translation"/>
              </w:rPr>
              <w:t>Ś</w:t>
            </w:r>
            <w:r w:rsidR="0042369F">
              <w:rPr>
                <w:rStyle w:val="tlid-translation"/>
              </w:rPr>
              <w:t>rednia</w:t>
            </w:r>
            <w:r>
              <w:rPr>
                <w:rStyle w:val="tlid-translation"/>
              </w:rPr>
              <w:t xml:space="preserve"> spektralna</w:t>
            </w:r>
            <w:r w:rsidR="0042369F">
              <w:rPr>
                <w:rStyle w:val="tlid-translation"/>
              </w:rPr>
              <w:t xml:space="preserve"> gęstość mocy</w:t>
            </w:r>
          </w:p>
          <w:p w:rsidR="0042369F" w:rsidRDefault="00275E73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(</w:t>
            </w:r>
            <w:r w:rsidR="0042369F" w:rsidRPr="0042369F">
              <w:rPr>
                <w:rFonts w:asciiTheme="minorHAnsi" w:hAnsiTheme="minorHAnsi" w:cs="Arial"/>
                <w:bCs/>
              </w:rPr>
              <w:t>average spectral power density</w:t>
            </w:r>
            <w:r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F" w:rsidRDefault="00275E73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cs="Calibri"/>
              </w:rPr>
              <w:t>≥</w:t>
            </w:r>
            <w:r>
              <w:rPr>
                <w:rFonts w:asciiTheme="minorHAnsi" w:hAnsiTheme="minorHAnsi" w:cs="Arial"/>
              </w:rPr>
              <w:t xml:space="preserve"> </w:t>
            </w:r>
            <w:r w:rsidR="0042369F">
              <w:rPr>
                <w:rFonts w:ascii="Calibri Light" w:hAnsi="Calibri Light" w:cs="Calibri Light"/>
                <w:color w:val="000000"/>
                <w:shd w:val="clear" w:color="auto" w:fill="FFFFFF"/>
                <w:lang w:val="en-US"/>
              </w:rPr>
              <w:t>3 mW/nm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Default="0042369F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275E73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73" w:rsidRDefault="00851FDE" w:rsidP="00275E7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73" w:rsidRDefault="00275E73" w:rsidP="00275E73">
            <w:pPr>
              <w:rPr>
                <w:rStyle w:val="tlid-translation"/>
              </w:rPr>
            </w:pPr>
            <w:r>
              <w:rPr>
                <w:rStyle w:val="tlid-translation"/>
              </w:rPr>
              <w:t>Wyjście wiązki</w:t>
            </w:r>
          </w:p>
          <w:p w:rsidR="00275E73" w:rsidRDefault="00275E73" w:rsidP="00275E73">
            <w:pPr>
              <w:rPr>
                <w:rStyle w:val="tlid-translation"/>
              </w:rPr>
            </w:pPr>
            <w:r>
              <w:rPr>
                <w:rStyle w:val="tlid-translation"/>
              </w:rPr>
              <w:t>(Beam output)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73" w:rsidRDefault="00275E73" w:rsidP="00275E73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Światłowód</w:t>
            </w:r>
          </w:p>
          <w:p w:rsidR="00275E73" w:rsidRDefault="00275E73" w:rsidP="00275E73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(Fiber coupled)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73" w:rsidRDefault="00275E73" w:rsidP="00275E73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851FD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  <w:r w:rsidR="00851FDE">
              <w:rPr>
                <w:rFonts w:asciiTheme="minorHAnsi" w:hAnsiTheme="minorHAnsi" w:cs="Arial"/>
              </w:rPr>
              <w:t>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E" w:rsidRDefault="00851FDE" w:rsidP="00851FDE">
            <w:pPr>
              <w:rPr>
                <w:rStyle w:val="tlid-translation"/>
              </w:rPr>
            </w:pPr>
            <w:r>
              <w:rPr>
                <w:rStyle w:val="tlid-translation"/>
              </w:rPr>
              <w:t>Częstotliwość  powtarzania impulsów</w:t>
            </w:r>
          </w:p>
          <w:p w:rsidR="001A3634" w:rsidRDefault="00851FDE" w:rsidP="00851FDE">
            <w:pPr>
              <w:rPr>
                <w:rFonts w:asciiTheme="minorHAnsi" w:hAnsiTheme="minorHAnsi" w:cs="Arial"/>
                <w:bCs/>
              </w:rPr>
            </w:pPr>
            <w:r>
              <w:rPr>
                <w:rStyle w:val="tlid-translation"/>
              </w:rPr>
              <w:t>(repetition rate)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851FDE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cs="Calibri"/>
              </w:rPr>
              <w:t>≥</w:t>
            </w:r>
            <w:r w:rsidR="001F0B3C">
              <w:rPr>
                <w:rFonts w:asciiTheme="minorHAnsi" w:hAnsiTheme="minorHAnsi" w:cs="Arial"/>
                <w:bCs/>
              </w:rPr>
              <w:t>78 MHz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674F1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851FD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  <w:r w:rsidR="00851FDE">
              <w:rPr>
                <w:rFonts w:asciiTheme="minorHAnsi" w:hAnsiTheme="minorHAnsi" w:cs="Arial"/>
              </w:rPr>
              <w:t>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E" w:rsidRDefault="00851FDE" w:rsidP="00851FD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Stabilność mocy optycznej całkowitej</w:t>
            </w:r>
          </w:p>
          <w:p w:rsidR="001A3634" w:rsidRPr="00C52563" w:rsidRDefault="00851FDE" w:rsidP="00851FD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(</w:t>
            </w:r>
            <w:r w:rsidRPr="001F0B3C">
              <w:rPr>
                <w:rFonts w:asciiTheme="minorHAnsi" w:hAnsiTheme="minorHAnsi" w:cs="Arial"/>
                <w:bCs/>
              </w:rPr>
              <w:t>Total visible power stabilit</w:t>
            </w:r>
            <w:r>
              <w:rPr>
                <w:rFonts w:asciiTheme="minorHAnsi" w:hAnsiTheme="minorHAnsi" w:cs="Arial"/>
                <w:bCs/>
              </w:rPr>
              <w:t>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997DCC" w:rsidP="00997DCC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 w:rsidRPr="00997DCC">
              <w:rPr>
                <w:rFonts w:asciiTheme="minorHAnsi" w:hAnsiTheme="minorHAnsi" w:cs="Arial"/>
                <w:bCs/>
              </w:rPr>
              <w:t>&lt; ±</w:t>
            </w:r>
            <w:r>
              <w:rPr>
                <w:rFonts w:asciiTheme="minorHAnsi" w:hAnsiTheme="minorHAnsi" w:cs="Arial"/>
                <w:bCs/>
              </w:rPr>
              <w:t>0</w:t>
            </w:r>
            <w:r w:rsidR="001F0B3C" w:rsidRPr="001F0B3C">
              <w:rPr>
                <w:rFonts w:asciiTheme="minorHAnsi" w:hAnsiTheme="minorHAnsi" w:cs="Arial"/>
                <w:bCs/>
              </w:rPr>
              <w:t>.5%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54270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851FDE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E" w:rsidRDefault="00851FDE" w:rsidP="00851FD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1.8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E" w:rsidRDefault="00851FDE" w:rsidP="00851FD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Szerokość wiązki skolimowanej </w:t>
            </w:r>
          </w:p>
          <w:p w:rsidR="00851FDE" w:rsidRDefault="00851FDE" w:rsidP="00851FD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(</w:t>
            </w:r>
            <w:r>
              <w:t xml:space="preserve"> </w:t>
            </w:r>
            <w:r w:rsidRPr="00DD51E3">
              <w:rPr>
                <w:rFonts w:asciiTheme="minorHAnsi" w:hAnsiTheme="minorHAnsi" w:cs="Arial"/>
                <w:bCs/>
              </w:rPr>
              <w:t>Collimated beam diameter</w:t>
            </w:r>
            <w:r w:rsidRPr="00DD51E3">
              <w:rPr>
                <w:rFonts w:asciiTheme="minorHAnsi" w:hAnsiTheme="minorHAnsi" w:cs="Arial"/>
                <w:bCs/>
              </w:rPr>
              <w:cr/>
              <w:t xml:space="preserve"> </w:t>
            </w:r>
            <w:r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E" w:rsidRPr="00DD51E3" w:rsidRDefault="00851FDE" w:rsidP="00851FDE">
            <w:pPr>
              <w:ind w:left="458"/>
              <w:jc w:val="center"/>
            </w:pPr>
            <w:r>
              <w:rPr>
                <w:rStyle w:val="tlid-translation"/>
              </w:rPr>
              <w:t>&lt;= 1mm @ 530 nm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DE" w:rsidRDefault="00851FDE" w:rsidP="00851FDE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851FD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  <w:r w:rsidR="00851FDE">
              <w:rPr>
                <w:rFonts w:asciiTheme="minorHAnsi" w:hAnsiTheme="minorHAnsi" w:cs="Arial"/>
              </w:rPr>
              <w:t>9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63" w:rsidRDefault="00C52563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Długość światłowodu wyjściowego</w:t>
            </w:r>
          </w:p>
          <w:p w:rsidR="001A3634" w:rsidRDefault="00C52563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(</w:t>
            </w:r>
            <w:r w:rsidR="001F0B3C" w:rsidRPr="001F0B3C">
              <w:rPr>
                <w:rFonts w:asciiTheme="minorHAnsi" w:hAnsiTheme="minorHAnsi" w:cs="Arial"/>
                <w:bCs/>
              </w:rPr>
              <w:t>Length of output fibe</w:t>
            </w:r>
            <w:r w:rsidR="00BA38B9">
              <w:rPr>
                <w:rFonts w:asciiTheme="minorHAnsi" w:hAnsiTheme="minorHAnsi" w:cs="Arial"/>
                <w:bCs/>
              </w:rPr>
              <w:t>r</w:t>
            </w:r>
            <w:r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F0B3C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 w:rsidRPr="001F0B3C">
              <w:rPr>
                <w:rFonts w:asciiTheme="minorHAnsi" w:hAnsiTheme="minorHAnsi" w:cs="Arial"/>
                <w:bCs/>
              </w:rPr>
              <w:t>1.5m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A363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34" w:rsidRDefault="001A3634" w:rsidP="00851FD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  <w:r w:rsidR="00851FDE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63" w:rsidRDefault="00C52563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Polaryzacja </w:t>
            </w:r>
          </w:p>
          <w:p w:rsidR="001A3634" w:rsidRDefault="00C52563" w:rsidP="0054270E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(</w:t>
            </w:r>
            <w:r w:rsidR="001F0B3C" w:rsidRPr="001F0B3C">
              <w:rPr>
                <w:rFonts w:asciiTheme="minorHAnsi" w:hAnsiTheme="minorHAnsi" w:cs="Arial"/>
                <w:bCs/>
              </w:rPr>
              <w:t>Polarization</w:t>
            </w:r>
            <w:r>
              <w:rPr>
                <w:rFonts w:asciiTheme="minorHAnsi" w:hAnsiTheme="minorHAnsi" w:cs="Arial"/>
                <w:bCs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63" w:rsidRDefault="00997DCC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Przypadkowa</w:t>
            </w:r>
          </w:p>
          <w:p w:rsidR="001A3634" w:rsidRDefault="00997DCC" w:rsidP="00997DCC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Random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Default="001A3634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CC7984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4" w:rsidRDefault="00CC7984" w:rsidP="00851FD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  <w:r w:rsidR="00851FDE">
              <w:rPr>
                <w:rFonts w:asciiTheme="minorHAnsi" w:hAnsiTheme="minorHAnsi" w:cs="Arial"/>
              </w:rPr>
              <w:t>11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4" w:rsidRDefault="00CC7984" w:rsidP="0054270E">
            <w:pPr>
              <w:rPr>
                <w:rFonts w:asciiTheme="minorHAnsi" w:hAnsiTheme="minorHAnsi" w:cs="Arial"/>
                <w:vertAlign w:val="superscript"/>
              </w:rPr>
            </w:pPr>
            <w:r>
              <w:rPr>
                <w:rFonts w:asciiTheme="minorHAnsi" w:hAnsiTheme="minorHAnsi" w:cs="Arial"/>
              </w:rPr>
              <w:t xml:space="preserve">Parametr jakości wiązki </w:t>
            </w:r>
            <w:r w:rsidRPr="00CC7984">
              <w:rPr>
                <w:rFonts w:asciiTheme="minorHAnsi" w:hAnsiTheme="minorHAnsi" w:cs="Arial"/>
              </w:rPr>
              <w:t>M</w:t>
            </w:r>
            <w:r w:rsidRPr="00CC7984">
              <w:rPr>
                <w:rFonts w:asciiTheme="minorHAnsi" w:hAnsiTheme="minorHAnsi" w:cs="Arial"/>
                <w:vertAlign w:val="superscript"/>
              </w:rPr>
              <w:t>2</w:t>
            </w:r>
          </w:p>
          <w:p w:rsidR="00CC7984" w:rsidRPr="00CC7984" w:rsidRDefault="00CC7984" w:rsidP="0054270E">
            <w:pPr>
              <w:rPr>
                <w:rFonts w:asciiTheme="minorHAnsi" w:hAnsiTheme="minorHAnsi" w:cs="Arial"/>
              </w:rPr>
            </w:pPr>
            <w:r>
              <w:rPr>
                <w:rStyle w:val="st"/>
              </w:rPr>
              <w:t>(</w:t>
            </w:r>
            <w:r w:rsidRPr="00CC7984">
              <w:rPr>
                <w:rStyle w:val="st"/>
              </w:rPr>
              <w:t xml:space="preserve">beam quality </w:t>
            </w:r>
            <w:r w:rsidRPr="00CC7984">
              <w:rPr>
                <w:rStyle w:val="Uwydatnienie"/>
                <w:i w:val="0"/>
              </w:rPr>
              <w:t xml:space="preserve">factor </w:t>
            </w:r>
            <w:r w:rsidRPr="00CC7984">
              <w:rPr>
                <w:rFonts w:asciiTheme="minorHAnsi" w:hAnsiTheme="minorHAnsi" w:cs="Arial"/>
                <w:i/>
              </w:rPr>
              <w:t xml:space="preserve"> </w:t>
            </w:r>
            <w:r w:rsidRPr="00CC7984">
              <w:rPr>
                <w:rFonts w:asciiTheme="minorHAnsi" w:hAnsiTheme="minorHAnsi" w:cs="Arial"/>
              </w:rPr>
              <w:t>M</w:t>
            </w:r>
            <w:r w:rsidRPr="00CC7984">
              <w:rPr>
                <w:rFonts w:asciiTheme="minorHAnsi" w:hAnsiTheme="minorHAnsi" w:cs="Arial"/>
                <w:vertAlign w:val="superscript"/>
              </w:rPr>
              <w:t>2</w:t>
            </w:r>
            <w:r>
              <w:rPr>
                <w:rFonts w:asciiTheme="minorHAnsi" w:hAnsiTheme="minorHAnsi" w:cs="Arial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4" w:rsidRPr="00BE16A7" w:rsidRDefault="00CC7984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&lt;1.1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84" w:rsidRDefault="00CC7984" w:rsidP="0054270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C111D0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D0" w:rsidRDefault="00C111D0" w:rsidP="00851FD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D0" w:rsidRPr="00DD7CE0" w:rsidRDefault="00C111D0" w:rsidP="0054270E">
            <w:pPr>
              <w:rPr>
                <w:rFonts w:asciiTheme="minorHAnsi" w:hAnsiTheme="minorHAnsi" w:cs="Arial"/>
              </w:rPr>
            </w:pPr>
            <w:r w:rsidRPr="00DD7CE0">
              <w:rPr>
                <w:rFonts w:asciiTheme="minorHAnsi" w:hAnsiTheme="minorHAnsi" w:cs="Arial"/>
              </w:rPr>
              <w:t>Wskazująca stabilność wiązki</w:t>
            </w:r>
          </w:p>
          <w:p w:rsidR="00C111D0" w:rsidRDefault="00C111D0" w:rsidP="0054270E">
            <w:pPr>
              <w:rPr>
                <w:rFonts w:asciiTheme="minorHAnsi" w:hAnsiTheme="minorHAnsi" w:cs="Arial"/>
              </w:rPr>
            </w:pPr>
            <w:r w:rsidRPr="00DD7CE0">
              <w:rPr>
                <w:rFonts w:asciiTheme="minorHAnsi" w:hAnsiTheme="minorHAnsi" w:cs="Arial"/>
              </w:rPr>
              <w:t>Beam pointing stability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D0" w:rsidRDefault="00C111D0" w:rsidP="0054270E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&lt; 50 </w:t>
            </w:r>
            <w:r>
              <w:rPr>
                <w:rFonts w:asciiTheme="minorHAnsi" w:hAnsiTheme="minorHAnsi" w:cstheme="minorHAnsi"/>
              </w:rPr>
              <w:t>µ</w:t>
            </w:r>
            <w:r>
              <w:rPr>
                <w:rFonts w:asciiTheme="minorHAnsi" w:hAnsiTheme="minorHAnsi" w:cs="Arial"/>
              </w:rPr>
              <w:t>rad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D0" w:rsidRDefault="00C111D0" w:rsidP="0054270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51FDE" w:rsidRPr="009A18EE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E" w:rsidRDefault="00851FDE" w:rsidP="00C111D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</w:t>
            </w:r>
            <w:r w:rsidR="00C111D0">
              <w:rPr>
                <w:rFonts w:asciiTheme="minorHAnsi" w:hAnsiTheme="minorHAnsi" w:cs="Arial"/>
              </w:rPr>
              <w:t>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E" w:rsidRDefault="009A18EE" w:rsidP="009A18E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Czas nagrzewania systemu od włączenia do możliwości generacji wiązki laserowej</w:t>
            </w:r>
          </w:p>
          <w:p w:rsidR="009A18EE" w:rsidRPr="009A18EE" w:rsidRDefault="009A18EE" w:rsidP="009A18EE">
            <w:pPr>
              <w:rPr>
                <w:rFonts w:asciiTheme="minorHAnsi" w:hAnsiTheme="minorHAnsi" w:cs="Arial"/>
                <w:lang w:val="en-US"/>
              </w:rPr>
            </w:pPr>
            <w:r w:rsidRPr="009A18EE">
              <w:rPr>
                <w:rFonts w:asciiTheme="minorHAnsi" w:hAnsiTheme="minorHAnsi" w:cs="Arial"/>
                <w:lang w:val="en-US"/>
              </w:rPr>
              <w:t>(warm-up period from starting the system to light emission)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DE" w:rsidRPr="009A18EE" w:rsidRDefault="009A18EE" w:rsidP="0054270E">
            <w:pPr>
              <w:jc w:val="center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≤</w:t>
            </w:r>
            <w:r>
              <w:rPr>
                <w:rFonts w:asciiTheme="minorHAnsi" w:hAnsiTheme="minorHAnsi" w:cs="Arial"/>
                <w:lang w:val="en-US"/>
              </w:rPr>
              <w:t xml:space="preserve"> 15 sekund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DE" w:rsidRPr="009A18EE" w:rsidRDefault="00851FDE" w:rsidP="0054270E">
            <w:pPr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275E73" w:rsidTr="0099272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73" w:rsidRPr="00851FDE" w:rsidRDefault="00851FDE" w:rsidP="00C111D0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851FDE">
              <w:rPr>
                <w:rFonts w:asciiTheme="minorHAnsi" w:hAnsiTheme="minorHAnsi" w:cstheme="minorHAnsi"/>
                <w:bCs/>
              </w:rPr>
              <w:t>1.1</w:t>
            </w:r>
            <w:r w:rsidR="00C111D0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E73" w:rsidRPr="00851FDE" w:rsidRDefault="00275E73" w:rsidP="00275E73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851FD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Tryb zachowania stałej mocy</w:t>
            </w:r>
          </w:p>
          <w:p w:rsidR="00275E73" w:rsidRPr="00851FDE" w:rsidRDefault="00275E73" w:rsidP="00275E73">
            <w:pPr>
              <w:rPr>
                <w:rFonts w:asciiTheme="minorHAnsi" w:hAnsiTheme="minorHAnsi" w:cstheme="minorHAnsi"/>
                <w:bCs/>
              </w:rPr>
            </w:pPr>
            <w:r w:rsidRPr="00851FD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(constant power mode)</w:t>
            </w:r>
          </w:p>
        </w:tc>
        <w:tc>
          <w:tcPr>
            <w:tcW w:w="4678" w:type="dxa"/>
            <w:hideMark/>
          </w:tcPr>
          <w:p w:rsidR="00275E73" w:rsidRPr="00851FDE" w:rsidRDefault="00275E73" w:rsidP="0054270E">
            <w:pPr>
              <w:jc w:val="center"/>
              <w:rPr>
                <w:rFonts w:asciiTheme="minorHAnsi" w:hAnsiTheme="minorHAnsi" w:cstheme="minorHAnsi"/>
              </w:rPr>
            </w:pPr>
            <w:r w:rsidRPr="00851FD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E73" w:rsidRDefault="00275E73" w:rsidP="0054270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35F2C" w:rsidTr="0099272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C" w:rsidRPr="00035366" w:rsidRDefault="00035F2C" w:rsidP="00035F2C">
            <w:pPr>
              <w:jc w:val="right"/>
              <w:rPr>
                <w:rFonts w:asciiTheme="minorHAnsi" w:hAnsiTheme="minorHAnsi" w:cs="Arial"/>
                <w:b/>
                <w:bCs/>
              </w:rPr>
            </w:pPr>
            <w:r w:rsidRPr="00035366">
              <w:rPr>
                <w:rFonts w:asciiTheme="minorHAnsi" w:hAnsiTheme="minorHAnsi" w:cs="Arial"/>
                <w:b/>
                <w:bCs/>
              </w:rPr>
              <w:t xml:space="preserve">2.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C" w:rsidRPr="00035366" w:rsidRDefault="00035F2C" w:rsidP="004048F4">
            <w:pPr>
              <w:ind w:left="458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678" w:type="dxa"/>
            <w:hideMark/>
          </w:tcPr>
          <w:p w:rsidR="00035F2C" w:rsidRDefault="00035F2C" w:rsidP="0054270E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035F2C" w:rsidP="0054270E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35F2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C" w:rsidRDefault="00035F2C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63" w:rsidRDefault="00C52563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Style w:val="tlid-translation"/>
              </w:rPr>
              <w:t>Interfejs komputerowy</w:t>
            </w:r>
          </w:p>
          <w:p w:rsidR="00035F2C" w:rsidRDefault="00CC7984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(</w:t>
            </w:r>
            <w:r w:rsidR="00035F2C" w:rsidRPr="001F0B3C">
              <w:rPr>
                <w:rFonts w:asciiTheme="minorHAnsi" w:hAnsiTheme="minorHAnsi" w:cs="TimesNewRomanPSMT"/>
                <w:lang w:eastAsia="pl-PL"/>
              </w:rPr>
              <w:t>Computer Interface</w:t>
            </w:r>
            <w:r>
              <w:rPr>
                <w:rFonts w:asciiTheme="minorHAnsi" w:hAnsiTheme="minorHAnsi" w:cs="TimesNewRomanPSMT"/>
                <w:lang w:eastAsia="pl-PL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C" w:rsidRDefault="00035F2C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USB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035F2C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035F2C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C" w:rsidRDefault="00035F2C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984" w:rsidRPr="00DD7CE0" w:rsidRDefault="00CC7984" w:rsidP="004048F4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DD7CE0">
              <w:rPr>
                <w:rStyle w:val="tlid-translation"/>
                <w:lang w:val="en-US"/>
              </w:rPr>
              <w:t>Interfejs magistrali zewnętrznej</w:t>
            </w:r>
          </w:p>
          <w:p w:rsidR="00035F2C" w:rsidRPr="00DD7CE0" w:rsidRDefault="00CC7984" w:rsidP="004048F4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DD7CE0">
              <w:rPr>
                <w:rFonts w:asciiTheme="minorHAnsi" w:hAnsiTheme="minorHAnsi" w:cs="TimesNewRomanPSMT"/>
                <w:lang w:val="en-US" w:eastAsia="pl-PL"/>
              </w:rPr>
              <w:t>(</w:t>
            </w:r>
            <w:r w:rsidR="00035F2C" w:rsidRPr="00DD7CE0">
              <w:rPr>
                <w:rFonts w:asciiTheme="minorHAnsi" w:hAnsiTheme="minorHAnsi" w:cs="TimesNewRomanPSMT"/>
                <w:lang w:val="en-US" w:eastAsia="pl-PL"/>
              </w:rPr>
              <w:t>External Bus interface</w:t>
            </w:r>
            <w:r w:rsidRPr="00DD7CE0">
              <w:rPr>
                <w:rFonts w:asciiTheme="minorHAnsi" w:hAnsiTheme="minorHAnsi" w:cs="TimesNewRomanPSMT"/>
                <w:lang w:val="en-US" w:eastAsia="pl-PL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C" w:rsidRDefault="00035F2C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  <w:r w:rsidRPr="00BE16A7">
              <w:rPr>
                <w:rFonts w:asciiTheme="minorHAnsi" w:hAnsiTheme="minorHAnsi" w:cs="Arial"/>
              </w:rPr>
              <w:t>16-pin sub-D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035F2C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</w:p>
        </w:tc>
      </w:tr>
      <w:tr w:rsidR="0042369F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F" w:rsidRDefault="00851FDE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F" w:rsidRDefault="0042369F" w:rsidP="004048F4">
            <w:pPr>
              <w:rPr>
                <w:rStyle w:val="tlid-translation"/>
              </w:rPr>
            </w:pPr>
            <w:r>
              <w:rPr>
                <w:rStyle w:val="tlid-translation"/>
              </w:rPr>
              <w:t>Czas życia</w:t>
            </w:r>
          </w:p>
          <w:p w:rsidR="0042369F" w:rsidRDefault="0042369F" w:rsidP="004048F4">
            <w:pPr>
              <w:rPr>
                <w:rStyle w:val="tlid-translation"/>
              </w:rPr>
            </w:pPr>
            <w:r>
              <w:rPr>
                <w:rStyle w:val="tlid-translation"/>
              </w:rPr>
              <w:t>(Lifetime)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F" w:rsidRDefault="0042369F" w:rsidP="0042369F">
            <w:pPr>
              <w:ind w:left="458"/>
              <w:jc w:val="center"/>
              <w:rPr>
                <w:rFonts w:cs="Calibri"/>
              </w:rPr>
            </w:pPr>
            <w:r>
              <w:rPr>
                <w:rFonts w:cs="Calibri"/>
              </w:rPr>
              <w:t>≥</w:t>
            </w:r>
            <w:r>
              <w:rPr>
                <w:rFonts w:asciiTheme="minorHAnsi" w:hAnsiTheme="minorHAnsi" w:cs="Arial"/>
              </w:rPr>
              <w:t xml:space="preserve"> 10 000 godzin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Default="0042369F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</w:p>
        </w:tc>
      </w:tr>
      <w:tr w:rsidR="0042369F" w:rsidTr="001A363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F" w:rsidRDefault="0042369F" w:rsidP="00851FDE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  <w:r w:rsidR="00851FDE">
              <w:rPr>
                <w:rFonts w:asciiTheme="minorHAnsi" w:hAnsiTheme="minorHAnsi" w:cs="Arial"/>
              </w:rPr>
              <w:t>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F" w:rsidRDefault="0042369F" w:rsidP="004048F4">
            <w:pPr>
              <w:rPr>
                <w:rStyle w:val="tlid-translation"/>
              </w:rPr>
            </w:pPr>
            <w:r>
              <w:rPr>
                <w:rStyle w:val="tlid-translation"/>
              </w:rPr>
              <w:t>Gwarancja</w:t>
            </w:r>
          </w:p>
          <w:p w:rsidR="0042369F" w:rsidRDefault="0042369F" w:rsidP="004048F4">
            <w:pPr>
              <w:rPr>
                <w:rStyle w:val="tlid-translation"/>
              </w:rPr>
            </w:pPr>
            <w:r>
              <w:rPr>
                <w:rStyle w:val="tlid-translation"/>
              </w:rPr>
              <w:t>(warranty)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9F" w:rsidRPr="00BE16A7" w:rsidRDefault="0042369F" w:rsidP="0042369F">
            <w:pPr>
              <w:ind w:left="458"/>
              <w:jc w:val="center"/>
              <w:rPr>
                <w:rFonts w:asciiTheme="minorHAnsi" w:hAnsiTheme="minorHAnsi" w:cs="Arial"/>
              </w:rPr>
            </w:pPr>
            <w:r>
              <w:rPr>
                <w:rFonts w:cs="Calibri"/>
              </w:rPr>
              <w:t>≥</w:t>
            </w:r>
            <w:r>
              <w:rPr>
                <w:rFonts w:asciiTheme="minorHAnsi" w:hAnsiTheme="minorHAnsi" w:cs="Arial"/>
              </w:rPr>
              <w:t>2 lata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Default="0042369F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</w:p>
        </w:tc>
      </w:tr>
      <w:tr w:rsidR="00035F2C" w:rsidTr="00275E7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851FDE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275E73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 xml:space="preserve">Możliwość przeprowadzenia zdalnej diagnostyki </w:t>
            </w:r>
          </w:p>
          <w:p w:rsidR="00275E73" w:rsidRDefault="00275E73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(Remote diagnostics function)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275E73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035F2C" w:rsidP="004048F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035F2C" w:rsidTr="00275E7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851FDE" w:rsidP="004048F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275E73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Oprogramowanie</w:t>
            </w:r>
          </w:p>
          <w:p w:rsidR="00275E73" w:rsidRDefault="00275E73" w:rsidP="00275E73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(Software package)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275E73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035F2C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</w:p>
        </w:tc>
      </w:tr>
      <w:tr w:rsidR="00035F2C" w:rsidTr="00275E7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9A18EE" w:rsidP="009A18EE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9A18EE" w:rsidP="004048F4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Możliwość integracji oprogramowania z oprogramowaniem innych urządzeń</w:t>
            </w:r>
          </w:p>
          <w:p w:rsidR="009A18EE" w:rsidRPr="009A18EE" w:rsidRDefault="009A18EE" w:rsidP="004048F4">
            <w:pPr>
              <w:rPr>
                <w:rFonts w:asciiTheme="minorHAnsi" w:hAnsiTheme="minorHAnsi" w:cs="TimesNewRomanPSMT"/>
                <w:lang w:val="en-US" w:eastAsia="pl-PL"/>
              </w:rPr>
            </w:pPr>
            <w:r w:rsidRPr="009A18EE">
              <w:rPr>
                <w:rFonts w:asciiTheme="minorHAnsi" w:hAnsiTheme="minorHAnsi" w:cs="TimesNewRomanPSMT"/>
                <w:lang w:val="en-US" w:eastAsia="pl-PL"/>
              </w:rPr>
              <w:t xml:space="preserve">(Possibility of integration of the laser software with software of other </w:t>
            </w:r>
            <w:r>
              <w:rPr>
                <w:rFonts w:asciiTheme="minorHAnsi" w:hAnsiTheme="minorHAnsi" w:cs="TimesNewRomanPSMT"/>
                <w:lang w:val="en-US" w:eastAsia="pl-PL"/>
              </w:rPr>
              <w:t>measurement devices)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9A18EE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C" w:rsidRDefault="00035F2C" w:rsidP="004048F4">
            <w:pPr>
              <w:ind w:left="458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AB35C0" w:rsidRPr="00FF456F" w:rsidRDefault="00AB35C0" w:rsidP="0021301A"/>
    <w:sectPr w:rsidR="00AB35C0" w:rsidRPr="00FF456F" w:rsidSect="001A3634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13F" w:rsidRDefault="004A713F">
      <w:r>
        <w:separator/>
      </w:r>
    </w:p>
  </w:endnote>
  <w:endnote w:type="continuationSeparator" w:id="0">
    <w:p w:rsidR="004A713F" w:rsidRDefault="004A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7E79B5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7E79B5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713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13F" w:rsidRDefault="004A713F">
      <w:r>
        <w:separator/>
      </w:r>
    </w:p>
  </w:footnote>
  <w:footnote w:type="continuationSeparator" w:id="0">
    <w:p w:rsidR="004A713F" w:rsidRDefault="004A7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58"/>
    </w:tblGrid>
    <w:tr w:rsidR="00694834" w:rsidRPr="002424FB" w:rsidTr="001A3634">
      <w:tc>
        <w:tcPr>
          <w:tcW w:w="13858" w:type="dxa"/>
          <w:tcBorders>
            <w:top w:val="nil"/>
            <w:left w:val="nil"/>
            <w:right w:val="nil"/>
          </w:tcBorders>
        </w:tcPr>
        <w:p w:rsidR="00043D69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</w:p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bookmarkStart w:id="1" w:name="OLE_LINK1"/>
          <w:r w:rsidRPr="004D620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ISTOTNYCH WARUNKÓW ZAMÓWIENIA</w:t>
          </w:r>
        </w:p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DD7CE0" w:rsidRPr="0016184F" w:rsidRDefault="00043D69" w:rsidP="00DD7CE0">
          <w:pPr>
            <w:rPr>
              <w:i/>
            </w:rPr>
          </w:pPr>
          <w:r w:rsidRPr="004D6207">
            <w:rPr>
              <w:rFonts w:ascii="Arial" w:hAnsi="Arial" w:cs="Arial"/>
              <w:i/>
              <w:sz w:val="16"/>
              <w:szCs w:val="16"/>
            </w:rPr>
            <w:t>Postępowanie o udzielenie za</w:t>
          </w:r>
          <w:r w:rsidR="0093042E">
            <w:rPr>
              <w:rFonts w:ascii="Arial" w:hAnsi="Arial" w:cs="Arial"/>
              <w:i/>
              <w:sz w:val="16"/>
              <w:szCs w:val="16"/>
            </w:rPr>
            <w:t>mówienia publicznego na dostawę</w:t>
          </w:r>
          <w:r w:rsidR="00DD7CE0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DD7CE0" w:rsidRPr="0016184F">
            <w:rPr>
              <w:rFonts w:ascii="Arial" w:hAnsi="Arial" w:cs="Arial"/>
              <w:i/>
              <w:sz w:val="16"/>
              <w:szCs w:val="16"/>
            </w:rPr>
            <w:t xml:space="preserve"> komponentów dodatkowych do 32 kanałowego systemu pomiarowego do skorelowanego w czasie zliczania pojedynczych fotonów. Oznaczenie sprawy: 6/D/2019</w:t>
          </w:r>
          <w:r w:rsidR="00DD7CE0">
            <w:rPr>
              <w:rFonts w:ascii="Arial" w:hAnsi="Arial" w:cs="Arial"/>
              <w:i/>
              <w:sz w:val="16"/>
              <w:szCs w:val="16"/>
            </w:rPr>
            <w:t>.</w:t>
          </w:r>
        </w:p>
        <w:bookmarkEnd w:id="1"/>
        <w:p w:rsidR="00043D69" w:rsidRDefault="00043D69" w:rsidP="00043D69">
          <w:pPr>
            <w:pStyle w:val="Nagwek"/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4D6207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Nauk,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Warszawa.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  Załącznik nr 1</w:t>
          </w:r>
          <w:r w:rsidR="00AE1D4B">
            <w:rPr>
              <w:rFonts w:ascii="Arial" w:hAnsi="Arial" w:cs="Arial"/>
              <w:b/>
              <w:i/>
              <w:sz w:val="16"/>
              <w:szCs w:val="16"/>
            </w:rPr>
            <w:t>D</w:t>
          </w: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="00043D69">
            <w:rPr>
              <w:rFonts w:ascii="Arial" w:hAnsi="Arial" w:cs="Arial"/>
              <w:b/>
              <w:i/>
              <w:sz w:val="16"/>
              <w:szCs w:val="16"/>
            </w:rPr>
            <w:t xml:space="preserve"> do SIWZ </w:t>
          </w:r>
        </w:p>
        <w:p w:rsidR="0098514A" w:rsidRDefault="00694834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  <w:r w:rsidR="00AE12D7">
            <w:rPr>
              <w:rFonts w:ascii="Arial" w:hAnsi="Arial" w:cs="Arial"/>
              <w:b/>
              <w:i/>
              <w:sz w:val="16"/>
              <w:szCs w:val="16"/>
            </w:rPr>
            <w:t xml:space="preserve">– </w:t>
          </w:r>
          <w:r w:rsidR="005C4BA0">
            <w:rPr>
              <w:rFonts w:ascii="Arial" w:hAnsi="Arial" w:cs="Arial"/>
              <w:b/>
              <w:i/>
              <w:sz w:val="16"/>
              <w:szCs w:val="16"/>
            </w:rPr>
            <w:t xml:space="preserve">część </w:t>
          </w:r>
          <w:r w:rsidR="005D6763">
            <w:rPr>
              <w:rFonts w:ascii="Arial" w:hAnsi="Arial" w:cs="Arial"/>
              <w:b/>
              <w:i/>
              <w:sz w:val="16"/>
              <w:szCs w:val="16"/>
            </w:rPr>
            <w:t>4</w:t>
          </w:r>
          <w:r w:rsidR="0093042E">
            <w:rPr>
              <w:rFonts w:ascii="Arial" w:hAnsi="Arial" w:cs="Arial"/>
              <w:b/>
              <w:i/>
              <w:sz w:val="16"/>
              <w:szCs w:val="16"/>
            </w:rPr>
            <w:t xml:space="preserve"> zamówienia</w:t>
          </w: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397C"/>
    <w:multiLevelType w:val="hybridMultilevel"/>
    <w:tmpl w:val="2E92F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D1B59D7"/>
    <w:multiLevelType w:val="hybridMultilevel"/>
    <w:tmpl w:val="886A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5F145E7A"/>
    <w:multiLevelType w:val="hybridMultilevel"/>
    <w:tmpl w:val="96909A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13"/>
  </w:num>
  <w:num w:numId="16">
    <w:abstractNumId w:val="8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35366"/>
    <w:rsid w:val="00035F2C"/>
    <w:rsid w:val="00043793"/>
    <w:rsid w:val="000437A9"/>
    <w:rsid w:val="00043D6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399"/>
    <w:rsid w:val="000F253F"/>
    <w:rsid w:val="000F2C02"/>
    <w:rsid w:val="000F33F0"/>
    <w:rsid w:val="000F65A8"/>
    <w:rsid w:val="0010250A"/>
    <w:rsid w:val="001025A2"/>
    <w:rsid w:val="0010377B"/>
    <w:rsid w:val="00104858"/>
    <w:rsid w:val="0010626B"/>
    <w:rsid w:val="00106E5C"/>
    <w:rsid w:val="00111817"/>
    <w:rsid w:val="0011631C"/>
    <w:rsid w:val="00124682"/>
    <w:rsid w:val="00131619"/>
    <w:rsid w:val="001322D6"/>
    <w:rsid w:val="00134DE9"/>
    <w:rsid w:val="0013535B"/>
    <w:rsid w:val="00136C2D"/>
    <w:rsid w:val="00142FE4"/>
    <w:rsid w:val="001437D1"/>
    <w:rsid w:val="00147300"/>
    <w:rsid w:val="00150B87"/>
    <w:rsid w:val="00150D28"/>
    <w:rsid w:val="00151487"/>
    <w:rsid w:val="00151B43"/>
    <w:rsid w:val="00152E15"/>
    <w:rsid w:val="001678B1"/>
    <w:rsid w:val="00170210"/>
    <w:rsid w:val="001731EC"/>
    <w:rsid w:val="00174A09"/>
    <w:rsid w:val="00175E7D"/>
    <w:rsid w:val="001801C9"/>
    <w:rsid w:val="00182FE5"/>
    <w:rsid w:val="0018387E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3634"/>
    <w:rsid w:val="001A4322"/>
    <w:rsid w:val="001A5919"/>
    <w:rsid w:val="001B03F5"/>
    <w:rsid w:val="001B4615"/>
    <w:rsid w:val="001B6A69"/>
    <w:rsid w:val="001B784B"/>
    <w:rsid w:val="001C080E"/>
    <w:rsid w:val="001C4AFB"/>
    <w:rsid w:val="001C5617"/>
    <w:rsid w:val="001D38E9"/>
    <w:rsid w:val="001D46A7"/>
    <w:rsid w:val="001D46C0"/>
    <w:rsid w:val="001D63F9"/>
    <w:rsid w:val="001E18E7"/>
    <w:rsid w:val="001E2079"/>
    <w:rsid w:val="001E6409"/>
    <w:rsid w:val="001F0B3C"/>
    <w:rsid w:val="001F45AD"/>
    <w:rsid w:val="001F5342"/>
    <w:rsid w:val="001F5BBB"/>
    <w:rsid w:val="001F6F03"/>
    <w:rsid w:val="002007CA"/>
    <w:rsid w:val="00201925"/>
    <w:rsid w:val="00206E19"/>
    <w:rsid w:val="00206ED3"/>
    <w:rsid w:val="002115E0"/>
    <w:rsid w:val="0021301A"/>
    <w:rsid w:val="002154F3"/>
    <w:rsid w:val="00216093"/>
    <w:rsid w:val="0022088D"/>
    <w:rsid w:val="0022443F"/>
    <w:rsid w:val="00224A6D"/>
    <w:rsid w:val="0022707D"/>
    <w:rsid w:val="00227936"/>
    <w:rsid w:val="00231845"/>
    <w:rsid w:val="00234669"/>
    <w:rsid w:val="00237335"/>
    <w:rsid w:val="002424FB"/>
    <w:rsid w:val="00242B98"/>
    <w:rsid w:val="00244216"/>
    <w:rsid w:val="002444AF"/>
    <w:rsid w:val="00244787"/>
    <w:rsid w:val="00244B85"/>
    <w:rsid w:val="00247127"/>
    <w:rsid w:val="00251AC5"/>
    <w:rsid w:val="00251C4E"/>
    <w:rsid w:val="002528CC"/>
    <w:rsid w:val="00252BA2"/>
    <w:rsid w:val="00252D4E"/>
    <w:rsid w:val="00254E88"/>
    <w:rsid w:val="002600A3"/>
    <w:rsid w:val="0026020A"/>
    <w:rsid w:val="00260916"/>
    <w:rsid w:val="00260BD4"/>
    <w:rsid w:val="00263E23"/>
    <w:rsid w:val="002702F8"/>
    <w:rsid w:val="00273B28"/>
    <w:rsid w:val="00275E73"/>
    <w:rsid w:val="00277F87"/>
    <w:rsid w:val="00285D8C"/>
    <w:rsid w:val="0029390A"/>
    <w:rsid w:val="00293E82"/>
    <w:rsid w:val="002A2B05"/>
    <w:rsid w:val="002A3211"/>
    <w:rsid w:val="002B269B"/>
    <w:rsid w:val="002B28BF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3FED"/>
    <w:rsid w:val="002F7166"/>
    <w:rsid w:val="002F7E11"/>
    <w:rsid w:val="0030045E"/>
    <w:rsid w:val="00301F36"/>
    <w:rsid w:val="00306492"/>
    <w:rsid w:val="003105F7"/>
    <w:rsid w:val="0031375E"/>
    <w:rsid w:val="00313EB4"/>
    <w:rsid w:val="00314CDA"/>
    <w:rsid w:val="00320251"/>
    <w:rsid w:val="00324857"/>
    <w:rsid w:val="00325617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8313B"/>
    <w:rsid w:val="0038444E"/>
    <w:rsid w:val="003858B7"/>
    <w:rsid w:val="00387038"/>
    <w:rsid w:val="00392AA4"/>
    <w:rsid w:val="003957ED"/>
    <w:rsid w:val="003A0900"/>
    <w:rsid w:val="003A372B"/>
    <w:rsid w:val="003A7413"/>
    <w:rsid w:val="003B024E"/>
    <w:rsid w:val="003B5FE1"/>
    <w:rsid w:val="003B7928"/>
    <w:rsid w:val="003C0A7F"/>
    <w:rsid w:val="003C567C"/>
    <w:rsid w:val="003D35FD"/>
    <w:rsid w:val="003D5208"/>
    <w:rsid w:val="003D7779"/>
    <w:rsid w:val="003E7E90"/>
    <w:rsid w:val="003F4B4D"/>
    <w:rsid w:val="004020A5"/>
    <w:rsid w:val="00402409"/>
    <w:rsid w:val="0040256C"/>
    <w:rsid w:val="004048F4"/>
    <w:rsid w:val="00405B17"/>
    <w:rsid w:val="00406108"/>
    <w:rsid w:val="00415D9A"/>
    <w:rsid w:val="00416342"/>
    <w:rsid w:val="0041697C"/>
    <w:rsid w:val="0042369F"/>
    <w:rsid w:val="00424D3F"/>
    <w:rsid w:val="004341E2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1CE8"/>
    <w:rsid w:val="004520EB"/>
    <w:rsid w:val="00454652"/>
    <w:rsid w:val="00456248"/>
    <w:rsid w:val="00462BA8"/>
    <w:rsid w:val="004633FE"/>
    <w:rsid w:val="00467CBF"/>
    <w:rsid w:val="00467CDC"/>
    <w:rsid w:val="00471DF6"/>
    <w:rsid w:val="00474D15"/>
    <w:rsid w:val="00474EB7"/>
    <w:rsid w:val="004810FE"/>
    <w:rsid w:val="004813B3"/>
    <w:rsid w:val="00482458"/>
    <w:rsid w:val="004826E6"/>
    <w:rsid w:val="00482A8F"/>
    <w:rsid w:val="00482B1D"/>
    <w:rsid w:val="00484595"/>
    <w:rsid w:val="00484C75"/>
    <w:rsid w:val="00495B5B"/>
    <w:rsid w:val="004A0770"/>
    <w:rsid w:val="004A4A74"/>
    <w:rsid w:val="004A60A4"/>
    <w:rsid w:val="004A713F"/>
    <w:rsid w:val="004B155F"/>
    <w:rsid w:val="004B2AA0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1B08"/>
    <w:rsid w:val="004E456E"/>
    <w:rsid w:val="004E51F7"/>
    <w:rsid w:val="004E660F"/>
    <w:rsid w:val="004F4ACF"/>
    <w:rsid w:val="004F5CBF"/>
    <w:rsid w:val="004F60CF"/>
    <w:rsid w:val="00502989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40683"/>
    <w:rsid w:val="0054270E"/>
    <w:rsid w:val="00543E9F"/>
    <w:rsid w:val="0054458C"/>
    <w:rsid w:val="005532A0"/>
    <w:rsid w:val="00553B04"/>
    <w:rsid w:val="0055408C"/>
    <w:rsid w:val="00564AE6"/>
    <w:rsid w:val="00565206"/>
    <w:rsid w:val="005668E9"/>
    <w:rsid w:val="00567771"/>
    <w:rsid w:val="00575012"/>
    <w:rsid w:val="00575EFE"/>
    <w:rsid w:val="0057654F"/>
    <w:rsid w:val="005772C1"/>
    <w:rsid w:val="00577C24"/>
    <w:rsid w:val="00581A74"/>
    <w:rsid w:val="00583594"/>
    <w:rsid w:val="00583C97"/>
    <w:rsid w:val="00586026"/>
    <w:rsid w:val="00590065"/>
    <w:rsid w:val="00592EAF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C4BA0"/>
    <w:rsid w:val="005D1C0C"/>
    <w:rsid w:val="005D52EB"/>
    <w:rsid w:val="005D560D"/>
    <w:rsid w:val="005D665A"/>
    <w:rsid w:val="005D6763"/>
    <w:rsid w:val="005D6A94"/>
    <w:rsid w:val="005D7697"/>
    <w:rsid w:val="005E0AC2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8EF"/>
    <w:rsid w:val="00625E1C"/>
    <w:rsid w:val="00626AB1"/>
    <w:rsid w:val="00627939"/>
    <w:rsid w:val="00633588"/>
    <w:rsid w:val="00636CA7"/>
    <w:rsid w:val="00642156"/>
    <w:rsid w:val="00650FCF"/>
    <w:rsid w:val="00651D3D"/>
    <w:rsid w:val="00652E26"/>
    <w:rsid w:val="00654948"/>
    <w:rsid w:val="00661A4C"/>
    <w:rsid w:val="00661D58"/>
    <w:rsid w:val="0066212F"/>
    <w:rsid w:val="006625E5"/>
    <w:rsid w:val="00663825"/>
    <w:rsid w:val="00663F7A"/>
    <w:rsid w:val="00665D8F"/>
    <w:rsid w:val="00666D12"/>
    <w:rsid w:val="00674F14"/>
    <w:rsid w:val="006771AF"/>
    <w:rsid w:val="00677C73"/>
    <w:rsid w:val="006824AE"/>
    <w:rsid w:val="0068468A"/>
    <w:rsid w:val="006860DE"/>
    <w:rsid w:val="0069131C"/>
    <w:rsid w:val="006928CD"/>
    <w:rsid w:val="0069309B"/>
    <w:rsid w:val="006937E7"/>
    <w:rsid w:val="00694834"/>
    <w:rsid w:val="00694BAA"/>
    <w:rsid w:val="006954AD"/>
    <w:rsid w:val="00696890"/>
    <w:rsid w:val="006A16AB"/>
    <w:rsid w:val="006A1A07"/>
    <w:rsid w:val="006A5F84"/>
    <w:rsid w:val="006A710C"/>
    <w:rsid w:val="006A768F"/>
    <w:rsid w:val="006B0AFD"/>
    <w:rsid w:val="006B1705"/>
    <w:rsid w:val="006B2E8F"/>
    <w:rsid w:val="006B3CA2"/>
    <w:rsid w:val="006B6E3F"/>
    <w:rsid w:val="006C2A15"/>
    <w:rsid w:val="006D0173"/>
    <w:rsid w:val="006D5428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1174B"/>
    <w:rsid w:val="00721399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2C9D"/>
    <w:rsid w:val="0076553B"/>
    <w:rsid w:val="0076718D"/>
    <w:rsid w:val="00771F47"/>
    <w:rsid w:val="00773AA8"/>
    <w:rsid w:val="00774FA8"/>
    <w:rsid w:val="007776C8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5"/>
    <w:rsid w:val="007E79BA"/>
    <w:rsid w:val="007F1EF2"/>
    <w:rsid w:val="007F3503"/>
    <w:rsid w:val="007F4274"/>
    <w:rsid w:val="007F5449"/>
    <w:rsid w:val="007F7CC1"/>
    <w:rsid w:val="008001B1"/>
    <w:rsid w:val="00800A6A"/>
    <w:rsid w:val="0080476D"/>
    <w:rsid w:val="00810FFE"/>
    <w:rsid w:val="0081681E"/>
    <w:rsid w:val="00821F5D"/>
    <w:rsid w:val="008222FA"/>
    <w:rsid w:val="008301FE"/>
    <w:rsid w:val="0083209E"/>
    <w:rsid w:val="00834CA1"/>
    <w:rsid w:val="008451FE"/>
    <w:rsid w:val="00845F71"/>
    <w:rsid w:val="00851019"/>
    <w:rsid w:val="00851FDE"/>
    <w:rsid w:val="00853629"/>
    <w:rsid w:val="00855818"/>
    <w:rsid w:val="00856489"/>
    <w:rsid w:val="00856887"/>
    <w:rsid w:val="0086024C"/>
    <w:rsid w:val="00860765"/>
    <w:rsid w:val="0086133C"/>
    <w:rsid w:val="00861E63"/>
    <w:rsid w:val="00861EC8"/>
    <w:rsid w:val="008633E0"/>
    <w:rsid w:val="00873DC4"/>
    <w:rsid w:val="00877283"/>
    <w:rsid w:val="00881A4B"/>
    <w:rsid w:val="00892162"/>
    <w:rsid w:val="00895CDF"/>
    <w:rsid w:val="008973FE"/>
    <w:rsid w:val="0089754A"/>
    <w:rsid w:val="008A4513"/>
    <w:rsid w:val="008A4A60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1BA0"/>
    <w:rsid w:val="008C5B1E"/>
    <w:rsid w:val="008C7EDA"/>
    <w:rsid w:val="008D0B9B"/>
    <w:rsid w:val="008D25C1"/>
    <w:rsid w:val="008D451A"/>
    <w:rsid w:val="008D46C9"/>
    <w:rsid w:val="008D606A"/>
    <w:rsid w:val="008E1901"/>
    <w:rsid w:val="008E3298"/>
    <w:rsid w:val="008E4413"/>
    <w:rsid w:val="008E539F"/>
    <w:rsid w:val="008F1817"/>
    <w:rsid w:val="008F5269"/>
    <w:rsid w:val="008F5CD7"/>
    <w:rsid w:val="009044FF"/>
    <w:rsid w:val="00904C2F"/>
    <w:rsid w:val="00905FB5"/>
    <w:rsid w:val="00906DCC"/>
    <w:rsid w:val="0090796A"/>
    <w:rsid w:val="00907AB3"/>
    <w:rsid w:val="0091403C"/>
    <w:rsid w:val="00920468"/>
    <w:rsid w:val="00925AB4"/>
    <w:rsid w:val="0092631F"/>
    <w:rsid w:val="00926B47"/>
    <w:rsid w:val="0092702B"/>
    <w:rsid w:val="0093042E"/>
    <w:rsid w:val="00930ED6"/>
    <w:rsid w:val="00930F97"/>
    <w:rsid w:val="00932B3B"/>
    <w:rsid w:val="00937217"/>
    <w:rsid w:val="00937C3B"/>
    <w:rsid w:val="0094498F"/>
    <w:rsid w:val="00952185"/>
    <w:rsid w:val="00953F35"/>
    <w:rsid w:val="00954171"/>
    <w:rsid w:val="009610F0"/>
    <w:rsid w:val="00963134"/>
    <w:rsid w:val="00970280"/>
    <w:rsid w:val="00972132"/>
    <w:rsid w:val="00973054"/>
    <w:rsid w:val="00976246"/>
    <w:rsid w:val="009763AA"/>
    <w:rsid w:val="0098514A"/>
    <w:rsid w:val="009866C9"/>
    <w:rsid w:val="00987AC3"/>
    <w:rsid w:val="009913DC"/>
    <w:rsid w:val="00995F3B"/>
    <w:rsid w:val="00997202"/>
    <w:rsid w:val="00997AFA"/>
    <w:rsid w:val="00997DCC"/>
    <w:rsid w:val="009A18EE"/>
    <w:rsid w:val="009A22E3"/>
    <w:rsid w:val="009A510C"/>
    <w:rsid w:val="009A6065"/>
    <w:rsid w:val="009A7378"/>
    <w:rsid w:val="009B0501"/>
    <w:rsid w:val="009B61A6"/>
    <w:rsid w:val="009B7A0A"/>
    <w:rsid w:val="009C50A5"/>
    <w:rsid w:val="009D0EB6"/>
    <w:rsid w:val="009D1028"/>
    <w:rsid w:val="009D18BD"/>
    <w:rsid w:val="009D55FA"/>
    <w:rsid w:val="009E0189"/>
    <w:rsid w:val="009E1544"/>
    <w:rsid w:val="009E2D5D"/>
    <w:rsid w:val="009E3D68"/>
    <w:rsid w:val="009E5625"/>
    <w:rsid w:val="009F1053"/>
    <w:rsid w:val="009F70B2"/>
    <w:rsid w:val="009F7A56"/>
    <w:rsid w:val="00A04A74"/>
    <w:rsid w:val="00A06196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CBF"/>
    <w:rsid w:val="00A52576"/>
    <w:rsid w:val="00A550B2"/>
    <w:rsid w:val="00A5524A"/>
    <w:rsid w:val="00A55D83"/>
    <w:rsid w:val="00A64CB8"/>
    <w:rsid w:val="00A658E3"/>
    <w:rsid w:val="00A660DA"/>
    <w:rsid w:val="00A66A25"/>
    <w:rsid w:val="00A66A56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A0BD5"/>
    <w:rsid w:val="00AA0F4C"/>
    <w:rsid w:val="00AA319C"/>
    <w:rsid w:val="00AB033F"/>
    <w:rsid w:val="00AB35C0"/>
    <w:rsid w:val="00AB5D0B"/>
    <w:rsid w:val="00AC2AA5"/>
    <w:rsid w:val="00AC37EA"/>
    <w:rsid w:val="00AC596C"/>
    <w:rsid w:val="00AC6D2B"/>
    <w:rsid w:val="00AD1593"/>
    <w:rsid w:val="00AD3413"/>
    <w:rsid w:val="00AD55CE"/>
    <w:rsid w:val="00AD5E9F"/>
    <w:rsid w:val="00AE12D7"/>
    <w:rsid w:val="00AE1662"/>
    <w:rsid w:val="00AE1D4B"/>
    <w:rsid w:val="00AE3D5C"/>
    <w:rsid w:val="00AE42BC"/>
    <w:rsid w:val="00AF01B8"/>
    <w:rsid w:val="00AF0C9D"/>
    <w:rsid w:val="00AF4D8D"/>
    <w:rsid w:val="00AF64CE"/>
    <w:rsid w:val="00AF73AD"/>
    <w:rsid w:val="00B02962"/>
    <w:rsid w:val="00B02C4D"/>
    <w:rsid w:val="00B03DCE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600"/>
    <w:rsid w:val="00B4071B"/>
    <w:rsid w:val="00B40BE1"/>
    <w:rsid w:val="00B4241A"/>
    <w:rsid w:val="00B44A52"/>
    <w:rsid w:val="00B472CD"/>
    <w:rsid w:val="00B479F7"/>
    <w:rsid w:val="00B64842"/>
    <w:rsid w:val="00B64F43"/>
    <w:rsid w:val="00B6569B"/>
    <w:rsid w:val="00B66152"/>
    <w:rsid w:val="00B673EB"/>
    <w:rsid w:val="00B70DAC"/>
    <w:rsid w:val="00B73A6E"/>
    <w:rsid w:val="00B74FCE"/>
    <w:rsid w:val="00B80C50"/>
    <w:rsid w:val="00B958CE"/>
    <w:rsid w:val="00B95A6A"/>
    <w:rsid w:val="00BA0A46"/>
    <w:rsid w:val="00BA1F8B"/>
    <w:rsid w:val="00BA31BD"/>
    <w:rsid w:val="00BA32D8"/>
    <w:rsid w:val="00BA38B9"/>
    <w:rsid w:val="00BA46C9"/>
    <w:rsid w:val="00BB1983"/>
    <w:rsid w:val="00BB2E14"/>
    <w:rsid w:val="00BB3494"/>
    <w:rsid w:val="00BB3FFC"/>
    <w:rsid w:val="00BB4B41"/>
    <w:rsid w:val="00BB5E05"/>
    <w:rsid w:val="00BB66DD"/>
    <w:rsid w:val="00BC2A32"/>
    <w:rsid w:val="00BC32BA"/>
    <w:rsid w:val="00BC3C40"/>
    <w:rsid w:val="00BC6CAD"/>
    <w:rsid w:val="00BD7529"/>
    <w:rsid w:val="00BD7BD4"/>
    <w:rsid w:val="00BE069A"/>
    <w:rsid w:val="00BE167A"/>
    <w:rsid w:val="00BE16A7"/>
    <w:rsid w:val="00BE471E"/>
    <w:rsid w:val="00BE5568"/>
    <w:rsid w:val="00BE5F27"/>
    <w:rsid w:val="00BF4E29"/>
    <w:rsid w:val="00BF66CF"/>
    <w:rsid w:val="00C012B3"/>
    <w:rsid w:val="00C0371D"/>
    <w:rsid w:val="00C06BC8"/>
    <w:rsid w:val="00C111D0"/>
    <w:rsid w:val="00C15044"/>
    <w:rsid w:val="00C1687A"/>
    <w:rsid w:val="00C2309F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37F86"/>
    <w:rsid w:val="00C43DAC"/>
    <w:rsid w:val="00C461C5"/>
    <w:rsid w:val="00C468BB"/>
    <w:rsid w:val="00C50E93"/>
    <w:rsid w:val="00C52563"/>
    <w:rsid w:val="00C54937"/>
    <w:rsid w:val="00C57666"/>
    <w:rsid w:val="00C57731"/>
    <w:rsid w:val="00C601AB"/>
    <w:rsid w:val="00C64079"/>
    <w:rsid w:val="00C64234"/>
    <w:rsid w:val="00C66D65"/>
    <w:rsid w:val="00C6738A"/>
    <w:rsid w:val="00C7122D"/>
    <w:rsid w:val="00C72216"/>
    <w:rsid w:val="00C72498"/>
    <w:rsid w:val="00C72EE5"/>
    <w:rsid w:val="00C742BF"/>
    <w:rsid w:val="00C74D4F"/>
    <w:rsid w:val="00C75FFC"/>
    <w:rsid w:val="00C76434"/>
    <w:rsid w:val="00C77B76"/>
    <w:rsid w:val="00C84239"/>
    <w:rsid w:val="00C866EB"/>
    <w:rsid w:val="00C90657"/>
    <w:rsid w:val="00C92209"/>
    <w:rsid w:val="00CA4504"/>
    <w:rsid w:val="00CA464D"/>
    <w:rsid w:val="00CA4C8C"/>
    <w:rsid w:val="00CB06F1"/>
    <w:rsid w:val="00CB222F"/>
    <w:rsid w:val="00CB2977"/>
    <w:rsid w:val="00CB4249"/>
    <w:rsid w:val="00CB555C"/>
    <w:rsid w:val="00CB6DF4"/>
    <w:rsid w:val="00CC16CB"/>
    <w:rsid w:val="00CC32F4"/>
    <w:rsid w:val="00CC58B9"/>
    <w:rsid w:val="00CC75D4"/>
    <w:rsid w:val="00CC798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CF7F20"/>
    <w:rsid w:val="00D0132A"/>
    <w:rsid w:val="00D01551"/>
    <w:rsid w:val="00D021EA"/>
    <w:rsid w:val="00D030C9"/>
    <w:rsid w:val="00D04D80"/>
    <w:rsid w:val="00D05A69"/>
    <w:rsid w:val="00D07031"/>
    <w:rsid w:val="00D11768"/>
    <w:rsid w:val="00D15FB3"/>
    <w:rsid w:val="00D2638E"/>
    <w:rsid w:val="00D2744E"/>
    <w:rsid w:val="00D30165"/>
    <w:rsid w:val="00D30268"/>
    <w:rsid w:val="00D327DE"/>
    <w:rsid w:val="00D3468A"/>
    <w:rsid w:val="00D514ED"/>
    <w:rsid w:val="00D529F9"/>
    <w:rsid w:val="00D53C67"/>
    <w:rsid w:val="00D63DC8"/>
    <w:rsid w:val="00D671F3"/>
    <w:rsid w:val="00D7101F"/>
    <w:rsid w:val="00D75A01"/>
    <w:rsid w:val="00D81AE7"/>
    <w:rsid w:val="00D91321"/>
    <w:rsid w:val="00D96345"/>
    <w:rsid w:val="00D96D28"/>
    <w:rsid w:val="00D96FB0"/>
    <w:rsid w:val="00DA16BF"/>
    <w:rsid w:val="00DA384C"/>
    <w:rsid w:val="00DA595E"/>
    <w:rsid w:val="00DB2122"/>
    <w:rsid w:val="00DB2E90"/>
    <w:rsid w:val="00DB4B5D"/>
    <w:rsid w:val="00DC1651"/>
    <w:rsid w:val="00DC1688"/>
    <w:rsid w:val="00DC2C60"/>
    <w:rsid w:val="00DC6BE2"/>
    <w:rsid w:val="00DC6E2F"/>
    <w:rsid w:val="00DC6E3A"/>
    <w:rsid w:val="00DD161D"/>
    <w:rsid w:val="00DD302F"/>
    <w:rsid w:val="00DD32D5"/>
    <w:rsid w:val="00DD7CE0"/>
    <w:rsid w:val="00DE26B7"/>
    <w:rsid w:val="00DE3A94"/>
    <w:rsid w:val="00DE3E82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005D"/>
    <w:rsid w:val="00E11036"/>
    <w:rsid w:val="00E12B60"/>
    <w:rsid w:val="00E13213"/>
    <w:rsid w:val="00E163D1"/>
    <w:rsid w:val="00E1688E"/>
    <w:rsid w:val="00E178FA"/>
    <w:rsid w:val="00E2110A"/>
    <w:rsid w:val="00E259D1"/>
    <w:rsid w:val="00E26089"/>
    <w:rsid w:val="00E276E2"/>
    <w:rsid w:val="00E31BC5"/>
    <w:rsid w:val="00E32173"/>
    <w:rsid w:val="00E33269"/>
    <w:rsid w:val="00E4008D"/>
    <w:rsid w:val="00E4765B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570"/>
    <w:rsid w:val="00E85DAE"/>
    <w:rsid w:val="00E90C35"/>
    <w:rsid w:val="00E97DA6"/>
    <w:rsid w:val="00EA0A31"/>
    <w:rsid w:val="00EA2533"/>
    <w:rsid w:val="00EA37C7"/>
    <w:rsid w:val="00EA6A49"/>
    <w:rsid w:val="00EB2AE0"/>
    <w:rsid w:val="00EB42BA"/>
    <w:rsid w:val="00EB78F0"/>
    <w:rsid w:val="00EC094C"/>
    <w:rsid w:val="00EC0A43"/>
    <w:rsid w:val="00EC53AD"/>
    <w:rsid w:val="00EC67F1"/>
    <w:rsid w:val="00EC6E85"/>
    <w:rsid w:val="00EC7B55"/>
    <w:rsid w:val="00ED35B2"/>
    <w:rsid w:val="00EE0417"/>
    <w:rsid w:val="00EE1998"/>
    <w:rsid w:val="00EE2969"/>
    <w:rsid w:val="00EE5060"/>
    <w:rsid w:val="00EE528F"/>
    <w:rsid w:val="00EE5F76"/>
    <w:rsid w:val="00EE6D83"/>
    <w:rsid w:val="00EF2E40"/>
    <w:rsid w:val="00EF5FD0"/>
    <w:rsid w:val="00F10603"/>
    <w:rsid w:val="00F11A51"/>
    <w:rsid w:val="00F14529"/>
    <w:rsid w:val="00F14D48"/>
    <w:rsid w:val="00F1673D"/>
    <w:rsid w:val="00F16A37"/>
    <w:rsid w:val="00F208A3"/>
    <w:rsid w:val="00F214AC"/>
    <w:rsid w:val="00F23277"/>
    <w:rsid w:val="00F24E57"/>
    <w:rsid w:val="00F25277"/>
    <w:rsid w:val="00F25684"/>
    <w:rsid w:val="00F25743"/>
    <w:rsid w:val="00F30BEF"/>
    <w:rsid w:val="00F331FB"/>
    <w:rsid w:val="00F34401"/>
    <w:rsid w:val="00F34ED5"/>
    <w:rsid w:val="00F367B3"/>
    <w:rsid w:val="00F36A47"/>
    <w:rsid w:val="00F420F7"/>
    <w:rsid w:val="00F42C48"/>
    <w:rsid w:val="00F512BB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414B"/>
    <w:rsid w:val="00F94C80"/>
    <w:rsid w:val="00FA12BB"/>
    <w:rsid w:val="00FA141C"/>
    <w:rsid w:val="00FA1D92"/>
    <w:rsid w:val="00FA2588"/>
    <w:rsid w:val="00FA25E0"/>
    <w:rsid w:val="00FA63B5"/>
    <w:rsid w:val="00FB042A"/>
    <w:rsid w:val="00FB15F5"/>
    <w:rsid w:val="00FB3BCB"/>
    <w:rsid w:val="00FB3C02"/>
    <w:rsid w:val="00FB5F63"/>
    <w:rsid w:val="00FC0671"/>
    <w:rsid w:val="00FC2091"/>
    <w:rsid w:val="00FC3F0C"/>
    <w:rsid w:val="00FC40F9"/>
    <w:rsid w:val="00FC7F19"/>
    <w:rsid w:val="00FD548D"/>
    <w:rsid w:val="00FD6EEB"/>
    <w:rsid w:val="00FE0950"/>
    <w:rsid w:val="00FE5D72"/>
    <w:rsid w:val="00FF0E1C"/>
    <w:rsid w:val="00FF2C6B"/>
    <w:rsid w:val="00FF456F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1F0B3C"/>
  </w:style>
  <w:style w:type="character" w:customStyle="1" w:styleId="st">
    <w:name w:val="st"/>
    <w:basedOn w:val="Domylnaczcionkaakapitu"/>
    <w:rsid w:val="00CC7984"/>
  </w:style>
  <w:style w:type="character" w:styleId="Uwydatnienie">
    <w:name w:val="Emphasis"/>
    <w:basedOn w:val="Domylnaczcionkaakapitu"/>
    <w:uiPriority w:val="20"/>
    <w:qFormat/>
    <w:locked/>
    <w:rsid w:val="00CC7984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C111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5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13</cp:revision>
  <cp:lastPrinted>2019-02-26T10:53:00Z</cp:lastPrinted>
  <dcterms:created xsi:type="dcterms:W3CDTF">2019-07-17T10:08:00Z</dcterms:created>
  <dcterms:modified xsi:type="dcterms:W3CDTF">2019-07-29T08:38:00Z</dcterms:modified>
</cp:coreProperties>
</file>