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70" w:rsidRPr="004620CA" w:rsidRDefault="00E73E70" w:rsidP="00FE4481">
      <w:pPr>
        <w:spacing w:before="100" w:beforeAutospacing="1" w:after="100" w:afterAutospacing="1" w:line="360" w:lineRule="auto"/>
        <w:jc w:val="center"/>
        <w:rPr>
          <w:rFonts w:ascii="Arial" w:hAnsi="Arial" w:cs="Arial"/>
          <w:b/>
          <w:sz w:val="24"/>
          <w:szCs w:val="24"/>
        </w:rPr>
      </w:pPr>
      <w:r w:rsidRPr="004620CA">
        <w:rPr>
          <w:rFonts w:ascii="Arial" w:hAnsi="Arial" w:cs="Arial"/>
          <w:b/>
          <w:sz w:val="24"/>
          <w:szCs w:val="24"/>
        </w:rPr>
        <w:t>UMOWA NR ………………………</w:t>
      </w:r>
    </w:p>
    <w:p w:rsidR="00E73E70" w:rsidRPr="004620CA" w:rsidRDefault="00E73E70" w:rsidP="00FE4481">
      <w:pPr>
        <w:spacing w:before="100" w:beforeAutospacing="1" w:after="100" w:afterAutospacing="1" w:line="360" w:lineRule="auto"/>
        <w:jc w:val="both"/>
        <w:rPr>
          <w:rFonts w:ascii="Arial" w:hAnsi="Arial" w:cs="Arial"/>
          <w:sz w:val="24"/>
          <w:szCs w:val="24"/>
        </w:rPr>
      </w:pPr>
      <w:r w:rsidRPr="004620CA">
        <w:rPr>
          <w:rFonts w:ascii="Arial" w:hAnsi="Arial" w:cs="Arial"/>
          <w:sz w:val="24"/>
          <w:szCs w:val="24"/>
        </w:rPr>
        <w:t>zawarta w Warszawie, w dniu ………………… pomiędzy Instytutem Biocybernetyki i Inżynierii Biomedycznej im. Macieja Nałęcza Polskiej Akademii Nauk, ul. Księcia Trojdena 4, 02-109 Warszawa (NIP: 525 - 00 - 09 - 453), reprezentowanym przez:</w:t>
      </w:r>
    </w:p>
    <w:p w:rsidR="00E73E70" w:rsidRPr="004620CA" w:rsidRDefault="00E73E70" w:rsidP="00274EBB">
      <w:pPr>
        <w:numPr>
          <w:ilvl w:val="0"/>
          <w:numId w:val="1"/>
        </w:numPr>
        <w:spacing w:before="100" w:beforeAutospacing="1" w:after="100" w:afterAutospacing="1" w:line="360" w:lineRule="auto"/>
        <w:ind w:hanging="436"/>
        <w:jc w:val="both"/>
        <w:rPr>
          <w:rFonts w:ascii="Arial" w:hAnsi="Arial" w:cs="Arial"/>
          <w:sz w:val="24"/>
          <w:szCs w:val="24"/>
        </w:rPr>
      </w:pPr>
      <w:r w:rsidRPr="004620CA">
        <w:rPr>
          <w:rFonts w:ascii="Arial" w:hAnsi="Arial" w:cs="Arial"/>
          <w:sz w:val="24"/>
          <w:szCs w:val="24"/>
        </w:rPr>
        <w:t>……………………………………………………..</w:t>
      </w:r>
    </w:p>
    <w:p w:rsidR="00E73E70" w:rsidRPr="004620CA" w:rsidRDefault="00E73E70" w:rsidP="00274EBB">
      <w:pPr>
        <w:numPr>
          <w:ilvl w:val="0"/>
          <w:numId w:val="1"/>
        </w:numPr>
        <w:spacing w:before="100" w:beforeAutospacing="1" w:after="100" w:afterAutospacing="1" w:line="360" w:lineRule="auto"/>
        <w:ind w:hanging="436"/>
        <w:jc w:val="both"/>
        <w:rPr>
          <w:rFonts w:ascii="Arial" w:hAnsi="Arial" w:cs="Arial"/>
          <w:sz w:val="24"/>
          <w:szCs w:val="24"/>
        </w:rPr>
      </w:pPr>
      <w:r w:rsidRPr="004620CA">
        <w:rPr>
          <w:rFonts w:ascii="Arial" w:hAnsi="Arial" w:cs="Arial"/>
          <w:sz w:val="24"/>
          <w:szCs w:val="24"/>
        </w:rPr>
        <w:t>…………………………………………………..</w:t>
      </w:r>
    </w:p>
    <w:p w:rsidR="00E73E70" w:rsidRPr="004620CA" w:rsidRDefault="00E73E70" w:rsidP="00FE4481">
      <w:pPr>
        <w:spacing w:before="100" w:beforeAutospacing="1" w:after="100" w:afterAutospacing="1" w:line="360" w:lineRule="auto"/>
        <w:jc w:val="both"/>
        <w:rPr>
          <w:rFonts w:ascii="Arial" w:hAnsi="Arial" w:cs="Arial"/>
          <w:sz w:val="24"/>
          <w:szCs w:val="24"/>
        </w:rPr>
      </w:pPr>
      <w:r w:rsidRPr="004620CA">
        <w:rPr>
          <w:rFonts w:ascii="Arial" w:hAnsi="Arial" w:cs="Arial"/>
          <w:sz w:val="24"/>
          <w:szCs w:val="24"/>
        </w:rPr>
        <w:t xml:space="preserve">zwanym dalej  </w:t>
      </w:r>
      <w:r w:rsidRPr="004620CA">
        <w:rPr>
          <w:rFonts w:ascii="Arial" w:hAnsi="Arial" w:cs="Arial"/>
          <w:b/>
          <w:sz w:val="24"/>
          <w:szCs w:val="24"/>
        </w:rPr>
        <w:t>„Zamawiającym”</w:t>
      </w:r>
      <w:r w:rsidRPr="004620CA">
        <w:rPr>
          <w:rFonts w:ascii="Arial" w:hAnsi="Arial" w:cs="Arial"/>
          <w:sz w:val="24"/>
          <w:szCs w:val="24"/>
        </w:rPr>
        <w:t xml:space="preserve">, </w:t>
      </w:r>
    </w:p>
    <w:p w:rsidR="00E73E70" w:rsidRPr="004620CA" w:rsidRDefault="00E73E70" w:rsidP="00FE4481">
      <w:pPr>
        <w:spacing w:before="100" w:beforeAutospacing="1" w:after="100" w:afterAutospacing="1" w:line="360" w:lineRule="auto"/>
        <w:jc w:val="both"/>
        <w:rPr>
          <w:rFonts w:ascii="Arial" w:hAnsi="Arial" w:cs="Arial"/>
          <w:sz w:val="24"/>
          <w:szCs w:val="24"/>
        </w:rPr>
      </w:pPr>
      <w:r w:rsidRPr="004620CA">
        <w:rPr>
          <w:rFonts w:ascii="Arial" w:hAnsi="Arial" w:cs="Arial"/>
          <w:sz w:val="24"/>
          <w:szCs w:val="24"/>
        </w:rPr>
        <w:t>a</w:t>
      </w:r>
    </w:p>
    <w:p w:rsidR="00E73E70" w:rsidRPr="004620CA" w:rsidRDefault="00E73E70" w:rsidP="00FE4481">
      <w:pPr>
        <w:spacing w:before="100" w:beforeAutospacing="1" w:after="100" w:afterAutospacing="1" w:line="360" w:lineRule="auto"/>
        <w:jc w:val="both"/>
        <w:rPr>
          <w:rFonts w:ascii="Arial" w:hAnsi="Arial" w:cs="Arial"/>
          <w:sz w:val="24"/>
          <w:szCs w:val="24"/>
        </w:rPr>
      </w:pPr>
      <w:r w:rsidRPr="004620CA">
        <w:rPr>
          <w:rFonts w:ascii="Arial" w:hAnsi="Arial" w:cs="Arial"/>
          <w:sz w:val="24"/>
          <w:szCs w:val="24"/>
        </w:rPr>
        <w:t>…………………………………………………………</w:t>
      </w:r>
    </w:p>
    <w:p w:rsidR="00536AD0" w:rsidRPr="004620CA" w:rsidRDefault="00536AD0" w:rsidP="00536AD0">
      <w:pPr>
        <w:spacing w:before="100" w:beforeAutospacing="1" w:after="100" w:afterAutospacing="1" w:line="360" w:lineRule="auto"/>
        <w:jc w:val="both"/>
        <w:rPr>
          <w:rFonts w:ascii="Arial" w:hAnsi="Arial" w:cs="Arial"/>
          <w:sz w:val="24"/>
          <w:szCs w:val="24"/>
        </w:rPr>
      </w:pPr>
      <w:r w:rsidRPr="004620CA">
        <w:rPr>
          <w:rFonts w:ascii="Arial" w:hAnsi="Arial" w:cs="Arial"/>
          <w:sz w:val="24"/>
          <w:szCs w:val="24"/>
        </w:rPr>
        <w:t>reprezentowanym przez:</w:t>
      </w:r>
    </w:p>
    <w:p w:rsidR="00536AD0" w:rsidRPr="004620CA" w:rsidRDefault="00536AD0" w:rsidP="00274EBB">
      <w:pPr>
        <w:numPr>
          <w:ilvl w:val="0"/>
          <w:numId w:val="25"/>
        </w:numPr>
        <w:spacing w:before="100" w:beforeAutospacing="1" w:after="100" w:afterAutospacing="1" w:line="360" w:lineRule="auto"/>
        <w:ind w:left="426" w:hanging="142"/>
        <w:jc w:val="both"/>
        <w:rPr>
          <w:rFonts w:ascii="Arial" w:hAnsi="Arial" w:cs="Arial"/>
          <w:sz w:val="24"/>
          <w:szCs w:val="24"/>
        </w:rPr>
      </w:pPr>
      <w:r w:rsidRPr="004620CA">
        <w:rPr>
          <w:rFonts w:ascii="Arial" w:hAnsi="Arial" w:cs="Arial"/>
          <w:sz w:val="24"/>
          <w:szCs w:val="24"/>
        </w:rPr>
        <w:t>……………………………………………………..</w:t>
      </w:r>
    </w:p>
    <w:p w:rsidR="00536AD0" w:rsidRPr="004620CA" w:rsidRDefault="00536AD0" w:rsidP="00274EBB">
      <w:pPr>
        <w:numPr>
          <w:ilvl w:val="0"/>
          <w:numId w:val="25"/>
        </w:numPr>
        <w:spacing w:before="100" w:beforeAutospacing="1" w:after="100" w:afterAutospacing="1" w:line="360" w:lineRule="auto"/>
        <w:ind w:hanging="436"/>
        <w:jc w:val="both"/>
        <w:rPr>
          <w:rFonts w:ascii="Arial" w:hAnsi="Arial" w:cs="Arial"/>
          <w:sz w:val="24"/>
          <w:szCs w:val="24"/>
        </w:rPr>
      </w:pPr>
      <w:r w:rsidRPr="004620CA">
        <w:rPr>
          <w:rFonts w:ascii="Arial" w:hAnsi="Arial" w:cs="Arial"/>
          <w:sz w:val="24"/>
          <w:szCs w:val="24"/>
        </w:rPr>
        <w:t>…………………………………………………..</w:t>
      </w:r>
    </w:p>
    <w:p w:rsidR="00E73E70" w:rsidRPr="004620CA" w:rsidRDefault="00E73E70" w:rsidP="00FE4481">
      <w:pPr>
        <w:spacing w:before="100" w:beforeAutospacing="1" w:after="100" w:afterAutospacing="1" w:line="360" w:lineRule="auto"/>
        <w:jc w:val="both"/>
        <w:rPr>
          <w:rFonts w:ascii="Arial" w:hAnsi="Arial" w:cs="Arial"/>
          <w:sz w:val="24"/>
          <w:szCs w:val="24"/>
        </w:rPr>
      </w:pPr>
      <w:r w:rsidRPr="004620CA">
        <w:rPr>
          <w:rFonts w:ascii="Arial" w:hAnsi="Arial" w:cs="Arial"/>
          <w:sz w:val="24"/>
          <w:szCs w:val="24"/>
        </w:rPr>
        <w:t xml:space="preserve">zwanym dalej  </w:t>
      </w:r>
      <w:r w:rsidRPr="004620CA">
        <w:rPr>
          <w:rFonts w:ascii="Arial" w:hAnsi="Arial" w:cs="Arial"/>
          <w:b/>
          <w:sz w:val="24"/>
          <w:szCs w:val="24"/>
        </w:rPr>
        <w:t>„Wykonawcą”</w:t>
      </w:r>
      <w:r w:rsidRPr="004620CA">
        <w:rPr>
          <w:rFonts w:ascii="Arial" w:hAnsi="Arial" w:cs="Arial"/>
          <w:sz w:val="24"/>
          <w:szCs w:val="24"/>
        </w:rPr>
        <w:t>.</w:t>
      </w:r>
    </w:p>
    <w:p w:rsidR="00E73E70" w:rsidRPr="004620CA" w:rsidRDefault="00E73E70" w:rsidP="00FE4481">
      <w:pPr>
        <w:spacing w:before="100" w:beforeAutospacing="1" w:after="100" w:afterAutospacing="1" w:line="360" w:lineRule="auto"/>
        <w:jc w:val="center"/>
        <w:rPr>
          <w:rFonts w:ascii="Arial" w:hAnsi="Arial" w:cs="Arial"/>
          <w:b/>
          <w:sz w:val="24"/>
          <w:szCs w:val="24"/>
        </w:rPr>
      </w:pPr>
      <w:r w:rsidRPr="004620CA">
        <w:rPr>
          <w:rFonts w:ascii="Arial" w:hAnsi="Arial" w:cs="Arial"/>
          <w:b/>
          <w:sz w:val="24"/>
          <w:szCs w:val="24"/>
        </w:rPr>
        <w:t xml:space="preserve">Postanowienia ogólne. </w:t>
      </w:r>
    </w:p>
    <w:p w:rsidR="00E73E70" w:rsidRPr="004620CA" w:rsidRDefault="00E73E70" w:rsidP="00FE4481">
      <w:pPr>
        <w:keepNext/>
        <w:tabs>
          <w:tab w:val="left" w:pos="708"/>
        </w:tabs>
        <w:spacing w:before="100" w:beforeAutospacing="1" w:after="100" w:afterAutospacing="1" w:line="360" w:lineRule="auto"/>
        <w:ind w:left="567" w:hanging="454"/>
        <w:jc w:val="center"/>
        <w:outlineLvl w:val="0"/>
        <w:rPr>
          <w:rFonts w:ascii="Arial" w:eastAsia="SimSun" w:hAnsi="Arial" w:cs="Arial"/>
          <w:b/>
          <w:sz w:val="24"/>
          <w:szCs w:val="24"/>
          <w:lang w:eastAsia="zh-CN"/>
        </w:rPr>
      </w:pPr>
      <w:r w:rsidRPr="004620CA">
        <w:rPr>
          <w:rFonts w:ascii="Arial" w:eastAsia="SimSun" w:hAnsi="Arial" w:cs="Arial"/>
          <w:b/>
          <w:sz w:val="24"/>
          <w:szCs w:val="24"/>
          <w:lang w:eastAsia="zh-CN"/>
        </w:rPr>
        <w:t>§ 1.</w:t>
      </w:r>
    </w:p>
    <w:p w:rsidR="00E73E70" w:rsidRPr="004620CA" w:rsidRDefault="00087001" w:rsidP="00274EBB">
      <w:pPr>
        <w:pStyle w:val="Tekstpodstawowy"/>
        <w:numPr>
          <w:ilvl w:val="0"/>
          <w:numId w:val="12"/>
        </w:numPr>
        <w:tabs>
          <w:tab w:val="clear" w:pos="567"/>
          <w:tab w:val="left" w:pos="284"/>
        </w:tabs>
        <w:spacing w:before="100" w:beforeAutospacing="1" w:after="100" w:afterAutospacing="1" w:line="360" w:lineRule="auto"/>
        <w:ind w:left="284" w:hanging="567"/>
        <w:rPr>
          <w:rFonts w:ascii="Arial" w:hAnsi="Arial" w:cs="Arial"/>
          <w:sz w:val="24"/>
          <w:szCs w:val="24"/>
        </w:rPr>
      </w:pPr>
      <w:bookmarkStart w:id="0" w:name="_Toc228104836"/>
      <w:r w:rsidRPr="004620CA">
        <w:rPr>
          <w:rFonts w:ascii="Arial" w:hAnsi="Arial" w:cs="Arial"/>
          <w:b w:val="0"/>
          <w:sz w:val="24"/>
          <w:szCs w:val="24"/>
        </w:rPr>
        <w:t xml:space="preserve"> </w:t>
      </w:r>
      <w:r w:rsidR="00E73E70" w:rsidRPr="004620CA">
        <w:rPr>
          <w:rFonts w:ascii="Arial" w:hAnsi="Arial" w:cs="Arial"/>
          <w:b w:val="0"/>
          <w:sz w:val="24"/>
          <w:szCs w:val="24"/>
        </w:rPr>
        <w:t xml:space="preserve">Umowa zawarta  z  Wykonawcą, którego ofertę wybrano, jako najkorzystniejszą w wyniku przeprowadzonego postępowania o udzielenie zamówienia publicznego na dostawę </w:t>
      </w:r>
      <w:r w:rsidR="000217D2" w:rsidRPr="004620CA">
        <w:rPr>
          <w:rFonts w:ascii="Arial" w:hAnsi="Arial" w:cs="Arial"/>
          <w:b w:val="0"/>
          <w:sz w:val="24"/>
          <w:szCs w:val="24"/>
        </w:rPr>
        <w:t>pr</w:t>
      </w:r>
      <w:r w:rsidR="004A47F7" w:rsidRPr="004620CA">
        <w:rPr>
          <w:rFonts w:ascii="Arial" w:hAnsi="Arial" w:cs="Arial"/>
          <w:b w:val="0"/>
          <w:sz w:val="24"/>
          <w:szCs w:val="24"/>
        </w:rPr>
        <w:t xml:space="preserve">zenośnych komputerów (laptopów), </w:t>
      </w:r>
      <w:r w:rsidRPr="004620CA">
        <w:rPr>
          <w:rFonts w:ascii="Arial" w:hAnsi="Arial" w:cs="Arial"/>
          <w:b w:val="0"/>
          <w:sz w:val="24"/>
          <w:szCs w:val="24"/>
        </w:rPr>
        <w:t>s</w:t>
      </w:r>
      <w:r w:rsidR="000217D2" w:rsidRPr="004620CA">
        <w:rPr>
          <w:rFonts w:ascii="Arial" w:hAnsi="Arial" w:cs="Arial"/>
          <w:b w:val="0"/>
          <w:sz w:val="24"/>
          <w:szCs w:val="24"/>
        </w:rPr>
        <w:t xml:space="preserve">tacji roboczej </w:t>
      </w:r>
      <w:r w:rsidR="00EE37EB" w:rsidRPr="004620CA">
        <w:rPr>
          <w:rFonts w:ascii="Arial" w:hAnsi="Arial" w:cs="Arial"/>
          <w:b w:val="0"/>
          <w:sz w:val="24"/>
          <w:szCs w:val="24"/>
        </w:rPr>
        <w:t>oraz</w:t>
      </w:r>
      <w:r w:rsidRPr="004620CA">
        <w:rPr>
          <w:rFonts w:ascii="Arial" w:hAnsi="Arial" w:cs="Arial"/>
          <w:b w:val="0"/>
          <w:sz w:val="24"/>
          <w:szCs w:val="24"/>
        </w:rPr>
        <w:t xml:space="preserve"> m</w:t>
      </w:r>
      <w:r w:rsidR="000217D2" w:rsidRPr="004620CA">
        <w:rPr>
          <w:rFonts w:ascii="Arial" w:hAnsi="Arial" w:cs="Arial"/>
          <w:b w:val="0"/>
          <w:sz w:val="24"/>
          <w:szCs w:val="24"/>
        </w:rPr>
        <w:t>onitorów dla stacji roboczej</w:t>
      </w:r>
      <w:r w:rsidR="00753C38" w:rsidRPr="004620CA">
        <w:rPr>
          <w:rFonts w:ascii="Arial" w:hAnsi="Arial" w:cs="Arial"/>
          <w:b w:val="0"/>
          <w:sz w:val="24"/>
          <w:szCs w:val="24"/>
        </w:rPr>
        <w:t xml:space="preserve"> </w:t>
      </w:r>
      <w:r w:rsidR="000217D2" w:rsidRPr="004620CA">
        <w:rPr>
          <w:rFonts w:ascii="Arial" w:hAnsi="Arial" w:cs="Arial"/>
          <w:b w:val="0"/>
          <w:sz w:val="24"/>
          <w:szCs w:val="24"/>
        </w:rPr>
        <w:t>na</w:t>
      </w:r>
      <w:r w:rsidR="000217D2" w:rsidRPr="004620CA">
        <w:rPr>
          <w:rFonts w:ascii="Arial" w:hAnsi="Arial" w:cs="Arial"/>
          <w:sz w:val="24"/>
          <w:szCs w:val="24"/>
        </w:rPr>
        <w:t xml:space="preserve"> </w:t>
      </w:r>
      <w:r w:rsidR="00E73E70" w:rsidRPr="004620CA">
        <w:rPr>
          <w:rFonts w:ascii="Arial" w:hAnsi="Arial" w:cs="Arial"/>
          <w:b w:val="0"/>
          <w:sz w:val="24"/>
          <w:szCs w:val="24"/>
        </w:rPr>
        <w:t>potrzeby Instytutu Biocybernetyki i Inżynierii Biomedy</w:t>
      </w:r>
      <w:r w:rsidR="00F60339" w:rsidRPr="004620CA">
        <w:rPr>
          <w:rFonts w:ascii="Arial" w:hAnsi="Arial" w:cs="Arial"/>
          <w:b w:val="0"/>
          <w:sz w:val="24"/>
          <w:szCs w:val="24"/>
        </w:rPr>
        <w:t xml:space="preserve">cznej im. </w:t>
      </w:r>
      <w:r w:rsidR="00F60339" w:rsidRPr="004620CA">
        <w:rPr>
          <w:rFonts w:ascii="Arial" w:hAnsi="Arial" w:cs="Arial"/>
          <w:b w:val="0"/>
          <w:sz w:val="24"/>
          <w:szCs w:val="24"/>
        </w:rPr>
        <w:lastRenderedPageBreak/>
        <w:t xml:space="preserve">Macieja Nałęcza PAN w </w:t>
      </w:r>
      <w:r w:rsidR="00E73E70" w:rsidRPr="004620CA">
        <w:rPr>
          <w:rFonts w:ascii="Arial" w:hAnsi="Arial" w:cs="Arial"/>
          <w:b w:val="0"/>
          <w:sz w:val="24"/>
          <w:szCs w:val="24"/>
        </w:rPr>
        <w:t>Warszawie (</w:t>
      </w:r>
      <w:r w:rsidR="00A33DF4" w:rsidRPr="004620CA">
        <w:rPr>
          <w:rFonts w:ascii="Arial" w:hAnsi="Arial" w:cs="Arial"/>
          <w:b w:val="0"/>
          <w:sz w:val="24"/>
          <w:szCs w:val="24"/>
        </w:rPr>
        <w:t>O</w:t>
      </w:r>
      <w:r w:rsidR="00E73E70" w:rsidRPr="004620CA">
        <w:rPr>
          <w:rFonts w:ascii="Arial" w:hAnsi="Arial" w:cs="Arial"/>
          <w:b w:val="0"/>
          <w:sz w:val="24"/>
          <w:szCs w:val="24"/>
        </w:rPr>
        <w:t>znaczenie sprawy</w:t>
      </w:r>
      <w:r w:rsidR="00A33DF4" w:rsidRPr="004620CA">
        <w:rPr>
          <w:rFonts w:ascii="Arial" w:hAnsi="Arial" w:cs="Arial"/>
          <w:b w:val="0"/>
          <w:sz w:val="24"/>
          <w:szCs w:val="24"/>
        </w:rPr>
        <w:t xml:space="preserve">: </w:t>
      </w:r>
      <w:r w:rsidR="00802C5E" w:rsidRPr="004620CA">
        <w:rPr>
          <w:rFonts w:ascii="Arial" w:hAnsi="Arial" w:cs="Arial"/>
          <w:b w:val="0"/>
          <w:sz w:val="24"/>
          <w:szCs w:val="24"/>
        </w:rPr>
        <w:t>4</w:t>
      </w:r>
      <w:r w:rsidR="00E73E70" w:rsidRPr="004620CA">
        <w:rPr>
          <w:rFonts w:ascii="Arial" w:hAnsi="Arial" w:cs="Arial"/>
          <w:b w:val="0"/>
          <w:sz w:val="24"/>
          <w:szCs w:val="24"/>
        </w:rPr>
        <w:t>/D/201</w:t>
      </w:r>
      <w:r w:rsidR="000217D2" w:rsidRPr="004620CA">
        <w:rPr>
          <w:rFonts w:ascii="Arial" w:hAnsi="Arial" w:cs="Arial"/>
          <w:b w:val="0"/>
          <w:sz w:val="24"/>
          <w:szCs w:val="24"/>
        </w:rPr>
        <w:t>8</w:t>
      </w:r>
      <w:r w:rsidRPr="004620CA">
        <w:rPr>
          <w:rFonts w:ascii="Arial" w:hAnsi="Arial" w:cs="Arial"/>
          <w:b w:val="0"/>
          <w:sz w:val="24"/>
          <w:szCs w:val="24"/>
        </w:rPr>
        <w:t>)</w:t>
      </w:r>
      <w:r w:rsidR="0080508E">
        <w:rPr>
          <w:rFonts w:ascii="Arial" w:hAnsi="Arial" w:cs="Arial"/>
          <w:b w:val="0"/>
          <w:sz w:val="24"/>
          <w:szCs w:val="24"/>
        </w:rPr>
        <w:t>,</w:t>
      </w:r>
      <w:r w:rsidR="00714301">
        <w:rPr>
          <w:rFonts w:ascii="Arial" w:hAnsi="Arial" w:cs="Arial"/>
          <w:b w:val="0"/>
          <w:sz w:val="24"/>
          <w:szCs w:val="24"/>
        </w:rPr>
        <w:t xml:space="preserve"> w zakresie części …………….</w:t>
      </w:r>
    </w:p>
    <w:p w:rsidR="005D5655" w:rsidRPr="004620CA" w:rsidRDefault="005D5655" w:rsidP="00274EBB">
      <w:pPr>
        <w:numPr>
          <w:ilvl w:val="0"/>
          <w:numId w:val="12"/>
        </w:numPr>
        <w:tabs>
          <w:tab w:val="left" w:pos="851"/>
        </w:tabs>
        <w:autoSpaceDE w:val="0"/>
        <w:autoSpaceDN w:val="0"/>
        <w:adjustRightInd w:val="0"/>
        <w:spacing w:after="0" w:line="360" w:lineRule="auto"/>
        <w:ind w:left="284" w:hanging="568"/>
        <w:jc w:val="both"/>
        <w:rPr>
          <w:rFonts w:ascii="Arial" w:hAnsi="Arial" w:cs="Arial"/>
          <w:color w:val="000000" w:themeColor="text1"/>
          <w:sz w:val="24"/>
          <w:szCs w:val="24"/>
        </w:rPr>
      </w:pPr>
      <w:r w:rsidRPr="004620CA">
        <w:rPr>
          <w:rFonts w:ascii="Arial" w:eastAsia="Times New Roman" w:hAnsi="Arial" w:cs="Arial"/>
          <w:color w:val="000000" w:themeColor="text1"/>
          <w:sz w:val="24"/>
          <w:szCs w:val="24"/>
          <w:lang w:eastAsia="pl-PL"/>
        </w:rPr>
        <w:t>I</w:t>
      </w:r>
      <w:r w:rsidRPr="004620CA">
        <w:rPr>
          <w:rFonts w:ascii="Arial" w:hAnsi="Arial" w:cs="Arial"/>
          <w:color w:val="000000" w:themeColor="text1"/>
          <w:sz w:val="24"/>
          <w:szCs w:val="24"/>
        </w:rPr>
        <w:t xml:space="preserve">lekroć w umowie jest mowa o przedmiocie umowy - należy przez to rozumieć </w:t>
      </w:r>
    </w:p>
    <w:p w:rsidR="005D5655" w:rsidRPr="004620CA" w:rsidRDefault="005D5655" w:rsidP="005D5655">
      <w:pPr>
        <w:tabs>
          <w:tab w:val="left" w:pos="851"/>
        </w:tabs>
        <w:autoSpaceDE w:val="0"/>
        <w:autoSpaceDN w:val="0"/>
        <w:adjustRightInd w:val="0"/>
        <w:spacing w:after="0" w:line="360" w:lineRule="auto"/>
        <w:ind w:left="284"/>
        <w:jc w:val="both"/>
        <w:rPr>
          <w:rFonts w:ascii="Arial" w:hAnsi="Arial" w:cs="Arial"/>
          <w:color w:val="000000" w:themeColor="text1"/>
          <w:sz w:val="24"/>
          <w:szCs w:val="24"/>
        </w:rPr>
      </w:pPr>
      <w:r w:rsidRPr="004620CA">
        <w:rPr>
          <w:rFonts w:ascii="Arial" w:hAnsi="Arial" w:cs="Arial"/>
          <w:color w:val="000000" w:themeColor="text1"/>
          <w:sz w:val="24"/>
          <w:szCs w:val="24"/>
        </w:rPr>
        <w:t>przenośne komputery (laptopy)</w:t>
      </w:r>
      <w:r w:rsidR="00FD5137" w:rsidRPr="004620CA">
        <w:rPr>
          <w:rFonts w:ascii="Arial" w:hAnsi="Arial" w:cs="Arial"/>
          <w:color w:val="000000" w:themeColor="text1"/>
          <w:sz w:val="24"/>
          <w:szCs w:val="24"/>
        </w:rPr>
        <w:t xml:space="preserve"> </w:t>
      </w:r>
      <w:r w:rsidRPr="004620CA">
        <w:rPr>
          <w:rFonts w:ascii="Arial" w:hAnsi="Arial" w:cs="Arial"/>
          <w:color w:val="000000" w:themeColor="text1"/>
          <w:sz w:val="24"/>
          <w:szCs w:val="24"/>
        </w:rPr>
        <w:t>- 4 szt</w:t>
      </w:r>
      <w:r w:rsidR="00A92449" w:rsidRPr="004620CA">
        <w:rPr>
          <w:rFonts w:ascii="Arial" w:hAnsi="Arial" w:cs="Arial"/>
          <w:color w:val="000000" w:themeColor="text1"/>
          <w:sz w:val="24"/>
          <w:szCs w:val="24"/>
        </w:rPr>
        <w:t xml:space="preserve"> (HP 250 G6 – 3 szt., HP Elitebook Folio – 1 szt. lub równoważne), stację roboczą dla potrzeb symulacji CFD – 1 szt. oraz monitory dla stacji roboczej dla potrzeb symulacji CFD – 2 szt.</w:t>
      </w:r>
      <w:r w:rsidRPr="004620CA">
        <w:rPr>
          <w:rFonts w:ascii="Arial" w:hAnsi="Arial" w:cs="Arial"/>
          <w:color w:val="000000" w:themeColor="text1"/>
          <w:sz w:val="24"/>
          <w:szCs w:val="24"/>
        </w:rPr>
        <w:t>,określone w Załączniku nr 1 do umowy.</w:t>
      </w:r>
    </w:p>
    <w:p w:rsidR="00E73E70" w:rsidRPr="004620CA" w:rsidRDefault="00E73E70" w:rsidP="00FE4481">
      <w:pPr>
        <w:spacing w:before="100" w:beforeAutospacing="1" w:after="100" w:afterAutospacing="1" w:line="360" w:lineRule="auto"/>
        <w:jc w:val="center"/>
        <w:rPr>
          <w:rFonts w:ascii="Arial" w:hAnsi="Arial" w:cs="Arial"/>
          <w:b/>
          <w:sz w:val="24"/>
          <w:szCs w:val="24"/>
        </w:rPr>
      </w:pPr>
      <w:r w:rsidRPr="004620CA">
        <w:rPr>
          <w:rFonts w:ascii="Arial" w:hAnsi="Arial" w:cs="Arial"/>
          <w:b/>
          <w:sz w:val="24"/>
          <w:szCs w:val="24"/>
        </w:rPr>
        <w:t>Przedmiot umowy.</w:t>
      </w:r>
    </w:p>
    <w:p w:rsidR="00E73E70" w:rsidRPr="004620CA" w:rsidRDefault="00E73E70" w:rsidP="00FE4481">
      <w:pPr>
        <w:keepNext/>
        <w:tabs>
          <w:tab w:val="left" w:pos="708"/>
        </w:tabs>
        <w:spacing w:before="100" w:beforeAutospacing="1" w:after="100" w:afterAutospacing="1" w:line="360" w:lineRule="auto"/>
        <w:ind w:left="567" w:hanging="454"/>
        <w:jc w:val="center"/>
        <w:outlineLvl w:val="0"/>
        <w:rPr>
          <w:rFonts w:ascii="Arial" w:eastAsia="SimSun" w:hAnsi="Arial" w:cs="Arial"/>
          <w:b/>
          <w:sz w:val="24"/>
          <w:szCs w:val="24"/>
          <w:lang w:eastAsia="zh-CN"/>
        </w:rPr>
      </w:pPr>
      <w:r w:rsidRPr="004620CA">
        <w:rPr>
          <w:rFonts w:ascii="Arial" w:eastAsia="SimSun" w:hAnsi="Arial" w:cs="Arial"/>
          <w:b/>
          <w:sz w:val="24"/>
          <w:szCs w:val="24"/>
          <w:lang w:eastAsia="zh-CN"/>
        </w:rPr>
        <w:t xml:space="preserve">§ </w:t>
      </w:r>
      <w:bookmarkEnd w:id="0"/>
      <w:r w:rsidRPr="004620CA">
        <w:rPr>
          <w:rFonts w:ascii="Arial" w:eastAsia="SimSun" w:hAnsi="Arial" w:cs="Arial"/>
          <w:b/>
          <w:sz w:val="24"/>
          <w:szCs w:val="24"/>
          <w:lang w:eastAsia="zh-CN"/>
        </w:rPr>
        <w:t>2.</w:t>
      </w:r>
    </w:p>
    <w:p w:rsidR="00E73E70" w:rsidRPr="004620CA" w:rsidRDefault="00E73E70" w:rsidP="00274EBB">
      <w:pPr>
        <w:numPr>
          <w:ilvl w:val="0"/>
          <w:numId w:val="3"/>
        </w:numPr>
        <w:tabs>
          <w:tab w:val="left" w:pos="426"/>
        </w:tabs>
        <w:spacing w:before="100" w:beforeAutospacing="1" w:after="100" w:afterAutospacing="1" w:line="360" w:lineRule="auto"/>
        <w:ind w:left="426" w:hanging="426"/>
        <w:jc w:val="both"/>
        <w:rPr>
          <w:rFonts w:ascii="Arial" w:hAnsi="Arial" w:cs="Arial"/>
          <w:sz w:val="24"/>
          <w:szCs w:val="24"/>
        </w:rPr>
      </w:pPr>
      <w:r w:rsidRPr="004620CA">
        <w:rPr>
          <w:rFonts w:ascii="Arial" w:hAnsi="Arial" w:cs="Arial"/>
          <w:sz w:val="24"/>
          <w:szCs w:val="24"/>
        </w:rPr>
        <w:t xml:space="preserve">Przedmiotem </w:t>
      </w:r>
      <w:r w:rsidR="00FD5137" w:rsidRPr="004620CA">
        <w:rPr>
          <w:rFonts w:ascii="Arial" w:hAnsi="Arial" w:cs="Arial"/>
          <w:sz w:val="24"/>
          <w:szCs w:val="24"/>
        </w:rPr>
        <w:t>umowy</w:t>
      </w:r>
      <w:r w:rsidR="00025551" w:rsidRPr="004620CA">
        <w:rPr>
          <w:rFonts w:ascii="Arial" w:hAnsi="Arial" w:cs="Arial"/>
          <w:sz w:val="24"/>
          <w:szCs w:val="24"/>
        </w:rPr>
        <w:t xml:space="preserve"> </w:t>
      </w:r>
      <w:r w:rsidRPr="004620CA">
        <w:rPr>
          <w:rFonts w:ascii="Arial" w:hAnsi="Arial" w:cs="Arial"/>
          <w:sz w:val="24"/>
          <w:szCs w:val="24"/>
        </w:rPr>
        <w:t xml:space="preserve"> jest:</w:t>
      </w:r>
    </w:p>
    <w:p w:rsidR="00E73E70" w:rsidRPr="004620CA" w:rsidRDefault="00E73E70" w:rsidP="00274EBB">
      <w:pPr>
        <w:numPr>
          <w:ilvl w:val="0"/>
          <w:numId w:val="13"/>
        </w:numPr>
        <w:tabs>
          <w:tab w:val="left" w:pos="851"/>
        </w:tabs>
        <w:spacing w:before="100" w:beforeAutospacing="1" w:after="100" w:afterAutospacing="1" w:line="360" w:lineRule="auto"/>
        <w:ind w:left="851" w:hanging="425"/>
        <w:jc w:val="both"/>
        <w:rPr>
          <w:rFonts w:ascii="Arial" w:hAnsi="Arial" w:cs="Arial"/>
          <w:sz w:val="24"/>
          <w:szCs w:val="24"/>
        </w:rPr>
      </w:pPr>
      <w:r w:rsidRPr="004620CA">
        <w:rPr>
          <w:rFonts w:ascii="Arial" w:hAnsi="Arial" w:cs="Arial"/>
          <w:sz w:val="24"/>
          <w:szCs w:val="24"/>
        </w:rPr>
        <w:t>dostawa fabrycznie now</w:t>
      </w:r>
      <w:r w:rsidR="00F60339" w:rsidRPr="004620CA">
        <w:rPr>
          <w:rFonts w:ascii="Arial" w:hAnsi="Arial" w:cs="Arial"/>
          <w:sz w:val="24"/>
          <w:szCs w:val="24"/>
        </w:rPr>
        <w:t>ych</w:t>
      </w:r>
      <w:r w:rsidRPr="004620CA">
        <w:rPr>
          <w:rFonts w:ascii="Arial" w:hAnsi="Arial" w:cs="Arial"/>
          <w:sz w:val="24"/>
          <w:szCs w:val="24"/>
        </w:rPr>
        <w:t>, wyprodukowan</w:t>
      </w:r>
      <w:r w:rsidR="00F60339" w:rsidRPr="004620CA">
        <w:rPr>
          <w:rFonts w:ascii="Arial" w:hAnsi="Arial" w:cs="Arial"/>
          <w:sz w:val="24"/>
          <w:szCs w:val="24"/>
        </w:rPr>
        <w:t>ych</w:t>
      </w:r>
      <w:r w:rsidRPr="004620CA">
        <w:rPr>
          <w:rFonts w:ascii="Arial" w:hAnsi="Arial" w:cs="Arial"/>
          <w:sz w:val="24"/>
          <w:szCs w:val="24"/>
        </w:rPr>
        <w:t xml:space="preserve"> </w:t>
      </w:r>
      <w:r w:rsidR="002C7E43" w:rsidRPr="004620CA">
        <w:rPr>
          <w:rFonts w:ascii="Arial" w:hAnsi="Arial" w:cs="Arial"/>
          <w:sz w:val="24"/>
          <w:szCs w:val="24"/>
        </w:rPr>
        <w:t>w 2017</w:t>
      </w:r>
      <w:r w:rsidR="00A92449" w:rsidRPr="004620CA">
        <w:rPr>
          <w:rFonts w:ascii="Arial" w:hAnsi="Arial" w:cs="Arial"/>
          <w:sz w:val="24"/>
          <w:szCs w:val="24"/>
        </w:rPr>
        <w:t>/2018</w:t>
      </w:r>
      <w:r w:rsidR="002C7E43" w:rsidRPr="004620CA">
        <w:rPr>
          <w:rFonts w:ascii="Arial" w:hAnsi="Arial" w:cs="Arial"/>
          <w:sz w:val="24"/>
          <w:szCs w:val="24"/>
        </w:rPr>
        <w:t xml:space="preserve"> roku</w:t>
      </w:r>
      <w:r w:rsidRPr="004620CA">
        <w:rPr>
          <w:rFonts w:ascii="Arial" w:hAnsi="Arial" w:cs="Arial"/>
          <w:sz w:val="24"/>
          <w:szCs w:val="24"/>
        </w:rPr>
        <w:t>, nieużywan</w:t>
      </w:r>
      <w:r w:rsidR="00F60339" w:rsidRPr="004620CA">
        <w:rPr>
          <w:rFonts w:ascii="Arial" w:hAnsi="Arial" w:cs="Arial"/>
          <w:sz w:val="24"/>
          <w:szCs w:val="24"/>
        </w:rPr>
        <w:t>ych, wcześniej nie wykorzystywanych</w:t>
      </w:r>
      <w:r w:rsidRPr="004620CA">
        <w:rPr>
          <w:rFonts w:ascii="Arial" w:hAnsi="Arial" w:cs="Arial"/>
          <w:sz w:val="24"/>
          <w:szCs w:val="24"/>
        </w:rPr>
        <w:t xml:space="preserve"> w jakimkolwiek celu przez inny podmiot, dopuszczo</w:t>
      </w:r>
      <w:r w:rsidR="00F60339" w:rsidRPr="004620CA">
        <w:rPr>
          <w:rFonts w:ascii="Arial" w:hAnsi="Arial" w:cs="Arial"/>
          <w:sz w:val="24"/>
          <w:szCs w:val="24"/>
        </w:rPr>
        <w:t xml:space="preserve">nych </w:t>
      </w:r>
      <w:r w:rsidRPr="004620CA">
        <w:rPr>
          <w:rFonts w:ascii="Arial" w:hAnsi="Arial" w:cs="Arial"/>
          <w:sz w:val="24"/>
          <w:szCs w:val="24"/>
        </w:rPr>
        <w:t>do obrotu i stosowania na terenie Rzeczpospolitej Polskiej zgodnie z obowiązującymi przepisami prawa, oznaczon</w:t>
      </w:r>
      <w:r w:rsidR="00F60339" w:rsidRPr="004620CA">
        <w:rPr>
          <w:rFonts w:ascii="Arial" w:hAnsi="Arial" w:cs="Arial"/>
          <w:sz w:val="24"/>
          <w:szCs w:val="24"/>
        </w:rPr>
        <w:t xml:space="preserve">ych </w:t>
      </w:r>
      <w:r w:rsidRPr="004620CA">
        <w:rPr>
          <w:rFonts w:ascii="Arial" w:hAnsi="Arial" w:cs="Arial"/>
          <w:sz w:val="24"/>
          <w:szCs w:val="24"/>
        </w:rPr>
        <w:t>znak</w:t>
      </w:r>
      <w:r w:rsidR="00F60339" w:rsidRPr="004620CA">
        <w:rPr>
          <w:rFonts w:ascii="Arial" w:hAnsi="Arial" w:cs="Arial"/>
          <w:sz w:val="24"/>
          <w:szCs w:val="24"/>
        </w:rPr>
        <w:t xml:space="preserve">ami </w:t>
      </w:r>
      <w:r w:rsidRPr="004620CA">
        <w:rPr>
          <w:rFonts w:ascii="Arial" w:hAnsi="Arial" w:cs="Arial"/>
          <w:sz w:val="24"/>
          <w:szCs w:val="24"/>
        </w:rPr>
        <w:t>CE</w:t>
      </w:r>
      <w:r w:rsidRPr="004620CA">
        <w:rPr>
          <w:rFonts w:ascii="Arial" w:hAnsi="Arial" w:cs="Arial"/>
          <w:bCs/>
          <w:sz w:val="24"/>
          <w:szCs w:val="24"/>
        </w:rPr>
        <w:t>,</w:t>
      </w:r>
      <w:r w:rsidRPr="004620CA">
        <w:rPr>
          <w:rFonts w:ascii="Arial" w:hAnsi="Arial" w:cs="Arial"/>
          <w:sz w:val="24"/>
          <w:szCs w:val="24"/>
        </w:rPr>
        <w:t xml:space="preserve"> pozbawion</w:t>
      </w:r>
      <w:r w:rsidR="00F60339" w:rsidRPr="004620CA">
        <w:rPr>
          <w:rFonts w:ascii="Arial" w:hAnsi="Arial" w:cs="Arial"/>
          <w:sz w:val="24"/>
          <w:szCs w:val="24"/>
        </w:rPr>
        <w:t>ych</w:t>
      </w:r>
      <w:r w:rsidRPr="004620CA">
        <w:rPr>
          <w:rFonts w:ascii="Arial" w:hAnsi="Arial" w:cs="Arial"/>
          <w:sz w:val="24"/>
          <w:szCs w:val="24"/>
        </w:rPr>
        <w:t xml:space="preserve"> jakichkolwiek ograniczeń, w szczególności kodów serwisowych lub innych blokad oraz ograniczeń prawnych, które utrudniałyby lub uniemożliwiałyby Zamawiającemu korzystanie z </w:t>
      </w:r>
      <w:r w:rsidR="00025551" w:rsidRPr="004620CA">
        <w:rPr>
          <w:rFonts w:ascii="Arial" w:hAnsi="Arial" w:cs="Arial"/>
          <w:sz w:val="24"/>
          <w:szCs w:val="24"/>
        </w:rPr>
        <w:t>przedmiotu umowy zgo</w:t>
      </w:r>
      <w:r w:rsidRPr="004620CA">
        <w:rPr>
          <w:rFonts w:ascii="Arial" w:hAnsi="Arial" w:cs="Arial"/>
          <w:sz w:val="24"/>
          <w:szCs w:val="24"/>
        </w:rPr>
        <w:t xml:space="preserve">dnie z </w:t>
      </w:r>
      <w:r w:rsidR="00025551" w:rsidRPr="004620CA">
        <w:rPr>
          <w:rFonts w:ascii="Arial" w:hAnsi="Arial" w:cs="Arial"/>
          <w:sz w:val="24"/>
          <w:szCs w:val="24"/>
        </w:rPr>
        <w:t xml:space="preserve">jego </w:t>
      </w:r>
      <w:r w:rsidRPr="004620CA">
        <w:rPr>
          <w:rFonts w:ascii="Arial" w:hAnsi="Arial" w:cs="Arial"/>
          <w:sz w:val="24"/>
          <w:szCs w:val="24"/>
        </w:rPr>
        <w:t>przeznaczeniem oraz dostęp do serwisu gwarancyjnego i pogwarancyjnego, nie obciążon</w:t>
      </w:r>
      <w:r w:rsidR="00F60339" w:rsidRPr="004620CA">
        <w:rPr>
          <w:rFonts w:ascii="Arial" w:hAnsi="Arial" w:cs="Arial"/>
          <w:sz w:val="24"/>
          <w:szCs w:val="24"/>
        </w:rPr>
        <w:t>ych</w:t>
      </w:r>
      <w:r w:rsidR="00A33DF4" w:rsidRPr="004620CA">
        <w:rPr>
          <w:rFonts w:ascii="Arial" w:hAnsi="Arial" w:cs="Arial"/>
          <w:sz w:val="24"/>
          <w:szCs w:val="24"/>
        </w:rPr>
        <w:t xml:space="preserve"> prawami osób trzecich </w:t>
      </w:r>
      <w:r w:rsidR="002844E8" w:rsidRPr="004620CA">
        <w:rPr>
          <w:rFonts w:ascii="Arial" w:hAnsi="Arial" w:cs="Arial"/>
          <w:sz w:val="24"/>
          <w:szCs w:val="24"/>
        </w:rPr>
        <w:t>–</w:t>
      </w:r>
      <w:r w:rsidRPr="004620CA">
        <w:rPr>
          <w:rFonts w:ascii="Arial" w:hAnsi="Arial" w:cs="Arial"/>
          <w:sz w:val="24"/>
          <w:szCs w:val="24"/>
        </w:rPr>
        <w:t xml:space="preserve"> </w:t>
      </w:r>
      <w:r w:rsidR="002844E8" w:rsidRPr="004620CA">
        <w:rPr>
          <w:rFonts w:ascii="Arial" w:hAnsi="Arial" w:cs="Arial"/>
          <w:sz w:val="24"/>
          <w:szCs w:val="24"/>
        </w:rPr>
        <w:t xml:space="preserve">przenośnych </w:t>
      </w:r>
      <w:r w:rsidR="00F60339" w:rsidRPr="004620CA">
        <w:rPr>
          <w:rFonts w:ascii="Arial" w:hAnsi="Arial" w:cs="Arial"/>
          <w:sz w:val="24"/>
          <w:szCs w:val="24"/>
        </w:rPr>
        <w:t xml:space="preserve">komputerów </w:t>
      </w:r>
      <w:r w:rsidRPr="004620CA">
        <w:rPr>
          <w:rFonts w:ascii="Arial" w:hAnsi="Arial" w:cs="Arial"/>
          <w:sz w:val="24"/>
          <w:szCs w:val="24"/>
        </w:rPr>
        <w:t>(laptop</w:t>
      </w:r>
      <w:r w:rsidR="00F60339" w:rsidRPr="004620CA">
        <w:rPr>
          <w:rFonts w:ascii="Arial" w:hAnsi="Arial" w:cs="Arial"/>
          <w:sz w:val="24"/>
          <w:szCs w:val="24"/>
        </w:rPr>
        <w:t>ów</w:t>
      </w:r>
      <w:r w:rsidRPr="004620CA">
        <w:rPr>
          <w:rFonts w:ascii="Arial" w:hAnsi="Arial" w:cs="Arial"/>
          <w:sz w:val="24"/>
          <w:szCs w:val="24"/>
        </w:rPr>
        <w:t xml:space="preserve">) </w:t>
      </w:r>
      <w:r w:rsidR="00025551" w:rsidRPr="004620CA">
        <w:rPr>
          <w:rFonts w:ascii="Arial" w:hAnsi="Arial" w:cs="Arial"/>
          <w:sz w:val="24"/>
          <w:szCs w:val="24"/>
        </w:rPr>
        <w:t>-</w:t>
      </w:r>
      <w:r w:rsidR="00CF4762" w:rsidRPr="004620CA">
        <w:rPr>
          <w:rFonts w:ascii="Arial" w:hAnsi="Arial" w:cs="Arial"/>
          <w:sz w:val="24"/>
          <w:szCs w:val="24"/>
        </w:rPr>
        <w:t xml:space="preserve"> 4</w:t>
      </w:r>
      <w:r w:rsidR="00485AA5" w:rsidRPr="004620CA">
        <w:rPr>
          <w:rFonts w:ascii="Arial" w:hAnsi="Arial" w:cs="Arial"/>
          <w:sz w:val="24"/>
          <w:szCs w:val="24"/>
        </w:rPr>
        <w:t xml:space="preserve"> szt.</w:t>
      </w:r>
      <w:r w:rsidR="00CF4762" w:rsidRPr="004620CA">
        <w:rPr>
          <w:rFonts w:ascii="Arial" w:hAnsi="Arial" w:cs="Arial"/>
          <w:sz w:val="24"/>
          <w:szCs w:val="24"/>
        </w:rPr>
        <w:t>,</w:t>
      </w:r>
      <w:r w:rsidRPr="004620CA">
        <w:rPr>
          <w:rFonts w:ascii="Arial" w:hAnsi="Arial" w:cs="Arial"/>
          <w:sz w:val="24"/>
          <w:szCs w:val="24"/>
        </w:rPr>
        <w:t xml:space="preserve"> </w:t>
      </w:r>
      <w:r w:rsidR="00485AA5" w:rsidRPr="004620CA">
        <w:rPr>
          <w:rFonts w:ascii="Arial" w:hAnsi="Arial" w:cs="Arial"/>
          <w:sz w:val="24"/>
          <w:szCs w:val="24"/>
        </w:rPr>
        <w:t>s</w:t>
      </w:r>
      <w:r w:rsidR="00F60339" w:rsidRPr="004620CA">
        <w:rPr>
          <w:rFonts w:ascii="Arial" w:hAnsi="Arial" w:cs="Arial"/>
          <w:sz w:val="24"/>
          <w:szCs w:val="24"/>
        </w:rPr>
        <w:t xml:space="preserve">tacji roboczej </w:t>
      </w:r>
      <w:r w:rsidR="00313CA9" w:rsidRPr="004620CA">
        <w:rPr>
          <w:rFonts w:ascii="Arial" w:hAnsi="Arial" w:cs="Arial"/>
          <w:sz w:val="24"/>
          <w:szCs w:val="24"/>
        </w:rPr>
        <w:t>–</w:t>
      </w:r>
      <w:r w:rsidR="00CF4762" w:rsidRPr="004620CA">
        <w:rPr>
          <w:rFonts w:ascii="Arial" w:hAnsi="Arial" w:cs="Arial"/>
          <w:sz w:val="24"/>
          <w:szCs w:val="24"/>
        </w:rPr>
        <w:t xml:space="preserve"> 1</w:t>
      </w:r>
      <w:r w:rsidR="00313CA9" w:rsidRPr="004620CA">
        <w:rPr>
          <w:rFonts w:ascii="Arial" w:hAnsi="Arial" w:cs="Arial"/>
          <w:sz w:val="24"/>
          <w:szCs w:val="24"/>
        </w:rPr>
        <w:t xml:space="preserve"> </w:t>
      </w:r>
      <w:r w:rsidR="00485AA5" w:rsidRPr="004620CA">
        <w:rPr>
          <w:rFonts w:ascii="Arial" w:hAnsi="Arial" w:cs="Arial"/>
          <w:sz w:val="24"/>
          <w:szCs w:val="24"/>
        </w:rPr>
        <w:t>szt.</w:t>
      </w:r>
      <w:r w:rsidR="00CF4762" w:rsidRPr="004620CA">
        <w:rPr>
          <w:rFonts w:ascii="Arial" w:hAnsi="Arial" w:cs="Arial"/>
          <w:sz w:val="24"/>
          <w:szCs w:val="24"/>
        </w:rPr>
        <w:t xml:space="preserve"> </w:t>
      </w:r>
      <w:r w:rsidR="00F60339" w:rsidRPr="004620CA">
        <w:rPr>
          <w:rFonts w:ascii="Arial" w:hAnsi="Arial" w:cs="Arial"/>
          <w:sz w:val="24"/>
          <w:szCs w:val="24"/>
        </w:rPr>
        <w:t xml:space="preserve">oraz </w:t>
      </w:r>
      <w:r w:rsidR="00485AA5" w:rsidRPr="004620CA">
        <w:rPr>
          <w:rFonts w:ascii="Arial" w:hAnsi="Arial" w:cs="Arial"/>
          <w:sz w:val="24"/>
          <w:szCs w:val="24"/>
        </w:rPr>
        <w:t>m</w:t>
      </w:r>
      <w:r w:rsidR="00F60339" w:rsidRPr="004620CA">
        <w:rPr>
          <w:rFonts w:ascii="Arial" w:hAnsi="Arial" w:cs="Arial"/>
          <w:sz w:val="24"/>
          <w:szCs w:val="24"/>
        </w:rPr>
        <w:t xml:space="preserve">onitorów dla stacji roboczej </w:t>
      </w:r>
      <w:r w:rsidR="00025551" w:rsidRPr="004620CA">
        <w:rPr>
          <w:rFonts w:ascii="Arial" w:hAnsi="Arial" w:cs="Arial"/>
          <w:sz w:val="24"/>
          <w:szCs w:val="24"/>
        </w:rPr>
        <w:t>-</w:t>
      </w:r>
      <w:r w:rsidR="00F60339" w:rsidRPr="004620CA">
        <w:rPr>
          <w:rFonts w:ascii="Arial" w:hAnsi="Arial" w:cs="Arial"/>
          <w:sz w:val="24"/>
          <w:szCs w:val="24"/>
        </w:rPr>
        <w:t xml:space="preserve"> </w:t>
      </w:r>
      <w:r w:rsidR="00CF4762" w:rsidRPr="004620CA">
        <w:rPr>
          <w:rFonts w:ascii="Arial" w:hAnsi="Arial" w:cs="Arial"/>
          <w:sz w:val="24"/>
          <w:szCs w:val="24"/>
        </w:rPr>
        <w:t>2</w:t>
      </w:r>
      <w:r w:rsidR="00485AA5" w:rsidRPr="004620CA">
        <w:rPr>
          <w:rFonts w:ascii="Arial" w:hAnsi="Arial" w:cs="Arial"/>
          <w:sz w:val="24"/>
          <w:szCs w:val="24"/>
        </w:rPr>
        <w:t xml:space="preserve"> szt., </w:t>
      </w:r>
      <w:r w:rsidR="00F60339" w:rsidRPr="004620CA">
        <w:rPr>
          <w:rFonts w:ascii="Arial" w:hAnsi="Arial" w:cs="Arial"/>
          <w:sz w:val="24"/>
          <w:szCs w:val="24"/>
        </w:rPr>
        <w:t xml:space="preserve">określonych </w:t>
      </w:r>
      <w:r w:rsidRPr="004620CA">
        <w:rPr>
          <w:rFonts w:ascii="Arial" w:hAnsi="Arial" w:cs="Arial"/>
          <w:sz w:val="24"/>
          <w:szCs w:val="24"/>
        </w:rPr>
        <w:t xml:space="preserve">w Załączniku nr 1 do umowy oraz materiałów niezbędnych do </w:t>
      </w:r>
      <w:r w:rsidR="00F60339" w:rsidRPr="004620CA">
        <w:rPr>
          <w:rFonts w:ascii="Arial" w:hAnsi="Arial" w:cs="Arial"/>
          <w:sz w:val="24"/>
          <w:szCs w:val="24"/>
        </w:rPr>
        <w:t xml:space="preserve">ich </w:t>
      </w:r>
      <w:r w:rsidRPr="004620CA">
        <w:rPr>
          <w:rFonts w:ascii="Arial" w:hAnsi="Arial" w:cs="Arial"/>
          <w:sz w:val="24"/>
          <w:szCs w:val="24"/>
        </w:rPr>
        <w:t>uruchomienia, w tym:</w:t>
      </w:r>
    </w:p>
    <w:p w:rsidR="00E73E70" w:rsidRPr="004620CA" w:rsidRDefault="00F60339" w:rsidP="00274EBB">
      <w:pPr>
        <w:numPr>
          <w:ilvl w:val="0"/>
          <w:numId w:val="9"/>
        </w:numPr>
        <w:tabs>
          <w:tab w:val="left" w:pos="1276"/>
        </w:tabs>
        <w:spacing w:before="100" w:beforeAutospacing="1" w:after="100" w:afterAutospacing="1" w:line="360" w:lineRule="auto"/>
        <w:ind w:left="1276" w:hanging="422"/>
        <w:jc w:val="both"/>
        <w:rPr>
          <w:rFonts w:ascii="Arial" w:hAnsi="Arial" w:cs="Arial"/>
          <w:sz w:val="24"/>
          <w:szCs w:val="24"/>
        </w:rPr>
      </w:pPr>
      <w:r w:rsidRPr="004620CA">
        <w:rPr>
          <w:rFonts w:ascii="Arial" w:hAnsi="Arial" w:cs="Arial"/>
          <w:sz w:val="24"/>
          <w:szCs w:val="24"/>
        </w:rPr>
        <w:t>załadunek i transport p</w:t>
      </w:r>
      <w:r w:rsidR="00025551" w:rsidRPr="004620CA">
        <w:rPr>
          <w:rFonts w:ascii="Arial" w:hAnsi="Arial" w:cs="Arial"/>
          <w:sz w:val="24"/>
          <w:szCs w:val="24"/>
        </w:rPr>
        <w:t xml:space="preserve">rzedmiotu umowy </w:t>
      </w:r>
      <w:r w:rsidR="00E73E70" w:rsidRPr="004620CA">
        <w:rPr>
          <w:rFonts w:ascii="Arial" w:hAnsi="Arial" w:cs="Arial"/>
          <w:sz w:val="24"/>
          <w:szCs w:val="24"/>
        </w:rPr>
        <w:t xml:space="preserve">do </w:t>
      </w:r>
      <w:r w:rsidR="00E73E70" w:rsidRPr="004620CA">
        <w:rPr>
          <w:rFonts w:ascii="Arial" w:hAnsi="Arial" w:cs="Arial"/>
          <w:color w:val="000000" w:themeColor="text1"/>
          <w:sz w:val="24"/>
          <w:szCs w:val="24"/>
        </w:rPr>
        <w:t>pomieszczenia</w:t>
      </w:r>
      <w:r w:rsidR="00E73E70" w:rsidRPr="004620CA">
        <w:rPr>
          <w:rFonts w:ascii="Arial" w:hAnsi="Arial" w:cs="Arial"/>
          <w:sz w:val="24"/>
          <w:szCs w:val="24"/>
        </w:rPr>
        <w:t xml:space="preserve"> wskazanego przez Zamawiającego</w:t>
      </w:r>
      <w:r w:rsidR="00971761" w:rsidRPr="004620CA">
        <w:rPr>
          <w:rFonts w:ascii="Arial" w:hAnsi="Arial" w:cs="Arial"/>
          <w:sz w:val="24"/>
          <w:szCs w:val="24"/>
        </w:rPr>
        <w:t xml:space="preserve">, </w:t>
      </w:r>
    </w:p>
    <w:p w:rsidR="002844E8" w:rsidRPr="004620CA" w:rsidRDefault="002844E8" w:rsidP="00274EBB">
      <w:pPr>
        <w:numPr>
          <w:ilvl w:val="0"/>
          <w:numId w:val="9"/>
        </w:numPr>
        <w:tabs>
          <w:tab w:val="left" w:pos="1276"/>
        </w:tabs>
        <w:spacing w:after="0" w:line="360" w:lineRule="auto"/>
        <w:ind w:left="1276" w:hanging="422"/>
        <w:jc w:val="both"/>
        <w:rPr>
          <w:rFonts w:ascii="Arial" w:hAnsi="Arial" w:cs="Arial"/>
          <w:color w:val="FF0000"/>
          <w:sz w:val="24"/>
          <w:szCs w:val="24"/>
        </w:rPr>
      </w:pPr>
      <w:r w:rsidRPr="004620CA">
        <w:rPr>
          <w:rFonts w:ascii="Arial" w:hAnsi="Arial" w:cs="Arial"/>
          <w:sz w:val="24"/>
          <w:szCs w:val="24"/>
        </w:rPr>
        <w:t xml:space="preserve">wniesienie, rozładunek, montaż </w:t>
      </w:r>
      <w:r w:rsidR="00025551" w:rsidRPr="004620CA">
        <w:rPr>
          <w:rFonts w:ascii="Arial" w:hAnsi="Arial" w:cs="Arial"/>
          <w:sz w:val="24"/>
          <w:szCs w:val="24"/>
        </w:rPr>
        <w:t>przedmiotu umowy,</w:t>
      </w:r>
    </w:p>
    <w:p w:rsidR="002844E8" w:rsidRPr="004620CA" w:rsidRDefault="002844E8" w:rsidP="00274EBB">
      <w:pPr>
        <w:numPr>
          <w:ilvl w:val="0"/>
          <w:numId w:val="9"/>
        </w:numPr>
        <w:tabs>
          <w:tab w:val="left" w:pos="1276"/>
        </w:tabs>
        <w:spacing w:after="0" w:line="360" w:lineRule="auto"/>
        <w:ind w:left="1276" w:hanging="422"/>
        <w:jc w:val="both"/>
        <w:rPr>
          <w:rFonts w:ascii="Arial" w:hAnsi="Arial" w:cs="Arial"/>
          <w:sz w:val="24"/>
          <w:szCs w:val="24"/>
        </w:rPr>
      </w:pPr>
      <w:r w:rsidRPr="004620CA">
        <w:rPr>
          <w:rFonts w:ascii="Arial" w:hAnsi="Arial" w:cs="Arial"/>
          <w:sz w:val="24"/>
          <w:szCs w:val="24"/>
        </w:rPr>
        <w:t xml:space="preserve">instalacja i uruchomienie </w:t>
      </w:r>
      <w:r w:rsidR="00025551" w:rsidRPr="004620CA">
        <w:rPr>
          <w:rFonts w:ascii="Arial" w:hAnsi="Arial" w:cs="Arial"/>
          <w:sz w:val="24"/>
          <w:szCs w:val="24"/>
        </w:rPr>
        <w:t>przedmiotu umowy</w:t>
      </w:r>
      <w:r w:rsidR="00971761" w:rsidRPr="004620CA">
        <w:rPr>
          <w:rFonts w:ascii="Arial" w:hAnsi="Arial" w:cs="Arial"/>
          <w:sz w:val="24"/>
          <w:szCs w:val="24"/>
        </w:rPr>
        <w:t xml:space="preserve"> </w:t>
      </w:r>
      <w:r w:rsidRPr="004620CA">
        <w:rPr>
          <w:rFonts w:ascii="Arial" w:hAnsi="Arial" w:cs="Arial"/>
          <w:sz w:val="24"/>
          <w:szCs w:val="24"/>
        </w:rPr>
        <w:t xml:space="preserve">oraz wykonanie konfiguracji, </w:t>
      </w:r>
    </w:p>
    <w:p w:rsidR="002844E8" w:rsidRPr="004620CA" w:rsidRDefault="002844E8" w:rsidP="00274EBB">
      <w:pPr>
        <w:pStyle w:val="Default"/>
        <w:numPr>
          <w:ilvl w:val="0"/>
          <w:numId w:val="9"/>
        </w:numPr>
        <w:tabs>
          <w:tab w:val="left" w:pos="1276"/>
        </w:tabs>
        <w:spacing w:line="360" w:lineRule="auto"/>
        <w:ind w:left="1276" w:hanging="422"/>
        <w:jc w:val="both"/>
      </w:pPr>
      <w:r w:rsidRPr="004620CA">
        <w:t xml:space="preserve">przekazanie </w:t>
      </w:r>
      <w:r w:rsidR="00025551" w:rsidRPr="004620CA">
        <w:t>przedmiotu umowy</w:t>
      </w:r>
      <w:r w:rsidRPr="004620CA">
        <w:t xml:space="preserve"> Zamawiającemu;</w:t>
      </w:r>
    </w:p>
    <w:p w:rsidR="002844E8" w:rsidRPr="004620CA" w:rsidRDefault="002844E8" w:rsidP="002844E8">
      <w:pPr>
        <w:pStyle w:val="Default"/>
        <w:tabs>
          <w:tab w:val="left" w:pos="1276"/>
        </w:tabs>
        <w:spacing w:line="360" w:lineRule="auto"/>
        <w:jc w:val="both"/>
      </w:pPr>
    </w:p>
    <w:p w:rsidR="002844E8" w:rsidRPr="004620CA" w:rsidRDefault="002844E8" w:rsidP="00490212">
      <w:pPr>
        <w:pStyle w:val="Default"/>
        <w:numPr>
          <w:ilvl w:val="0"/>
          <w:numId w:val="13"/>
        </w:numPr>
        <w:tabs>
          <w:tab w:val="left" w:pos="851"/>
        </w:tabs>
        <w:spacing w:line="360" w:lineRule="auto"/>
        <w:ind w:left="426" w:firstLine="0"/>
        <w:jc w:val="both"/>
      </w:pPr>
      <w:r w:rsidRPr="004620CA">
        <w:t>zapewnienie stałego wsparcia aplikacyjnego.</w:t>
      </w:r>
    </w:p>
    <w:p w:rsidR="00E73E70" w:rsidRPr="004620CA" w:rsidRDefault="00E73E70" w:rsidP="00274EBB">
      <w:pPr>
        <w:pStyle w:val="Default"/>
        <w:numPr>
          <w:ilvl w:val="0"/>
          <w:numId w:val="2"/>
        </w:numPr>
        <w:tabs>
          <w:tab w:val="left" w:pos="1276"/>
        </w:tabs>
        <w:spacing w:before="100" w:beforeAutospacing="1" w:after="100" w:afterAutospacing="1" w:line="360" w:lineRule="auto"/>
        <w:ind w:left="426" w:hanging="426"/>
        <w:jc w:val="both"/>
        <w:rPr>
          <w:strike/>
          <w:color w:val="000000" w:themeColor="text1"/>
        </w:rPr>
      </w:pPr>
      <w:r w:rsidRPr="004620CA">
        <w:rPr>
          <w:color w:val="000000" w:themeColor="text1"/>
        </w:rPr>
        <w:t>Za zapewnienie stałego wsparcia aplikacyjnego</w:t>
      </w:r>
      <w:r w:rsidRPr="004620CA">
        <w:t>, o którym mowa w ust. 1 pkt 2, uznaje się udzielanie telefonicznie, faksem lub drogą elektroniczną konsultacji dotyczących ob</w:t>
      </w:r>
      <w:r w:rsidR="00F60339" w:rsidRPr="004620CA">
        <w:t>sługi i funkcjonowania przenośnych</w:t>
      </w:r>
      <w:r w:rsidRPr="004620CA">
        <w:t xml:space="preserve"> komputer</w:t>
      </w:r>
      <w:r w:rsidR="00F60339" w:rsidRPr="004620CA">
        <w:t>ów</w:t>
      </w:r>
      <w:r w:rsidRPr="004620CA">
        <w:t xml:space="preserve"> (laptop</w:t>
      </w:r>
      <w:r w:rsidR="00F60339" w:rsidRPr="004620CA">
        <w:t>ów</w:t>
      </w:r>
      <w:r w:rsidRPr="004620CA">
        <w:t>)</w:t>
      </w:r>
      <w:r w:rsidR="00564B57" w:rsidRPr="004620CA">
        <w:t xml:space="preserve"> </w:t>
      </w:r>
      <w:r w:rsidRPr="004620CA">
        <w:t xml:space="preserve">oraz </w:t>
      </w:r>
      <w:r w:rsidR="00F60339" w:rsidRPr="004620CA">
        <w:t>system</w:t>
      </w:r>
      <w:r w:rsidR="005425A7" w:rsidRPr="004620CA">
        <w:t>ów</w:t>
      </w:r>
      <w:r w:rsidR="00F60339" w:rsidRPr="004620CA">
        <w:t xml:space="preserve"> operacyjn</w:t>
      </w:r>
      <w:r w:rsidR="005425A7" w:rsidRPr="004620CA">
        <w:t xml:space="preserve">ych </w:t>
      </w:r>
      <w:r w:rsidR="00F60339" w:rsidRPr="004620CA">
        <w:t>przenośnych</w:t>
      </w:r>
      <w:r w:rsidRPr="004620CA">
        <w:t xml:space="preserve"> komputer</w:t>
      </w:r>
      <w:r w:rsidR="00F60339" w:rsidRPr="004620CA">
        <w:t>ów</w:t>
      </w:r>
      <w:r w:rsidRPr="004620CA">
        <w:t xml:space="preserve"> (laptop</w:t>
      </w:r>
      <w:r w:rsidR="00F60339" w:rsidRPr="004620CA">
        <w:t>ów</w:t>
      </w:r>
      <w:r w:rsidRPr="004620CA">
        <w:t xml:space="preserve">), </w:t>
      </w:r>
      <w:r w:rsidR="00485AA5" w:rsidRPr="004620CA">
        <w:t xml:space="preserve">stacji roboczej oraz </w:t>
      </w:r>
      <w:r w:rsidR="00A84026" w:rsidRPr="004620CA">
        <w:t>m</w:t>
      </w:r>
      <w:r w:rsidR="00F60339" w:rsidRPr="004620CA">
        <w:t xml:space="preserve">onitorów dla stacji roboczej </w:t>
      </w:r>
      <w:r w:rsidRPr="004620CA">
        <w:rPr>
          <w:color w:val="000000" w:themeColor="text1"/>
        </w:rPr>
        <w:t xml:space="preserve">w okresie </w:t>
      </w:r>
      <w:r w:rsidR="00C56E2A" w:rsidRPr="004620CA">
        <w:rPr>
          <w:color w:val="000000" w:themeColor="text1"/>
        </w:rPr>
        <w:t>obowiązywania gwarancji</w:t>
      </w:r>
      <w:r w:rsidR="00490212" w:rsidRPr="004620CA">
        <w:rPr>
          <w:color w:val="000000" w:themeColor="text1"/>
        </w:rPr>
        <w:t>.</w:t>
      </w:r>
    </w:p>
    <w:p w:rsidR="00E73E70" w:rsidRPr="004620CA" w:rsidRDefault="00E73E70" w:rsidP="00274EBB">
      <w:pPr>
        <w:numPr>
          <w:ilvl w:val="0"/>
          <w:numId w:val="2"/>
        </w:numPr>
        <w:tabs>
          <w:tab w:val="left" w:pos="426"/>
        </w:tabs>
        <w:spacing w:before="100" w:beforeAutospacing="1" w:after="100" w:afterAutospacing="1" w:line="360" w:lineRule="auto"/>
        <w:ind w:left="426" w:hanging="426"/>
        <w:jc w:val="both"/>
        <w:rPr>
          <w:rFonts w:ascii="Arial" w:hAnsi="Arial" w:cs="Arial"/>
          <w:sz w:val="24"/>
          <w:szCs w:val="24"/>
        </w:rPr>
      </w:pPr>
      <w:r w:rsidRPr="004620CA">
        <w:rPr>
          <w:rFonts w:ascii="Arial" w:hAnsi="Arial" w:cs="Arial"/>
          <w:sz w:val="24"/>
          <w:szCs w:val="24"/>
        </w:rPr>
        <w:t>W chwili przekazania</w:t>
      </w:r>
      <w:r w:rsidR="00564B57" w:rsidRPr="004620CA">
        <w:rPr>
          <w:rFonts w:ascii="Arial" w:hAnsi="Arial" w:cs="Arial"/>
          <w:sz w:val="24"/>
          <w:szCs w:val="24"/>
        </w:rPr>
        <w:t>,</w:t>
      </w:r>
      <w:r w:rsidRPr="004620CA">
        <w:rPr>
          <w:rFonts w:ascii="Arial" w:hAnsi="Arial" w:cs="Arial"/>
          <w:sz w:val="24"/>
          <w:szCs w:val="24"/>
        </w:rPr>
        <w:t xml:space="preserve"> </w:t>
      </w:r>
      <w:r w:rsidR="00564B57" w:rsidRPr="004620CA">
        <w:rPr>
          <w:rFonts w:ascii="Arial" w:hAnsi="Arial" w:cs="Arial"/>
          <w:sz w:val="24"/>
          <w:szCs w:val="24"/>
        </w:rPr>
        <w:t>przedmiot umowy</w:t>
      </w:r>
      <w:r w:rsidRPr="004620CA">
        <w:rPr>
          <w:rFonts w:ascii="Arial" w:hAnsi="Arial" w:cs="Arial"/>
          <w:sz w:val="24"/>
          <w:szCs w:val="24"/>
        </w:rPr>
        <w:t xml:space="preserve"> </w:t>
      </w:r>
      <w:r w:rsidR="000B4F85" w:rsidRPr="004620CA">
        <w:rPr>
          <w:rFonts w:ascii="Arial" w:hAnsi="Arial" w:cs="Arial"/>
          <w:sz w:val="24"/>
          <w:szCs w:val="24"/>
        </w:rPr>
        <w:t xml:space="preserve">musi </w:t>
      </w:r>
      <w:r w:rsidRPr="004620CA">
        <w:rPr>
          <w:rFonts w:ascii="Arial" w:hAnsi="Arial" w:cs="Arial"/>
          <w:sz w:val="24"/>
          <w:szCs w:val="24"/>
        </w:rPr>
        <w:t>być kompletn</w:t>
      </w:r>
      <w:r w:rsidR="000B4F85" w:rsidRPr="004620CA">
        <w:rPr>
          <w:rFonts w:ascii="Arial" w:hAnsi="Arial" w:cs="Arial"/>
          <w:sz w:val="24"/>
          <w:szCs w:val="24"/>
        </w:rPr>
        <w:t>y</w:t>
      </w:r>
      <w:r w:rsidR="005F5A85" w:rsidRPr="004620CA">
        <w:rPr>
          <w:rFonts w:ascii="Arial" w:hAnsi="Arial" w:cs="Arial"/>
          <w:sz w:val="24"/>
          <w:szCs w:val="24"/>
        </w:rPr>
        <w:t xml:space="preserve"> i zdatn</w:t>
      </w:r>
      <w:r w:rsidR="000B4F85" w:rsidRPr="004620CA">
        <w:rPr>
          <w:rFonts w:ascii="Arial" w:hAnsi="Arial" w:cs="Arial"/>
          <w:sz w:val="24"/>
          <w:szCs w:val="24"/>
        </w:rPr>
        <w:t>y</w:t>
      </w:r>
      <w:r w:rsidRPr="004620CA">
        <w:rPr>
          <w:rFonts w:ascii="Arial" w:hAnsi="Arial" w:cs="Arial"/>
          <w:sz w:val="24"/>
          <w:szCs w:val="24"/>
        </w:rPr>
        <w:t xml:space="preserve"> do użytku, zgodnie z </w:t>
      </w:r>
      <w:r w:rsidR="000B4F85" w:rsidRPr="004620CA">
        <w:rPr>
          <w:rFonts w:ascii="Arial" w:hAnsi="Arial" w:cs="Arial"/>
          <w:sz w:val="24"/>
          <w:szCs w:val="24"/>
        </w:rPr>
        <w:t xml:space="preserve">jego </w:t>
      </w:r>
      <w:r w:rsidRPr="004620CA">
        <w:rPr>
          <w:rFonts w:ascii="Arial" w:hAnsi="Arial" w:cs="Arial"/>
          <w:sz w:val="24"/>
          <w:szCs w:val="24"/>
        </w:rPr>
        <w:t>przeznaczeniem i spełni</w:t>
      </w:r>
      <w:r w:rsidR="00564B57" w:rsidRPr="004620CA">
        <w:rPr>
          <w:rFonts w:ascii="Arial" w:hAnsi="Arial" w:cs="Arial"/>
          <w:sz w:val="24"/>
          <w:szCs w:val="24"/>
        </w:rPr>
        <w:t>a</w:t>
      </w:r>
      <w:r w:rsidRPr="004620CA">
        <w:rPr>
          <w:rFonts w:ascii="Arial" w:hAnsi="Arial" w:cs="Arial"/>
          <w:sz w:val="24"/>
          <w:szCs w:val="24"/>
        </w:rPr>
        <w:t xml:space="preserve">ć wymagania, o których mowa w Załączniku nr 1 do umowy bez ponoszenia przez Zamawiającego </w:t>
      </w:r>
      <w:r w:rsidRPr="004620CA">
        <w:rPr>
          <w:rFonts w:ascii="Arial" w:eastAsia="Batang" w:hAnsi="Arial" w:cs="Arial"/>
          <w:color w:val="000000"/>
          <w:sz w:val="24"/>
          <w:szCs w:val="24"/>
        </w:rPr>
        <w:t>dodatkowych kosztów.</w:t>
      </w:r>
    </w:p>
    <w:p w:rsidR="00625ED1" w:rsidRPr="004620CA" w:rsidRDefault="00625ED1" w:rsidP="00274EBB">
      <w:pPr>
        <w:pStyle w:val="Akapitzlist"/>
        <w:numPr>
          <w:ilvl w:val="0"/>
          <w:numId w:val="2"/>
        </w:numPr>
        <w:tabs>
          <w:tab w:val="left" w:pos="851"/>
        </w:tabs>
        <w:autoSpaceDE w:val="0"/>
        <w:autoSpaceDN w:val="0"/>
        <w:adjustRightInd w:val="0"/>
        <w:spacing w:line="360" w:lineRule="auto"/>
        <w:ind w:left="426" w:hanging="426"/>
        <w:jc w:val="both"/>
        <w:rPr>
          <w:rStyle w:val="normalnychar"/>
          <w:rFonts w:ascii="Arial" w:hAnsi="Arial" w:cs="Arial"/>
          <w:color w:val="000000"/>
          <w:sz w:val="24"/>
          <w:szCs w:val="24"/>
        </w:rPr>
      </w:pPr>
      <w:r w:rsidRPr="004620CA">
        <w:rPr>
          <w:rFonts w:ascii="Arial" w:hAnsi="Arial" w:cs="Arial"/>
          <w:sz w:val="24"/>
          <w:szCs w:val="24"/>
        </w:rPr>
        <w:t xml:space="preserve">Miejscem dostawy przedmiotu umowy jest Instytut Biocybernetyki i Inżynierii Biomedycznej im. Macieja Nałęcza PAN w Warszawie </w:t>
      </w:r>
      <w:r w:rsidR="00564B57" w:rsidRPr="004620CA">
        <w:rPr>
          <w:rFonts w:ascii="Arial" w:hAnsi="Arial" w:cs="Arial"/>
          <w:sz w:val="24"/>
          <w:szCs w:val="24"/>
        </w:rPr>
        <w:t xml:space="preserve"> przy </w:t>
      </w:r>
      <w:r w:rsidRPr="004620CA">
        <w:rPr>
          <w:rStyle w:val="normalnychar"/>
          <w:rFonts w:ascii="Arial" w:hAnsi="Arial" w:cs="Arial"/>
          <w:color w:val="000000"/>
          <w:sz w:val="24"/>
          <w:szCs w:val="24"/>
        </w:rPr>
        <w:t>ul.</w:t>
      </w:r>
      <w:r w:rsidR="00564B57" w:rsidRPr="004620CA">
        <w:rPr>
          <w:rFonts w:ascii="Arial" w:eastAsia="Times New Roman" w:hAnsi="Arial" w:cs="Arial"/>
          <w:sz w:val="24"/>
          <w:szCs w:val="24"/>
        </w:rPr>
        <w:t xml:space="preserve"> Księcia Trojdena  4.</w:t>
      </w:r>
    </w:p>
    <w:p w:rsidR="00FA4FF2" w:rsidRPr="004620CA" w:rsidRDefault="00FA4FF2" w:rsidP="00274EBB">
      <w:pPr>
        <w:pStyle w:val="Akapitzlist"/>
        <w:numPr>
          <w:ilvl w:val="0"/>
          <w:numId w:val="2"/>
        </w:numPr>
        <w:tabs>
          <w:tab w:val="left" w:pos="851"/>
        </w:tabs>
        <w:spacing w:line="360" w:lineRule="auto"/>
        <w:ind w:left="426" w:hanging="426"/>
        <w:jc w:val="both"/>
        <w:rPr>
          <w:rFonts w:ascii="Arial" w:hAnsi="Arial" w:cs="Arial"/>
          <w:sz w:val="24"/>
          <w:szCs w:val="24"/>
        </w:rPr>
      </w:pPr>
      <w:r w:rsidRPr="004620CA">
        <w:rPr>
          <w:rFonts w:ascii="Arial" w:hAnsi="Arial" w:cs="Arial"/>
          <w:sz w:val="24"/>
          <w:szCs w:val="24"/>
        </w:rPr>
        <w:t>Wykonawca ponosi wszelkie koszty związane z dostarczeniem przedmiotu umowy do miejsca dostawy.</w:t>
      </w:r>
    </w:p>
    <w:p w:rsidR="00E73E70" w:rsidRPr="004620CA" w:rsidRDefault="00E73E70" w:rsidP="00274EBB">
      <w:pPr>
        <w:numPr>
          <w:ilvl w:val="0"/>
          <w:numId w:val="2"/>
        </w:numPr>
        <w:tabs>
          <w:tab w:val="left" w:pos="426"/>
        </w:tabs>
        <w:spacing w:before="100" w:beforeAutospacing="1" w:after="100" w:afterAutospacing="1" w:line="360" w:lineRule="auto"/>
        <w:ind w:left="426" w:hanging="426"/>
        <w:jc w:val="both"/>
        <w:rPr>
          <w:rFonts w:ascii="Arial" w:hAnsi="Arial" w:cs="Arial"/>
          <w:strike/>
          <w:sz w:val="24"/>
          <w:szCs w:val="24"/>
        </w:rPr>
      </w:pPr>
      <w:r w:rsidRPr="004620CA">
        <w:rPr>
          <w:rFonts w:ascii="Arial" w:hAnsi="Arial" w:cs="Arial"/>
          <w:sz w:val="24"/>
          <w:szCs w:val="24"/>
        </w:rPr>
        <w:t xml:space="preserve">Do chwili przekazania </w:t>
      </w:r>
      <w:r w:rsidR="005F5A85" w:rsidRPr="004620CA">
        <w:rPr>
          <w:rFonts w:ascii="Arial" w:hAnsi="Arial" w:cs="Arial"/>
          <w:sz w:val="24"/>
          <w:szCs w:val="24"/>
        </w:rPr>
        <w:t>przedmiotu umowy</w:t>
      </w:r>
      <w:r w:rsidR="00D734F6" w:rsidRPr="004620CA">
        <w:rPr>
          <w:rFonts w:ascii="Arial" w:hAnsi="Arial" w:cs="Arial"/>
          <w:sz w:val="24"/>
          <w:szCs w:val="24"/>
        </w:rPr>
        <w:t xml:space="preserve"> </w:t>
      </w:r>
      <w:r w:rsidRPr="004620CA">
        <w:rPr>
          <w:rFonts w:ascii="Arial" w:hAnsi="Arial" w:cs="Arial"/>
          <w:sz w:val="24"/>
          <w:szCs w:val="24"/>
        </w:rPr>
        <w:t xml:space="preserve">Zamawiającemu, Wykonawca ponosi koszty transportu </w:t>
      </w:r>
      <w:r w:rsidR="00A92449" w:rsidRPr="004620CA">
        <w:rPr>
          <w:rFonts w:ascii="Arial" w:hAnsi="Arial" w:cs="Arial"/>
          <w:sz w:val="24"/>
          <w:szCs w:val="24"/>
        </w:rPr>
        <w:t>przedmiotu umowy</w:t>
      </w:r>
      <w:r w:rsidR="00AB61CD" w:rsidRPr="004620CA">
        <w:rPr>
          <w:rFonts w:ascii="Arial" w:hAnsi="Arial" w:cs="Arial"/>
          <w:sz w:val="24"/>
          <w:szCs w:val="24"/>
        </w:rPr>
        <w:t xml:space="preserve"> </w:t>
      </w:r>
      <w:r w:rsidRPr="004620CA">
        <w:rPr>
          <w:rFonts w:ascii="Arial" w:hAnsi="Arial" w:cs="Arial"/>
          <w:sz w:val="24"/>
          <w:szCs w:val="24"/>
        </w:rPr>
        <w:t xml:space="preserve">z miejsca </w:t>
      </w:r>
      <w:r w:rsidR="00135854" w:rsidRPr="004620CA">
        <w:rPr>
          <w:rFonts w:ascii="Arial" w:hAnsi="Arial" w:cs="Arial"/>
          <w:sz w:val="24"/>
          <w:szCs w:val="24"/>
        </w:rPr>
        <w:t xml:space="preserve">jego </w:t>
      </w:r>
      <w:r w:rsidRPr="004620CA">
        <w:rPr>
          <w:rFonts w:ascii="Arial" w:hAnsi="Arial" w:cs="Arial"/>
          <w:sz w:val="24"/>
          <w:szCs w:val="24"/>
        </w:rPr>
        <w:t xml:space="preserve">odbioru, w tym także poza terytorium Rzeczypospolitej Polskiej oraz na terytorium Rzeczypospolitej Polskiej, do miejsca jego instalacji oraz koszty ubezpieczenia </w:t>
      </w:r>
      <w:r w:rsidR="00135854" w:rsidRPr="004620CA">
        <w:rPr>
          <w:rFonts w:ascii="Arial" w:hAnsi="Arial" w:cs="Arial"/>
          <w:sz w:val="24"/>
          <w:szCs w:val="24"/>
        </w:rPr>
        <w:t>przedmiotu umowy</w:t>
      </w:r>
      <w:r w:rsidRPr="004620CA">
        <w:rPr>
          <w:rFonts w:ascii="Arial" w:hAnsi="Arial" w:cs="Arial"/>
          <w:sz w:val="24"/>
          <w:szCs w:val="24"/>
        </w:rPr>
        <w:t xml:space="preserve">, w tym ubezpieczenia w drodze, koszty wszelkich podatków, opłat oraz należności związanych z wykonaniem umowy, w szczególności o których mowa w ustawie - Ordynacja podatkowa oraz ustawie - Prawo celne oraz odpowiada za nienaruszalność </w:t>
      </w:r>
      <w:r w:rsidR="00D734F6" w:rsidRPr="004620CA">
        <w:rPr>
          <w:rFonts w:ascii="Arial" w:hAnsi="Arial" w:cs="Arial"/>
          <w:sz w:val="24"/>
          <w:szCs w:val="24"/>
        </w:rPr>
        <w:t xml:space="preserve">przedmiotu umowy </w:t>
      </w:r>
      <w:r w:rsidRPr="004620CA">
        <w:rPr>
          <w:rFonts w:ascii="Arial" w:hAnsi="Arial" w:cs="Arial"/>
          <w:sz w:val="24"/>
          <w:szCs w:val="24"/>
        </w:rPr>
        <w:t xml:space="preserve">w szczególności za uszkodzenie lub utratę jakiejkolwiek cechy jakościowej, technicznej lub funkcjonalnej, w tym powodującą utratę przez </w:t>
      </w:r>
      <w:r w:rsidR="00A92449" w:rsidRPr="004620CA">
        <w:rPr>
          <w:rFonts w:ascii="Arial" w:hAnsi="Arial" w:cs="Arial"/>
          <w:sz w:val="24"/>
          <w:szCs w:val="24"/>
        </w:rPr>
        <w:t xml:space="preserve">przedmiot umowy </w:t>
      </w:r>
      <w:r w:rsidR="00313CA9" w:rsidRPr="004620CA">
        <w:rPr>
          <w:rFonts w:ascii="Arial" w:hAnsi="Arial" w:cs="Arial"/>
          <w:sz w:val="24"/>
          <w:szCs w:val="24"/>
        </w:rPr>
        <w:t xml:space="preserve"> </w:t>
      </w:r>
      <w:r w:rsidRPr="004620CA">
        <w:rPr>
          <w:rFonts w:ascii="Arial" w:hAnsi="Arial" w:cs="Arial"/>
          <w:sz w:val="24"/>
          <w:szCs w:val="24"/>
        </w:rPr>
        <w:t>gwarancji jakości</w:t>
      </w:r>
      <w:r w:rsidR="00A33DF4" w:rsidRPr="004620CA">
        <w:rPr>
          <w:rFonts w:ascii="Arial" w:hAnsi="Arial" w:cs="Arial"/>
          <w:sz w:val="24"/>
          <w:szCs w:val="24"/>
        </w:rPr>
        <w:t>.</w:t>
      </w:r>
    </w:p>
    <w:p w:rsidR="00564B57" w:rsidRPr="004620CA" w:rsidRDefault="00564B57" w:rsidP="00274EBB">
      <w:pPr>
        <w:numPr>
          <w:ilvl w:val="0"/>
          <w:numId w:val="2"/>
        </w:numPr>
        <w:tabs>
          <w:tab w:val="left" w:pos="426"/>
        </w:tabs>
        <w:spacing w:before="100" w:beforeAutospacing="1" w:after="100" w:afterAutospacing="1" w:line="360" w:lineRule="auto"/>
        <w:ind w:left="426" w:hanging="426"/>
        <w:jc w:val="both"/>
        <w:rPr>
          <w:rFonts w:ascii="Arial" w:hAnsi="Arial" w:cs="Arial"/>
          <w:strike/>
          <w:sz w:val="24"/>
          <w:szCs w:val="24"/>
        </w:rPr>
      </w:pPr>
      <w:r w:rsidRPr="004620CA">
        <w:rPr>
          <w:rFonts w:ascii="Arial" w:hAnsi="Arial" w:cs="Arial"/>
          <w:sz w:val="24"/>
          <w:szCs w:val="24"/>
        </w:rPr>
        <w:t xml:space="preserve">Wykonawca wykonuje dostawę i instalację </w:t>
      </w:r>
      <w:r w:rsidR="009954F4" w:rsidRPr="004620CA">
        <w:rPr>
          <w:rFonts w:ascii="Arial" w:hAnsi="Arial" w:cs="Arial"/>
          <w:sz w:val="24"/>
          <w:szCs w:val="24"/>
        </w:rPr>
        <w:t xml:space="preserve">przedmiotu umowy </w:t>
      </w:r>
      <w:r w:rsidR="00A725F3">
        <w:rPr>
          <w:rFonts w:ascii="Arial" w:hAnsi="Arial" w:cs="Arial"/>
          <w:sz w:val="24"/>
          <w:szCs w:val="24"/>
        </w:rPr>
        <w:t xml:space="preserve">zgodnie z wymogami i zaleceniami producentów. </w:t>
      </w:r>
    </w:p>
    <w:p w:rsidR="00E73E70" w:rsidRPr="004620CA" w:rsidRDefault="00A725F3" w:rsidP="00274EBB">
      <w:pPr>
        <w:numPr>
          <w:ilvl w:val="0"/>
          <w:numId w:val="2"/>
        </w:numPr>
        <w:tabs>
          <w:tab w:val="left" w:pos="-1843"/>
          <w:tab w:val="left" w:pos="426"/>
        </w:tabs>
        <w:suppressAutoHyphens/>
        <w:spacing w:before="100" w:beforeAutospacing="1" w:after="100" w:afterAutospacing="1" w:line="360" w:lineRule="auto"/>
        <w:ind w:left="426" w:hanging="426"/>
        <w:jc w:val="both"/>
        <w:rPr>
          <w:rFonts w:ascii="Arial" w:hAnsi="Arial" w:cs="Arial"/>
          <w:sz w:val="24"/>
          <w:szCs w:val="24"/>
        </w:rPr>
      </w:pPr>
      <w:r>
        <w:rPr>
          <w:rFonts w:ascii="Arial" w:hAnsi="Arial" w:cs="Arial"/>
          <w:bCs/>
          <w:sz w:val="24"/>
          <w:szCs w:val="24"/>
        </w:rPr>
        <w:t xml:space="preserve">Strony nie ponoszą odpowiedzialności za niewykonanie lub nienależyte wykonanie przedmiotu umowy wskutek wystąpienia siły wyższej. Za przypadki siły wyższej uważa się nieznane Stronom w chwili zawierania umowy zdarzenia, zaistniałe niezależnie od woli Stron, na których zaistnienie Strony nie miały żadnego wpływu i którym nie mogły zapobiec oraz które uniemożliwiają wykonanie umowy oraz ograniczenia wynikające z </w:t>
      </w:r>
      <w:r>
        <w:rPr>
          <w:rFonts w:ascii="Arial" w:hAnsi="Arial" w:cs="Arial"/>
          <w:sz w:val="24"/>
          <w:szCs w:val="24"/>
        </w:rPr>
        <w:t xml:space="preserve">decyzji organów władzy publicznej. </w:t>
      </w:r>
    </w:p>
    <w:p w:rsidR="00E73E70" w:rsidRPr="004620CA" w:rsidRDefault="00A725F3" w:rsidP="00274EBB">
      <w:pPr>
        <w:numPr>
          <w:ilvl w:val="0"/>
          <w:numId w:val="2"/>
        </w:numPr>
        <w:tabs>
          <w:tab w:val="left" w:pos="-1843"/>
          <w:tab w:val="left" w:pos="426"/>
        </w:tabs>
        <w:suppressAutoHyphens/>
        <w:spacing w:before="100" w:beforeAutospacing="1" w:after="100" w:afterAutospacing="1" w:line="360" w:lineRule="auto"/>
        <w:ind w:left="426" w:hanging="426"/>
        <w:jc w:val="both"/>
        <w:rPr>
          <w:rFonts w:ascii="Arial" w:hAnsi="Arial" w:cs="Arial"/>
          <w:sz w:val="24"/>
          <w:szCs w:val="24"/>
        </w:rPr>
      </w:pPr>
      <w:r>
        <w:rPr>
          <w:rFonts w:ascii="Arial" w:hAnsi="Arial" w:cs="Arial"/>
          <w:bCs/>
          <w:sz w:val="24"/>
          <w:szCs w:val="24"/>
        </w:rPr>
        <w:t>S</w:t>
      </w:r>
      <w:r>
        <w:rPr>
          <w:rFonts w:ascii="Arial" w:hAnsi="Arial" w:cs="Arial"/>
          <w:sz w:val="24"/>
          <w:szCs w:val="24"/>
        </w:rPr>
        <w:t>trona powołująca się na siłę wyższą powinna zawiadomić w terminie możliwym do zawiadomienia drugą Stronę o zaistnieniu zdarzenia stanowiącego przypadek siły wyższej pod rygorem utraty prawa powoływania się na nią.</w:t>
      </w:r>
    </w:p>
    <w:p w:rsidR="003D4DD0" w:rsidRPr="004620CA" w:rsidRDefault="00A725F3" w:rsidP="00274EBB">
      <w:pPr>
        <w:numPr>
          <w:ilvl w:val="0"/>
          <w:numId w:val="2"/>
        </w:numPr>
        <w:spacing w:after="0" w:line="360" w:lineRule="auto"/>
        <w:ind w:left="426" w:hanging="426"/>
        <w:jc w:val="both"/>
        <w:rPr>
          <w:rFonts w:ascii="Arial" w:hAnsi="Arial" w:cs="Arial"/>
          <w:color w:val="000000" w:themeColor="text1"/>
          <w:sz w:val="24"/>
          <w:szCs w:val="24"/>
          <w:lang w:eastAsia="pl-PL"/>
        </w:rPr>
      </w:pPr>
      <w:r>
        <w:rPr>
          <w:rFonts w:ascii="Arial" w:hAnsi="Arial" w:cs="Arial"/>
          <w:color w:val="000000" w:themeColor="text1"/>
          <w:sz w:val="24"/>
          <w:szCs w:val="24"/>
          <w:lang w:eastAsia="pl-PL"/>
        </w:rPr>
        <w:t xml:space="preserve">Zakres świadczenia wykonawcy wynikający z umowy jest tożsamy z jego zobowiązaniem zawartym w ofercie. </w:t>
      </w:r>
    </w:p>
    <w:p w:rsidR="00EC7DC4" w:rsidRPr="004620CA" w:rsidRDefault="00A725F3" w:rsidP="00274EBB">
      <w:pPr>
        <w:pStyle w:val="Akapitzlist"/>
        <w:numPr>
          <w:ilvl w:val="0"/>
          <w:numId w:val="2"/>
        </w:numPr>
        <w:autoSpaceDE w:val="0"/>
        <w:autoSpaceDN w:val="0"/>
        <w:adjustRightInd w:val="0"/>
        <w:spacing w:line="360" w:lineRule="auto"/>
        <w:ind w:left="426" w:hanging="426"/>
        <w:jc w:val="both"/>
        <w:rPr>
          <w:rFonts w:ascii="Arial" w:hAnsi="Arial" w:cs="Arial"/>
          <w:sz w:val="24"/>
          <w:szCs w:val="24"/>
        </w:rPr>
      </w:pPr>
      <w:r>
        <w:rPr>
          <w:rFonts w:ascii="Arial" w:hAnsi="Arial" w:cs="Arial"/>
          <w:color w:val="000000" w:themeColor="text1"/>
          <w:sz w:val="24"/>
          <w:szCs w:val="24"/>
        </w:rPr>
        <w:t>Integralną częścią umowy jest oferta Wykonawcy złożona w postępowaniu o udzielenie zamówienia publicznego na</w:t>
      </w:r>
      <w:r>
        <w:rPr>
          <w:rFonts w:ascii="Arial" w:hAnsi="Arial" w:cs="Arial"/>
          <w:color w:val="FF0000"/>
          <w:sz w:val="24"/>
          <w:szCs w:val="24"/>
        </w:rPr>
        <w:t xml:space="preserve"> </w:t>
      </w:r>
      <w:r>
        <w:rPr>
          <w:rFonts w:ascii="Arial" w:hAnsi="Arial" w:cs="Arial"/>
          <w:sz w:val="24"/>
          <w:szCs w:val="24"/>
        </w:rPr>
        <w:t xml:space="preserve">dostawę przenośnych komputerów (laptopów), stacji roboczej  oraz monitorów dla stacji roboczej na potrzeby Instytutu Biocybernetyki i Inżynierii Biomedycznej im. Macieja Nałęcza PAN w Warszawie. </w:t>
      </w:r>
      <w:r>
        <w:rPr>
          <w:rFonts w:ascii="Arial" w:hAnsi="Arial" w:cs="Arial"/>
          <w:color w:val="000000"/>
          <w:sz w:val="24"/>
          <w:szCs w:val="24"/>
        </w:rPr>
        <w:t xml:space="preserve"> </w:t>
      </w:r>
      <w:r>
        <w:rPr>
          <w:rFonts w:ascii="Arial" w:hAnsi="Arial" w:cs="Arial"/>
          <w:sz w:val="24"/>
          <w:szCs w:val="24"/>
        </w:rPr>
        <w:t xml:space="preserve">Oznaczenie sprawy: 4/D/2018. </w:t>
      </w:r>
    </w:p>
    <w:p w:rsidR="003D4DD0" w:rsidRPr="004620CA" w:rsidRDefault="00A725F3" w:rsidP="00274EBB">
      <w:pPr>
        <w:pStyle w:val="Akapitzlist"/>
        <w:numPr>
          <w:ilvl w:val="0"/>
          <w:numId w:val="2"/>
        </w:numPr>
        <w:tabs>
          <w:tab w:val="left" w:pos="426"/>
          <w:tab w:val="left" w:pos="1276"/>
        </w:tabs>
        <w:suppressAutoHyphens/>
        <w:autoSpaceDE w:val="0"/>
        <w:autoSpaceDN w:val="0"/>
        <w:adjustRightInd w:val="0"/>
        <w:spacing w:line="360" w:lineRule="auto"/>
        <w:ind w:left="426" w:hanging="426"/>
        <w:jc w:val="both"/>
        <w:rPr>
          <w:rFonts w:ascii="Arial" w:hAnsi="Arial" w:cs="Arial"/>
          <w:sz w:val="24"/>
          <w:szCs w:val="24"/>
        </w:rPr>
      </w:pPr>
      <w:r>
        <w:rPr>
          <w:rFonts w:ascii="Arial" w:hAnsi="Arial" w:cs="Arial"/>
          <w:sz w:val="24"/>
          <w:szCs w:val="24"/>
        </w:rPr>
        <w:t>Wykonawca oświadcza, że przedmiot umowy spełnia wymagania określone przez Zamawiającego w Załączniku nr 1 do umowy.</w:t>
      </w:r>
    </w:p>
    <w:p w:rsidR="00666C55" w:rsidRPr="004620CA" w:rsidRDefault="00666C55" w:rsidP="00666C55">
      <w:pPr>
        <w:pStyle w:val="Akapitzlist"/>
        <w:tabs>
          <w:tab w:val="left" w:pos="426"/>
          <w:tab w:val="left" w:pos="1276"/>
        </w:tabs>
        <w:suppressAutoHyphens/>
        <w:autoSpaceDE w:val="0"/>
        <w:autoSpaceDN w:val="0"/>
        <w:adjustRightInd w:val="0"/>
        <w:spacing w:line="360" w:lineRule="auto"/>
        <w:ind w:left="426"/>
        <w:jc w:val="both"/>
        <w:rPr>
          <w:rFonts w:ascii="Arial" w:hAnsi="Arial" w:cs="Arial"/>
          <w:sz w:val="24"/>
          <w:szCs w:val="24"/>
        </w:rPr>
      </w:pPr>
    </w:p>
    <w:p w:rsidR="00E73E70" w:rsidRPr="004620CA" w:rsidRDefault="00A725F3" w:rsidP="00FE4481">
      <w:pPr>
        <w:spacing w:before="100" w:beforeAutospacing="1" w:after="100" w:afterAutospacing="1" w:line="360" w:lineRule="auto"/>
        <w:jc w:val="center"/>
        <w:rPr>
          <w:rFonts w:ascii="Arial" w:hAnsi="Arial" w:cs="Arial"/>
          <w:b/>
          <w:sz w:val="24"/>
          <w:szCs w:val="24"/>
        </w:rPr>
      </w:pPr>
      <w:r>
        <w:rPr>
          <w:rFonts w:ascii="Arial" w:hAnsi="Arial" w:cs="Arial"/>
          <w:b/>
          <w:sz w:val="24"/>
          <w:szCs w:val="24"/>
        </w:rPr>
        <w:t xml:space="preserve">Termin wykonania zamówienia </w:t>
      </w:r>
    </w:p>
    <w:p w:rsidR="00E73E70" w:rsidRPr="004620CA" w:rsidRDefault="00A725F3" w:rsidP="00FE4481">
      <w:pPr>
        <w:keepNext/>
        <w:tabs>
          <w:tab w:val="left" w:pos="708"/>
        </w:tabs>
        <w:spacing w:before="100" w:beforeAutospacing="1" w:after="100" w:afterAutospacing="1" w:line="360" w:lineRule="auto"/>
        <w:ind w:left="567" w:hanging="454"/>
        <w:jc w:val="center"/>
        <w:outlineLvl w:val="0"/>
        <w:rPr>
          <w:rFonts w:ascii="Arial" w:eastAsia="SimSun" w:hAnsi="Arial" w:cs="Arial"/>
          <w:b/>
          <w:sz w:val="24"/>
          <w:szCs w:val="24"/>
          <w:lang w:eastAsia="zh-CN"/>
        </w:rPr>
      </w:pPr>
      <w:r>
        <w:rPr>
          <w:rFonts w:ascii="Arial" w:eastAsia="SimSun" w:hAnsi="Arial" w:cs="Arial"/>
          <w:b/>
          <w:sz w:val="24"/>
          <w:szCs w:val="24"/>
          <w:lang w:eastAsia="zh-CN"/>
        </w:rPr>
        <w:t>§ 3.</w:t>
      </w:r>
    </w:p>
    <w:p w:rsidR="00E73E70" w:rsidRPr="004620CA" w:rsidRDefault="00A725F3" w:rsidP="00274EBB">
      <w:pPr>
        <w:numPr>
          <w:ilvl w:val="0"/>
          <w:numId w:val="10"/>
        </w:numPr>
        <w:tabs>
          <w:tab w:val="left" w:pos="426"/>
        </w:tabs>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Za wykonanie zamówienia i uznanie przez Zamawiającego za należycie wykonane, uznaje się przekazanie przedmiotu umowy Zamawiającemu w terminie do 14  dni od dnia podpisania umowy.</w:t>
      </w:r>
    </w:p>
    <w:p w:rsidR="00E73E70" w:rsidRPr="004620CA" w:rsidRDefault="00A725F3" w:rsidP="00274EBB">
      <w:pPr>
        <w:numPr>
          <w:ilvl w:val="0"/>
          <w:numId w:val="10"/>
        </w:numPr>
        <w:tabs>
          <w:tab w:val="left" w:pos="426"/>
        </w:tabs>
        <w:spacing w:before="100" w:beforeAutospacing="1" w:after="100" w:afterAutospacing="1" w:line="360" w:lineRule="auto"/>
        <w:ind w:left="426" w:hanging="426"/>
        <w:jc w:val="both"/>
        <w:rPr>
          <w:rFonts w:ascii="Arial" w:hAnsi="Arial" w:cs="Arial"/>
          <w:strike/>
          <w:sz w:val="24"/>
          <w:szCs w:val="24"/>
        </w:rPr>
      </w:pPr>
      <w:r>
        <w:rPr>
          <w:rFonts w:ascii="Arial" w:hAnsi="Arial" w:cs="Arial"/>
          <w:sz w:val="24"/>
          <w:szCs w:val="24"/>
        </w:rPr>
        <w:t xml:space="preserve">Za przekazanie przedmiotu umowy Zamawiającemu uznaje się podpisanie protokołu odbioru końcowego. </w:t>
      </w:r>
    </w:p>
    <w:p w:rsidR="00E73E70" w:rsidRPr="004620CA" w:rsidRDefault="00A725F3" w:rsidP="00274EBB">
      <w:pPr>
        <w:numPr>
          <w:ilvl w:val="0"/>
          <w:numId w:val="10"/>
        </w:numPr>
        <w:tabs>
          <w:tab w:val="left" w:pos="426"/>
        </w:tabs>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O terminie dostawy przedmiotu umowy Wykonawca zawiadamia Zamawiającego faxem (nr faxu +48 22 659 70 30) oraz drogą elektroniczną (e-mail …………………), nie później niż na 3 dni przed dostawą.</w:t>
      </w:r>
    </w:p>
    <w:p w:rsidR="00E73E70" w:rsidRPr="004620CA" w:rsidRDefault="00A725F3" w:rsidP="00274EBB">
      <w:pPr>
        <w:numPr>
          <w:ilvl w:val="0"/>
          <w:numId w:val="10"/>
        </w:numPr>
        <w:tabs>
          <w:tab w:val="left" w:pos="426"/>
        </w:tabs>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Przekazanie </w:t>
      </w:r>
      <w:r>
        <w:rPr>
          <w:rFonts w:ascii="Arial" w:eastAsia="MS Mincho" w:hAnsi="Arial" w:cs="Arial"/>
          <w:color w:val="000000"/>
          <w:sz w:val="24"/>
          <w:szCs w:val="24"/>
          <w:lang w:eastAsia="ja-JP"/>
        </w:rPr>
        <w:t xml:space="preserve">przedmiotu umowy Zamawiającemu następuje po jego odbiorze i stwierdzeniu w końcowym protokole odbioru, że przedmiot umowy </w:t>
      </w:r>
      <w:r>
        <w:rPr>
          <w:rFonts w:ascii="Arial" w:hAnsi="Arial" w:cs="Arial"/>
          <w:sz w:val="24"/>
          <w:szCs w:val="24"/>
        </w:rPr>
        <w:t>jest</w:t>
      </w:r>
      <w:r>
        <w:rPr>
          <w:rFonts w:ascii="Arial" w:eastAsia="MS Mincho" w:hAnsi="Arial" w:cs="Arial"/>
          <w:color w:val="000000"/>
          <w:sz w:val="24"/>
          <w:szCs w:val="24"/>
          <w:lang w:eastAsia="ja-JP"/>
        </w:rPr>
        <w:t xml:space="preserve"> </w:t>
      </w:r>
      <w:r>
        <w:rPr>
          <w:rFonts w:ascii="Arial" w:hAnsi="Arial" w:cs="Arial"/>
          <w:sz w:val="24"/>
          <w:szCs w:val="24"/>
        </w:rPr>
        <w:t xml:space="preserve">kompletny i zdatny do użytku, zgodnie z jego przeznaczeniem i Załącznikiem nr 1 do umowy i, bez ponoszenia przez Zamawiającego </w:t>
      </w:r>
      <w:r>
        <w:rPr>
          <w:rFonts w:ascii="Arial" w:eastAsia="Batang" w:hAnsi="Arial" w:cs="Arial"/>
          <w:color w:val="000000"/>
          <w:sz w:val="24"/>
          <w:szCs w:val="24"/>
        </w:rPr>
        <w:t>dodatkowych kosztów.</w:t>
      </w:r>
    </w:p>
    <w:p w:rsidR="00E73E70" w:rsidRPr="004620CA" w:rsidRDefault="00A725F3" w:rsidP="00274EBB">
      <w:pPr>
        <w:numPr>
          <w:ilvl w:val="0"/>
          <w:numId w:val="10"/>
        </w:numPr>
        <w:tabs>
          <w:tab w:val="left" w:pos="426"/>
        </w:tabs>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Wzór protokołu oraz zakres dodatkowych informacji zawartych w protokole, mając na względzie odbiór przedmiotu umowy, jego kompletność i zdatność do użytku, zgodnie z jego przeznaczeniem i Załącznikiem nr 1 do umowy i, bez ponoszenia przez Zamawiającego </w:t>
      </w:r>
      <w:r>
        <w:rPr>
          <w:rFonts w:ascii="Arial" w:eastAsia="Batang" w:hAnsi="Arial" w:cs="Arial"/>
          <w:color w:val="000000"/>
          <w:sz w:val="24"/>
          <w:szCs w:val="24"/>
        </w:rPr>
        <w:t>dodatkowych kosztów oraz</w:t>
      </w:r>
      <w:r>
        <w:rPr>
          <w:rFonts w:ascii="Arial" w:hAnsi="Arial" w:cs="Arial"/>
          <w:sz w:val="24"/>
          <w:szCs w:val="24"/>
        </w:rPr>
        <w:t xml:space="preserve"> zapewnienie możliwości zgłaszania uwag do treści protokołu przez osoby wykonujące czynności związane z odbiorem przedmiotu umowy, określa Zamawiający.</w:t>
      </w:r>
    </w:p>
    <w:p w:rsidR="00E73E70" w:rsidRPr="004620CA" w:rsidRDefault="00A725F3" w:rsidP="00274EBB">
      <w:pPr>
        <w:numPr>
          <w:ilvl w:val="0"/>
          <w:numId w:val="10"/>
        </w:numPr>
        <w:tabs>
          <w:tab w:val="left" w:pos="426"/>
        </w:tabs>
        <w:spacing w:before="100" w:beforeAutospacing="1" w:after="100" w:afterAutospacing="1" w:line="360" w:lineRule="auto"/>
        <w:ind w:left="426" w:hanging="426"/>
        <w:jc w:val="both"/>
        <w:rPr>
          <w:rFonts w:ascii="Arial" w:hAnsi="Arial" w:cs="Arial"/>
          <w:strike/>
          <w:sz w:val="24"/>
          <w:szCs w:val="24"/>
        </w:rPr>
      </w:pPr>
      <w:r>
        <w:rPr>
          <w:rFonts w:ascii="Arial" w:hAnsi="Arial" w:cs="Arial"/>
          <w:sz w:val="24"/>
          <w:szCs w:val="24"/>
        </w:rPr>
        <w:t xml:space="preserve">Załącznikami do protokołu są opinie, oświadczenia, wnioski oraz inne dokumenty i informacje składane w toku odbioru przedmiotu umowy. </w:t>
      </w:r>
    </w:p>
    <w:p w:rsidR="00E73E70" w:rsidRPr="004620CA" w:rsidRDefault="00A725F3" w:rsidP="00274EBB">
      <w:pPr>
        <w:widowControl w:val="0"/>
        <w:numPr>
          <w:ilvl w:val="0"/>
          <w:numId w:val="10"/>
        </w:numPr>
        <w:tabs>
          <w:tab w:val="left" w:pos="426"/>
        </w:tabs>
        <w:adjustRightInd w:val="0"/>
        <w:spacing w:before="100" w:beforeAutospacing="1" w:after="100" w:afterAutospacing="1" w:line="360" w:lineRule="auto"/>
        <w:ind w:left="426" w:hanging="426"/>
        <w:jc w:val="both"/>
        <w:textAlignment w:val="baseline"/>
        <w:rPr>
          <w:rFonts w:ascii="Arial" w:hAnsi="Arial" w:cs="Arial"/>
          <w:sz w:val="24"/>
          <w:szCs w:val="24"/>
        </w:rPr>
      </w:pPr>
      <w:r>
        <w:rPr>
          <w:rFonts w:ascii="Arial" w:hAnsi="Arial" w:cs="Arial"/>
          <w:sz w:val="24"/>
          <w:szCs w:val="24"/>
        </w:rPr>
        <w:t xml:space="preserve">Podpisanie protokołu odbioru końcowego nie zwalnia Wykonawcy z odpowiedzialności za wady przedmiotu umowy w okresie gwarancji i rękojmi. </w:t>
      </w:r>
    </w:p>
    <w:p w:rsidR="00E73E70" w:rsidRPr="004620CA" w:rsidRDefault="00A725F3" w:rsidP="00274EBB">
      <w:pPr>
        <w:widowControl w:val="0"/>
        <w:numPr>
          <w:ilvl w:val="0"/>
          <w:numId w:val="10"/>
        </w:numPr>
        <w:tabs>
          <w:tab w:val="left" w:pos="426"/>
        </w:tabs>
        <w:adjustRightInd w:val="0"/>
        <w:spacing w:before="100" w:beforeAutospacing="1" w:after="100" w:afterAutospacing="1" w:line="360" w:lineRule="auto"/>
        <w:ind w:left="425" w:hanging="426"/>
        <w:jc w:val="both"/>
        <w:textAlignment w:val="baseline"/>
        <w:rPr>
          <w:rFonts w:ascii="Arial" w:hAnsi="Arial" w:cs="Arial"/>
          <w:sz w:val="24"/>
          <w:szCs w:val="24"/>
        </w:rPr>
      </w:pPr>
      <w:r>
        <w:rPr>
          <w:rFonts w:ascii="Arial" w:hAnsi="Arial" w:cs="Arial"/>
          <w:sz w:val="24"/>
          <w:szCs w:val="24"/>
        </w:rPr>
        <w:t>Osobą odpowiedzialną za prawidłową realizację umowy ze strony Zamawiającego jest: ………………………, tel…………………, fax ………………………..</w:t>
      </w:r>
    </w:p>
    <w:p w:rsidR="00E73E70" w:rsidRPr="004620CA" w:rsidRDefault="00A725F3" w:rsidP="00274EBB">
      <w:pPr>
        <w:numPr>
          <w:ilvl w:val="0"/>
          <w:numId w:val="10"/>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sz w:val="24"/>
          <w:szCs w:val="24"/>
        </w:rPr>
      </w:pPr>
      <w:r>
        <w:rPr>
          <w:rFonts w:ascii="Arial" w:hAnsi="Arial" w:cs="Arial"/>
          <w:sz w:val="24"/>
          <w:szCs w:val="24"/>
        </w:rPr>
        <w:t>Osobą odpowiedzialną za prawidłową realizację umowy ze strony Wykonawcy jest: ………………………, tel.…………………, fax ……………………….</w:t>
      </w:r>
    </w:p>
    <w:p w:rsidR="00E73E70" w:rsidRPr="004620CA" w:rsidRDefault="00A725F3" w:rsidP="00274EBB">
      <w:pPr>
        <w:numPr>
          <w:ilvl w:val="0"/>
          <w:numId w:val="10"/>
        </w:numPr>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sz w:val="24"/>
          <w:szCs w:val="24"/>
        </w:rPr>
      </w:pPr>
      <w:r>
        <w:rPr>
          <w:rFonts w:ascii="Arial" w:hAnsi="Arial" w:cs="Arial"/>
          <w:sz w:val="24"/>
          <w:szCs w:val="24"/>
        </w:rPr>
        <w:t xml:space="preserve">Zmiana osób odpowiedzialnych za prawidłową realizację umowy, o których mowa w ust. 8 i 9 wymaga formy pisemnej. </w:t>
      </w:r>
    </w:p>
    <w:p w:rsidR="00E73E70" w:rsidRPr="004620CA" w:rsidRDefault="00A725F3" w:rsidP="00FE4481">
      <w:pPr>
        <w:spacing w:before="100" w:beforeAutospacing="1" w:after="100" w:afterAutospacing="1" w:line="360" w:lineRule="auto"/>
        <w:jc w:val="center"/>
        <w:rPr>
          <w:rFonts w:ascii="Arial" w:hAnsi="Arial" w:cs="Arial"/>
          <w:b/>
          <w:sz w:val="24"/>
          <w:szCs w:val="24"/>
        </w:rPr>
      </w:pPr>
      <w:r>
        <w:rPr>
          <w:rFonts w:ascii="Arial" w:hAnsi="Arial" w:cs="Arial"/>
          <w:b/>
          <w:bCs/>
          <w:sz w:val="24"/>
          <w:szCs w:val="24"/>
        </w:rPr>
        <w:t xml:space="preserve">Licencje. </w:t>
      </w:r>
    </w:p>
    <w:p w:rsidR="00E73E70" w:rsidRPr="004620CA" w:rsidRDefault="00A725F3" w:rsidP="00FE4481">
      <w:pPr>
        <w:keepNext/>
        <w:tabs>
          <w:tab w:val="left" w:pos="708"/>
        </w:tabs>
        <w:spacing w:before="100" w:beforeAutospacing="1" w:after="100" w:afterAutospacing="1" w:line="360" w:lineRule="auto"/>
        <w:ind w:left="567" w:hanging="454"/>
        <w:jc w:val="center"/>
        <w:outlineLvl w:val="0"/>
        <w:rPr>
          <w:rFonts w:ascii="Arial" w:eastAsia="SimSun" w:hAnsi="Arial" w:cs="Arial"/>
          <w:b/>
          <w:sz w:val="24"/>
          <w:szCs w:val="24"/>
          <w:lang w:eastAsia="zh-CN"/>
        </w:rPr>
      </w:pPr>
      <w:r>
        <w:rPr>
          <w:rFonts w:ascii="Arial" w:eastAsia="SimSun" w:hAnsi="Arial" w:cs="Arial"/>
          <w:b/>
          <w:sz w:val="24"/>
          <w:szCs w:val="24"/>
          <w:lang w:eastAsia="zh-CN"/>
        </w:rPr>
        <w:t>§ 4.</w:t>
      </w:r>
    </w:p>
    <w:p w:rsidR="00E73E70" w:rsidRPr="004620CA" w:rsidRDefault="00A725F3" w:rsidP="00274EBB">
      <w:pPr>
        <w:numPr>
          <w:ilvl w:val="0"/>
          <w:numId w:val="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color w:val="FF0000"/>
          <w:sz w:val="24"/>
          <w:szCs w:val="24"/>
        </w:rPr>
      </w:pPr>
      <w:r>
        <w:rPr>
          <w:rFonts w:ascii="Arial" w:hAnsi="Arial" w:cs="Arial"/>
          <w:sz w:val="24"/>
          <w:szCs w:val="24"/>
        </w:rPr>
        <w:t>Wykonawca oświadcza, że ma prawa do systemów operacyjnych oraz oprogramowań przenośnych komputerów (laptopów) a także systemu operacyjnego stacji roboczej i jest uprawniony do ich rozpowszechniania i udzielania uprawnień licencyjnych do korzystania z systemów operacyjnych oraz oprogramowań przenośnych komputerów (laptopów) a także z systemu operacyjnego stacji roboczej. W przypadku naruszenia jakichkolwiek praw osób trzecich, w tym wynikających z naruszenia praw własności intelektualnej lub przemysłowej, w tym praw autorskich, patentów, praw ochronnych na znaki towarowe oraz praw z rejestracji na wzory użytkowe i przemysłowe, związane z wprowadzeniem przenośnych komputerów (laptopów), stacji roboczej i załączonego oprogramowania do obrotu na terytorium Rzeczpospolitej Polskiej, Wykonawca zobowiązany jest do zaspokojenia wszelkich roszczeń z tego tytułu i zwalnia Zamawiającego od jakiejkolwiek odpowiedzialności za naruszenie praw osób trzecich</w:t>
      </w:r>
      <w:r>
        <w:rPr>
          <w:rFonts w:ascii="Arial" w:hAnsi="Arial" w:cs="Arial"/>
          <w:color w:val="000000" w:themeColor="text1"/>
          <w:sz w:val="24"/>
          <w:szCs w:val="24"/>
        </w:rPr>
        <w:t>.</w:t>
      </w:r>
    </w:p>
    <w:p w:rsidR="00E73E70" w:rsidRPr="004620CA" w:rsidRDefault="00A725F3" w:rsidP="00274EBB">
      <w:pPr>
        <w:numPr>
          <w:ilvl w:val="0"/>
          <w:numId w:val="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Najpóźniej wraz z przekazaniem przenośnych komputerów (laptopów) oraz stacji roboczej Zamawiającemu, Wykonawca udziela Zamawiającemu nieodpłatnie, bezterminowych, pełnych i niewyłącznych licencji na korzystanie z systemów operacyjnych oraz oprogramowań przenośnych komputerów (laptopów) a także z systemu operacyjnego stacji roboczej. </w:t>
      </w:r>
    </w:p>
    <w:p w:rsidR="00E73E70" w:rsidRPr="004620CA" w:rsidRDefault="00A725F3" w:rsidP="00274EBB">
      <w:pPr>
        <w:numPr>
          <w:ilvl w:val="0"/>
          <w:numId w:val="5"/>
        </w:numPr>
        <w:tabs>
          <w:tab w:val="left" w:pos="426"/>
        </w:tabs>
        <w:autoSpaceDE w:val="0"/>
        <w:autoSpaceDN w:val="0"/>
        <w:adjustRightInd w:val="0"/>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Zamawiający nabywa również prawo do rozpowszechniania bez ograniczeń wszelkich informacji, danych i zestawień utworzonych za pomocą systemów operacyjnych oraz oprogramowań przenośnych komputerów (laptopów) a także systemu operacyjnego stacji  roboczej  na wszelkich polach eksploatacji. </w:t>
      </w:r>
    </w:p>
    <w:p w:rsidR="004354B8" w:rsidRPr="004620CA" w:rsidRDefault="00A725F3" w:rsidP="00274EBB">
      <w:pPr>
        <w:numPr>
          <w:ilvl w:val="0"/>
          <w:numId w:val="5"/>
        </w:numPr>
        <w:tabs>
          <w:tab w:val="left" w:pos="426"/>
        </w:tabs>
        <w:spacing w:after="0" w:line="360" w:lineRule="auto"/>
        <w:ind w:left="426" w:hanging="426"/>
        <w:jc w:val="both"/>
        <w:rPr>
          <w:rFonts w:ascii="Arial" w:hAnsi="Arial" w:cs="Arial"/>
          <w:sz w:val="24"/>
          <w:szCs w:val="24"/>
        </w:rPr>
      </w:pPr>
      <w:r>
        <w:rPr>
          <w:rFonts w:ascii="Arial" w:hAnsi="Arial" w:cs="Arial"/>
          <w:sz w:val="24"/>
          <w:szCs w:val="24"/>
        </w:rPr>
        <w:t xml:space="preserve">Wykonawca ponosi koszty aktualizacji </w:t>
      </w:r>
      <w:r>
        <w:rPr>
          <w:rFonts w:ascii="Arial" w:hAnsi="Arial" w:cs="Arial"/>
          <w:color w:val="000000" w:themeColor="text1"/>
          <w:sz w:val="24"/>
          <w:szCs w:val="24"/>
        </w:rPr>
        <w:t xml:space="preserve">oprogramowań przenośnych komputerów i stacji roboczej </w:t>
      </w:r>
      <w:r>
        <w:rPr>
          <w:rFonts w:ascii="Arial" w:hAnsi="Arial" w:cs="Arial"/>
          <w:color w:val="FF0000"/>
          <w:sz w:val="24"/>
          <w:szCs w:val="24"/>
        </w:rPr>
        <w:t xml:space="preserve"> </w:t>
      </w:r>
      <w:r>
        <w:rPr>
          <w:rFonts w:ascii="Arial" w:hAnsi="Arial" w:cs="Arial"/>
          <w:sz w:val="24"/>
          <w:szCs w:val="24"/>
        </w:rPr>
        <w:t xml:space="preserve">w okresie ich gwarancji. </w:t>
      </w:r>
    </w:p>
    <w:p w:rsidR="00E73E70" w:rsidRPr="004620CA" w:rsidRDefault="00A725F3" w:rsidP="00FE4481">
      <w:pPr>
        <w:spacing w:before="100" w:beforeAutospacing="1" w:after="100" w:afterAutospacing="1" w:line="360" w:lineRule="auto"/>
        <w:jc w:val="center"/>
        <w:rPr>
          <w:rFonts w:ascii="Arial" w:hAnsi="Arial" w:cs="Arial"/>
          <w:b/>
          <w:sz w:val="24"/>
          <w:szCs w:val="24"/>
        </w:rPr>
      </w:pPr>
      <w:r>
        <w:rPr>
          <w:rFonts w:ascii="Arial" w:hAnsi="Arial" w:cs="Arial"/>
          <w:b/>
          <w:sz w:val="24"/>
          <w:szCs w:val="24"/>
        </w:rPr>
        <w:t>Wynagrodzenie.</w:t>
      </w:r>
    </w:p>
    <w:p w:rsidR="00E73E70" w:rsidRPr="004620CA" w:rsidRDefault="00A725F3" w:rsidP="00FE4481">
      <w:pPr>
        <w:keepNext/>
        <w:tabs>
          <w:tab w:val="left" w:pos="708"/>
        </w:tabs>
        <w:spacing w:before="100" w:beforeAutospacing="1" w:after="100" w:afterAutospacing="1" w:line="360" w:lineRule="auto"/>
        <w:ind w:left="567" w:hanging="454"/>
        <w:jc w:val="center"/>
        <w:outlineLvl w:val="0"/>
        <w:rPr>
          <w:rFonts w:ascii="Arial" w:eastAsia="SimSun" w:hAnsi="Arial" w:cs="Arial"/>
          <w:b/>
          <w:sz w:val="24"/>
          <w:szCs w:val="24"/>
          <w:lang w:eastAsia="zh-CN"/>
        </w:rPr>
      </w:pPr>
      <w:r>
        <w:rPr>
          <w:rFonts w:ascii="Arial" w:hAnsi="Arial" w:cs="Arial"/>
          <w:b/>
          <w:sz w:val="24"/>
          <w:szCs w:val="24"/>
        </w:rPr>
        <w:t xml:space="preserve"> </w:t>
      </w:r>
      <w:r>
        <w:rPr>
          <w:rFonts w:ascii="Arial" w:eastAsia="SimSun" w:hAnsi="Arial" w:cs="Arial"/>
          <w:b/>
          <w:sz w:val="24"/>
          <w:szCs w:val="24"/>
          <w:lang w:eastAsia="zh-CN"/>
        </w:rPr>
        <w:t>§ 5.</w:t>
      </w:r>
    </w:p>
    <w:p w:rsidR="00E73E70" w:rsidRPr="004620CA" w:rsidRDefault="00A725F3" w:rsidP="00274EBB">
      <w:pPr>
        <w:numPr>
          <w:ilvl w:val="0"/>
          <w:numId w:val="11"/>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Za wykonanie przedmiotu umowy Wykonawca otrzyma wynagrodzenie w kwocie: </w:t>
      </w:r>
    </w:p>
    <w:p w:rsidR="00E73E70" w:rsidRPr="004620CA" w:rsidRDefault="00A725F3" w:rsidP="00E16EAA">
      <w:pPr>
        <w:spacing w:before="100" w:beforeAutospacing="1" w:after="100" w:afterAutospacing="1" w:line="360" w:lineRule="auto"/>
        <w:ind w:left="426"/>
        <w:jc w:val="both"/>
        <w:rPr>
          <w:rFonts w:ascii="Arial" w:hAnsi="Arial" w:cs="Arial"/>
          <w:sz w:val="24"/>
          <w:szCs w:val="24"/>
        </w:rPr>
      </w:pPr>
      <w:r>
        <w:rPr>
          <w:rFonts w:ascii="Arial" w:hAnsi="Arial" w:cs="Arial"/>
          <w:sz w:val="24"/>
          <w:szCs w:val="24"/>
        </w:rPr>
        <w:t xml:space="preserve">  …………….. złotych brutto (słownie: ………………………………………), w tym VAT w kwocie ………………. zł, przy stawce podatku VAT - ……% - dalej zwanego „wynagrodzeniem”.</w:t>
      </w:r>
    </w:p>
    <w:p w:rsidR="00E73E70" w:rsidRPr="004620CA" w:rsidRDefault="00A725F3" w:rsidP="00274EBB">
      <w:pPr>
        <w:numPr>
          <w:ilvl w:val="0"/>
          <w:numId w:val="11"/>
        </w:numPr>
        <w:spacing w:before="100" w:beforeAutospacing="1" w:after="100" w:afterAutospacing="1" w:line="360" w:lineRule="auto"/>
        <w:ind w:left="425" w:hanging="425"/>
        <w:jc w:val="both"/>
        <w:rPr>
          <w:rFonts w:ascii="Arial" w:hAnsi="Arial" w:cs="Arial"/>
          <w:sz w:val="24"/>
          <w:szCs w:val="24"/>
        </w:rPr>
      </w:pPr>
      <w:r>
        <w:rPr>
          <w:rFonts w:ascii="Arial" w:hAnsi="Arial" w:cs="Arial"/>
          <w:sz w:val="24"/>
          <w:szCs w:val="24"/>
        </w:rPr>
        <w:t>Zapłata wynagrodzenia nastąpi w terminie 30 dni od dnia przekazania przedmiotu umowy Zamawiającemu oraz złożenia Zamawiającemu faktury VAT, przelewem na rachunek bankowy wskazany przez Wykonawcę.</w:t>
      </w:r>
    </w:p>
    <w:p w:rsidR="00E73E70" w:rsidRPr="004620CA" w:rsidRDefault="00A725F3" w:rsidP="00274EBB">
      <w:pPr>
        <w:numPr>
          <w:ilvl w:val="0"/>
          <w:numId w:val="11"/>
        </w:numPr>
        <w:spacing w:before="100" w:beforeAutospacing="1" w:after="100" w:afterAutospacing="1" w:line="360" w:lineRule="auto"/>
        <w:ind w:left="425" w:hanging="425"/>
        <w:jc w:val="both"/>
        <w:rPr>
          <w:rFonts w:ascii="Arial" w:hAnsi="Arial" w:cs="Arial"/>
          <w:sz w:val="24"/>
          <w:szCs w:val="24"/>
        </w:rPr>
      </w:pPr>
      <w:r>
        <w:rPr>
          <w:rFonts w:ascii="Arial" w:hAnsi="Arial" w:cs="Arial"/>
          <w:sz w:val="24"/>
          <w:szCs w:val="24"/>
        </w:rPr>
        <w:t>W razie opóźnienia w zapłacie wynagrodzenia Zamawiający zapłaci Wykonawcy ustawowe odsetki za każdy dzień zwłoki.</w:t>
      </w:r>
    </w:p>
    <w:p w:rsidR="00E73E70" w:rsidRPr="004620CA" w:rsidRDefault="00A725F3" w:rsidP="00274EBB">
      <w:pPr>
        <w:numPr>
          <w:ilvl w:val="0"/>
          <w:numId w:val="11"/>
        </w:numPr>
        <w:tabs>
          <w:tab w:val="left" w:pos="426"/>
        </w:tabs>
        <w:spacing w:before="100" w:beforeAutospacing="1" w:after="100" w:afterAutospacing="1" w:line="360" w:lineRule="auto"/>
        <w:ind w:left="425" w:hanging="425"/>
        <w:jc w:val="both"/>
        <w:rPr>
          <w:rFonts w:ascii="Arial" w:hAnsi="Arial" w:cs="Arial"/>
          <w:sz w:val="24"/>
          <w:szCs w:val="24"/>
        </w:rPr>
      </w:pPr>
      <w:r>
        <w:rPr>
          <w:rFonts w:ascii="Arial" w:hAnsi="Arial" w:cs="Arial"/>
          <w:sz w:val="24"/>
          <w:szCs w:val="24"/>
        </w:rPr>
        <w:t>Za dzień zapłaty wynagrodzenia uznaje się dzień obciążenia rachunku bankowego Zamawiającego.</w:t>
      </w:r>
    </w:p>
    <w:p w:rsidR="00E73E70" w:rsidRPr="004620CA" w:rsidRDefault="00A725F3" w:rsidP="00274EBB">
      <w:pPr>
        <w:numPr>
          <w:ilvl w:val="0"/>
          <w:numId w:val="11"/>
        </w:numPr>
        <w:suppressAutoHyphens/>
        <w:spacing w:before="100" w:beforeAutospacing="1" w:after="100" w:afterAutospacing="1" w:line="360" w:lineRule="auto"/>
        <w:ind w:left="425" w:hanging="425"/>
        <w:jc w:val="both"/>
        <w:rPr>
          <w:rFonts w:ascii="Arial" w:hAnsi="Arial" w:cs="Arial"/>
          <w:sz w:val="24"/>
          <w:szCs w:val="24"/>
        </w:rPr>
      </w:pPr>
      <w:r>
        <w:rPr>
          <w:rFonts w:ascii="Arial" w:hAnsi="Arial" w:cs="Arial"/>
          <w:sz w:val="24"/>
          <w:szCs w:val="24"/>
        </w:rPr>
        <w:t xml:space="preserve">Wynagrodzenie może ulec zmianie tylko w przypadkach określonych w umowie. </w:t>
      </w:r>
    </w:p>
    <w:p w:rsidR="00E73E70" w:rsidRPr="004620CA" w:rsidRDefault="00A725F3" w:rsidP="00274EBB">
      <w:pPr>
        <w:numPr>
          <w:ilvl w:val="0"/>
          <w:numId w:val="11"/>
        </w:numPr>
        <w:suppressAutoHyphens/>
        <w:spacing w:before="100" w:beforeAutospacing="1" w:after="100" w:afterAutospacing="1" w:line="360" w:lineRule="auto"/>
        <w:ind w:left="425" w:hanging="425"/>
        <w:jc w:val="both"/>
        <w:rPr>
          <w:rFonts w:ascii="Arial" w:hAnsi="Arial" w:cs="Arial"/>
          <w:sz w:val="24"/>
          <w:szCs w:val="24"/>
        </w:rPr>
      </w:pPr>
      <w:r>
        <w:rPr>
          <w:rFonts w:ascii="Arial" w:hAnsi="Arial" w:cs="Arial"/>
          <w:sz w:val="24"/>
          <w:szCs w:val="24"/>
        </w:rPr>
        <w:t>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0A3D58" w:rsidRPr="004620CA" w:rsidRDefault="00A725F3" w:rsidP="00274EBB">
      <w:pPr>
        <w:numPr>
          <w:ilvl w:val="0"/>
          <w:numId w:val="11"/>
        </w:numPr>
        <w:suppressAutoHyphens/>
        <w:spacing w:before="100" w:beforeAutospacing="1" w:after="0" w:afterAutospacing="1" w:line="36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Zamawiający nie wyraża zgody na przelew wierzytelności Wykonawcy na podmioty trzecie.</w:t>
      </w:r>
    </w:p>
    <w:p w:rsidR="00E73E70" w:rsidRPr="004620CA" w:rsidRDefault="00A725F3" w:rsidP="00FE4481">
      <w:pPr>
        <w:spacing w:before="100" w:beforeAutospacing="1" w:after="100" w:afterAutospacing="1" w:line="36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Gwarancja. </w:t>
      </w:r>
    </w:p>
    <w:p w:rsidR="00E73E70" w:rsidRPr="004620CA" w:rsidRDefault="00A725F3" w:rsidP="00FE4481">
      <w:pPr>
        <w:keepNext/>
        <w:tabs>
          <w:tab w:val="left" w:pos="708"/>
        </w:tabs>
        <w:spacing w:before="100" w:beforeAutospacing="1" w:after="100" w:afterAutospacing="1" w:line="360" w:lineRule="auto"/>
        <w:ind w:left="567" w:hanging="454"/>
        <w:jc w:val="center"/>
        <w:outlineLvl w:val="0"/>
        <w:rPr>
          <w:rFonts w:ascii="Arial" w:eastAsia="SimSun" w:hAnsi="Arial" w:cs="Arial"/>
          <w:b/>
          <w:color w:val="000000" w:themeColor="text1"/>
          <w:sz w:val="24"/>
          <w:szCs w:val="24"/>
          <w:lang w:eastAsia="zh-CN"/>
        </w:rPr>
      </w:pPr>
      <w:r>
        <w:rPr>
          <w:rFonts w:ascii="Arial" w:eastAsia="SimSun" w:hAnsi="Arial" w:cs="Arial"/>
          <w:b/>
          <w:color w:val="000000" w:themeColor="text1"/>
          <w:sz w:val="24"/>
          <w:szCs w:val="24"/>
          <w:lang w:eastAsia="zh-CN"/>
        </w:rPr>
        <w:t>§ 6.</w:t>
      </w:r>
    </w:p>
    <w:p w:rsidR="00E73E70" w:rsidRPr="004620CA" w:rsidRDefault="00A725F3" w:rsidP="00274EBB">
      <w:pPr>
        <w:numPr>
          <w:ilvl w:val="0"/>
          <w:numId w:val="19"/>
        </w:numPr>
        <w:tabs>
          <w:tab w:val="clear" w:pos="360"/>
          <w:tab w:val="num" w:pos="426"/>
        </w:tabs>
        <w:autoSpaceDE w:val="0"/>
        <w:autoSpaceDN w:val="0"/>
        <w:adjustRightInd w:val="0"/>
        <w:spacing w:before="100" w:beforeAutospacing="1" w:after="100" w:afterAutospacing="1" w:line="360" w:lineRule="auto"/>
        <w:ind w:left="426" w:hanging="426"/>
        <w:jc w:val="both"/>
        <w:rPr>
          <w:rFonts w:ascii="Arial" w:hAnsi="Arial" w:cs="Arial"/>
          <w:sz w:val="24"/>
          <w:szCs w:val="24"/>
        </w:rPr>
      </w:pPr>
      <w:r>
        <w:rPr>
          <w:rFonts w:ascii="Arial" w:hAnsi="Arial" w:cs="Arial"/>
          <w:color w:val="000000" w:themeColor="text1"/>
          <w:sz w:val="24"/>
          <w:szCs w:val="24"/>
        </w:rPr>
        <w:t>Wykonawca udziela Zamawiającemu …………-miesięczne</w:t>
      </w:r>
      <w:r>
        <w:rPr>
          <w:rFonts w:ascii="Arial" w:hAnsi="Arial" w:cs="Arial"/>
          <w:sz w:val="24"/>
          <w:szCs w:val="24"/>
        </w:rPr>
        <w:t>j  gwarancji jakości na przedmiot umowy, bez jakichkolwiek wyłączeń.</w:t>
      </w:r>
    </w:p>
    <w:p w:rsidR="00E73E70" w:rsidRPr="004620CA" w:rsidRDefault="00A725F3" w:rsidP="00274EBB">
      <w:pPr>
        <w:numPr>
          <w:ilvl w:val="0"/>
          <w:numId w:val="19"/>
        </w:numPr>
        <w:tabs>
          <w:tab w:val="clear" w:pos="360"/>
          <w:tab w:val="num" w:pos="426"/>
        </w:tabs>
        <w:autoSpaceDE w:val="0"/>
        <w:autoSpaceDN w:val="0"/>
        <w:adjustRightInd w:val="0"/>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Bieg terminu gwarancji i rękojmi rozpoczyna się:</w:t>
      </w:r>
    </w:p>
    <w:p w:rsidR="00E73E70" w:rsidRPr="004620CA" w:rsidRDefault="00A725F3" w:rsidP="00274EBB">
      <w:pPr>
        <w:numPr>
          <w:ilvl w:val="0"/>
          <w:numId w:val="20"/>
        </w:numPr>
        <w:tabs>
          <w:tab w:val="left" w:pos="851"/>
        </w:tabs>
        <w:autoSpaceDE w:val="0"/>
        <w:autoSpaceDN w:val="0"/>
        <w:adjustRightInd w:val="0"/>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w dniu następnym po dniu przekazania przedmiotu umowy Zamawiającemu,</w:t>
      </w:r>
    </w:p>
    <w:p w:rsidR="00E73E70" w:rsidRPr="004620CA" w:rsidRDefault="00A725F3" w:rsidP="00274EBB">
      <w:pPr>
        <w:numPr>
          <w:ilvl w:val="0"/>
          <w:numId w:val="20"/>
        </w:numPr>
        <w:tabs>
          <w:tab w:val="left" w:pos="851"/>
        </w:tabs>
        <w:autoSpaceDE w:val="0"/>
        <w:autoSpaceDN w:val="0"/>
        <w:adjustRightInd w:val="0"/>
        <w:spacing w:before="100" w:beforeAutospacing="1" w:after="100" w:afterAutospacing="1" w:line="360" w:lineRule="auto"/>
        <w:ind w:left="851" w:hanging="425"/>
        <w:jc w:val="both"/>
        <w:rPr>
          <w:rFonts w:ascii="Arial" w:hAnsi="Arial" w:cs="Arial"/>
          <w:strike/>
          <w:sz w:val="24"/>
          <w:szCs w:val="24"/>
        </w:rPr>
      </w:pPr>
      <w:r>
        <w:rPr>
          <w:rFonts w:ascii="Arial" w:hAnsi="Arial" w:cs="Arial"/>
          <w:sz w:val="24"/>
          <w:szCs w:val="24"/>
        </w:rPr>
        <w:t>w dniu następnym po dniu usunięcia wad lub usterek stwierdzonych w protokole odbioru końcowego przedmiotu umowy,</w:t>
      </w:r>
      <w:r>
        <w:rPr>
          <w:rFonts w:ascii="Arial" w:hAnsi="Arial" w:cs="Arial"/>
          <w:i/>
          <w:sz w:val="24"/>
          <w:szCs w:val="24"/>
        </w:rPr>
        <w:t xml:space="preserve"> </w:t>
      </w:r>
    </w:p>
    <w:p w:rsidR="00E73E70" w:rsidRPr="004620CA" w:rsidRDefault="00A725F3" w:rsidP="00274EBB">
      <w:pPr>
        <w:numPr>
          <w:ilvl w:val="0"/>
          <w:numId w:val="20"/>
        </w:numPr>
        <w:tabs>
          <w:tab w:val="left" w:pos="851"/>
        </w:tabs>
        <w:autoSpaceDE w:val="0"/>
        <w:autoSpaceDN w:val="0"/>
        <w:adjustRightInd w:val="0"/>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w dniu następnym po dniu dokonania naprawy gwarancyjnej.</w:t>
      </w:r>
    </w:p>
    <w:p w:rsidR="00E73E70" w:rsidRPr="004620CA" w:rsidRDefault="00A725F3" w:rsidP="00274EBB">
      <w:pPr>
        <w:numPr>
          <w:ilvl w:val="0"/>
          <w:numId w:val="19"/>
        </w:numPr>
        <w:tabs>
          <w:tab w:val="clear" w:pos="360"/>
          <w:tab w:val="num" w:pos="426"/>
        </w:tabs>
        <w:autoSpaceDE w:val="0"/>
        <w:autoSpaceDN w:val="0"/>
        <w:adjustRightInd w:val="0"/>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Za dzień, o którym mowa w ust. 2 pkt 1 uznaje się dzień podpisania protokołu odbioru końcowego stwierdzającego, że przedmiot umowy przekazany Zamawiającemu jest kompletny i zdatny do użytku, zgodnie z jego przeznaczeniem i Załącznikiem nr 1 do umowy i bez ponoszenia przez Zamawiającego </w:t>
      </w:r>
      <w:r>
        <w:rPr>
          <w:rFonts w:ascii="Arial" w:eastAsia="Batang" w:hAnsi="Arial" w:cs="Arial"/>
          <w:color w:val="000000"/>
          <w:sz w:val="24"/>
          <w:szCs w:val="24"/>
        </w:rPr>
        <w:t>dodatkowych kosztów.</w:t>
      </w:r>
    </w:p>
    <w:p w:rsidR="00E73E70" w:rsidRPr="004620CA" w:rsidRDefault="00A725F3" w:rsidP="00274EBB">
      <w:pPr>
        <w:numPr>
          <w:ilvl w:val="0"/>
          <w:numId w:val="19"/>
        </w:numPr>
        <w:tabs>
          <w:tab w:val="clear" w:pos="360"/>
          <w:tab w:val="num" w:pos="426"/>
        </w:tabs>
        <w:autoSpaceDE w:val="0"/>
        <w:autoSpaceDN w:val="0"/>
        <w:adjustRightInd w:val="0"/>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Za dzień usunięcia wad lub usterek, o którym mowa w ust. 2 pkt 2 uznaje się dzień wskazany w protokole odbioru lub innym dokumencie stwierdzającym usunięcie przez Wykonawcę wad i usterek. </w:t>
      </w:r>
    </w:p>
    <w:p w:rsidR="00E73E70" w:rsidRPr="004620CA" w:rsidRDefault="00A725F3" w:rsidP="00274EBB">
      <w:pPr>
        <w:numPr>
          <w:ilvl w:val="0"/>
          <w:numId w:val="19"/>
        </w:numPr>
        <w:tabs>
          <w:tab w:val="clear" w:pos="360"/>
          <w:tab w:val="num" w:pos="426"/>
        </w:tabs>
        <w:autoSpaceDE w:val="0"/>
        <w:autoSpaceDN w:val="0"/>
        <w:adjustRightInd w:val="0"/>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Zamawiający może dochodzić roszczeń z tytułu gwarancji jakości także po terminie określonym w ust. 1, jeżeli roszczenie z tytułu gwarancji zostało zgłoszone przed upływem tego terminu.</w:t>
      </w:r>
    </w:p>
    <w:p w:rsidR="00E73E70" w:rsidRPr="004620CA" w:rsidRDefault="00A725F3" w:rsidP="00274EBB">
      <w:pPr>
        <w:pStyle w:val="Default"/>
        <w:numPr>
          <w:ilvl w:val="0"/>
          <w:numId w:val="19"/>
        </w:numPr>
        <w:tabs>
          <w:tab w:val="clear" w:pos="360"/>
          <w:tab w:val="num" w:pos="426"/>
        </w:tabs>
        <w:spacing w:before="100" w:beforeAutospacing="1" w:after="100" w:afterAutospacing="1" w:line="360" w:lineRule="auto"/>
        <w:ind w:left="426" w:hanging="426"/>
        <w:jc w:val="both"/>
      </w:pPr>
      <w:r>
        <w:t xml:space="preserve">Strony ustalają następujące warunki wykonywania gwarancji: </w:t>
      </w:r>
    </w:p>
    <w:p w:rsidR="00E73E70" w:rsidRPr="004620CA" w:rsidRDefault="00A725F3" w:rsidP="00274EBB">
      <w:pPr>
        <w:pStyle w:val="Default"/>
        <w:numPr>
          <w:ilvl w:val="0"/>
          <w:numId w:val="22"/>
        </w:numPr>
        <w:tabs>
          <w:tab w:val="left" w:pos="851"/>
        </w:tabs>
        <w:spacing w:before="100" w:beforeAutospacing="1" w:after="100" w:afterAutospacing="1" w:line="360" w:lineRule="auto"/>
        <w:ind w:left="851" w:hanging="425"/>
        <w:jc w:val="both"/>
      </w:pPr>
      <w:r>
        <w:t xml:space="preserve">Wykonawca w okresie trwania gwarancji zobowiązany jest w ramach wynagrodzenia do: </w:t>
      </w:r>
    </w:p>
    <w:p w:rsidR="00E73E70" w:rsidRPr="004620CA" w:rsidRDefault="00A725F3" w:rsidP="00274EBB">
      <w:pPr>
        <w:pStyle w:val="Default"/>
        <w:numPr>
          <w:ilvl w:val="0"/>
          <w:numId w:val="21"/>
        </w:numPr>
        <w:tabs>
          <w:tab w:val="left" w:pos="1276"/>
        </w:tabs>
        <w:spacing w:before="100" w:beforeAutospacing="1" w:after="100" w:afterAutospacing="1" w:line="360" w:lineRule="auto"/>
        <w:ind w:left="1276" w:hanging="425"/>
        <w:jc w:val="both"/>
        <w:rPr>
          <w:strike/>
        </w:rPr>
      </w:pPr>
      <w:r>
        <w:t>wykonania lub zapewnienia wykonania napraw gwarancyjnych przedmiotu umowy,</w:t>
      </w:r>
    </w:p>
    <w:p w:rsidR="00E73E70" w:rsidRPr="004620CA" w:rsidRDefault="00A725F3" w:rsidP="00274EBB">
      <w:pPr>
        <w:pStyle w:val="Default"/>
        <w:numPr>
          <w:ilvl w:val="0"/>
          <w:numId w:val="21"/>
        </w:numPr>
        <w:tabs>
          <w:tab w:val="left" w:pos="1276"/>
        </w:tabs>
        <w:spacing w:before="100" w:beforeAutospacing="1" w:after="100" w:afterAutospacing="1" w:line="360" w:lineRule="auto"/>
        <w:ind w:left="1276" w:hanging="425"/>
        <w:jc w:val="both"/>
        <w:rPr>
          <w:ins w:id="1" w:author="Teresa Obrębska" w:date="2018-03-27T10:45:00Z"/>
        </w:rPr>
      </w:pPr>
      <w:r>
        <w:t xml:space="preserve">wykonywania przeglądów przedmiotu umowy, w tym przeglądów okresowych i gwarancyjnych zgodnie z wymogami producentów </w:t>
      </w:r>
      <w:r w:rsidR="0012635B">
        <w:t>przedmiotu umowy</w:t>
      </w:r>
      <w:r>
        <w:rPr>
          <w:color w:val="000000" w:themeColor="text1"/>
        </w:rPr>
        <w:t>,</w:t>
      </w:r>
      <w:r>
        <w:t xml:space="preserve"> w celu nienaruszalności uprawnień Zamawiającego wynikających z gwarancji;</w:t>
      </w:r>
    </w:p>
    <w:p w:rsidR="009954F4" w:rsidRPr="005D2851" w:rsidRDefault="00A725F3" w:rsidP="00DF4EC1">
      <w:pPr>
        <w:pStyle w:val="Zwykytekst"/>
        <w:numPr>
          <w:ilvl w:val="0"/>
          <w:numId w:val="21"/>
        </w:numPr>
        <w:spacing w:line="360" w:lineRule="auto"/>
        <w:ind w:left="1276" w:hanging="425"/>
        <w:rPr>
          <w:rFonts w:ascii="Arial" w:hAnsi="Arial" w:cs="Arial"/>
          <w:color w:val="000000" w:themeColor="text1"/>
          <w:sz w:val="24"/>
          <w:szCs w:val="24"/>
        </w:rPr>
      </w:pPr>
      <w:r w:rsidRPr="005D2851">
        <w:rPr>
          <w:rFonts w:ascii="Arial" w:hAnsi="Arial" w:cs="Arial"/>
          <w:color w:val="000000" w:themeColor="text1"/>
          <w:sz w:val="24"/>
          <w:szCs w:val="24"/>
        </w:rPr>
        <w:t>rozpoczęcia naprawy gwarancyjnej laptopów i stacji roboczej najpóźniej w następnym dniu roboczym po dokonaniu zgłoszenia.</w:t>
      </w:r>
    </w:p>
    <w:p w:rsidR="009954F4" w:rsidRPr="005D2851" w:rsidRDefault="00A725F3" w:rsidP="0012635B">
      <w:pPr>
        <w:pStyle w:val="Zwykytekst"/>
        <w:spacing w:line="360" w:lineRule="auto"/>
        <w:ind w:left="708"/>
        <w:rPr>
          <w:rFonts w:ascii="Arial" w:hAnsi="Arial" w:cs="Arial"/>
          <w:color w:val="000000" w:themeColor="text1"/>
          <w:sz w:val="24"/>
          <w:szCs w:val="24"/>
        </w:rPr>
      </w:pPr>
      <w:r w:rsidRPr="005D2851">
        <w:rPr>
          <w:rFonts w:ascii="Arial" w:hAnsi="Arial" w:cs="Arial"/>
          <w:color w:val="000000" w:themeColor="text1"/>
          <w:sz w:val="24"/>
          <w:szCs w:val="24"/>
        </w:rPr>
        <w:t xml:space="preserve">Naprawy gwarancyjne muszą być realizowane w miejscu instalacji </w:t>
      </w:r>
      <w:r w:rsidR="0012635B" w:rsidRPr="005D2851">
        <w:rPr>
          <w:rFonts w:ascii="Arial" w:hAnsi="Arial" w:cs="Arial"/>
          <w:color w:val="000000" w:themeColor="text1"/>
          <w:sz w:val="24"/>
          <w:szCs w:val="24"/>
        </w:rPr>
        <w:t xml:space="preserve"> przedmiotu umowy </w:t>
      </w:r>
      <w:r w:rsidRPr="005D2851">
        <w:rPr>
          <w:rFonts w:ascii="Arial" w:hAnsi="Arial" w:cs="Arial"/>
          <w:color w:val="000000" w:themeColor="text1"/>
          <w:sz w:val="24"/>
          <w:szCs w:val="24"/>
        </w:rPr>
        <w:t>.</w:t>
      </w:r>
    </w:p>
    <w:p w:rsidR="00E73E70" w:rsidRPr="004620CA" w:rsidRDefault="00A725F3" w:rsidP="00274EBB">
      <w:pPr>
        <w:pStyle w:val="Default"/>
        <w:numPr>
          <w:ilvl w:val="0"/>
          <w:numId w:val="22"/>
        </w:numPr>
        <w:tabs>
          <w:tab w:val="left" w:pos="851"/>
        </w:tabs>
        <w:spacing w:before="100" w:beforeAutospacing="1" w:after="100" w:afterAutospacing="1" w:line="360" w:lineRule="auto"/>
        <w:ind w:left="851" w:hanging="425"/>
        <w:jc w:val="both"/>
      </w:pPr>
      <w:r>
        <w:t xml:space="preserve">Wykonawca zapewnia Zamawiającemu możliwość zgłaszania napraw gwarancyjnych - przez 24 godziny na dobę, 365 dni w roku kalendarzowym, bez jakichkolwiek przerw, </w:t>
      </w:r>
    </w:p>
    <w:p w:rsidR="00E73E70" w:rsidRPr="004620CA" w:rsidRDefault="00A725F3" w:rsidP="00DF4EC1">
      <w:pPr>
        <w:pStyle w:val="Default"/>
        <w:numPr>
          <w:ilvl w:val="0"/>
          <w:numId w:val="22"/>
        </w:numPr>
        <w:tabs>
          <w:tab w:val="left" w:pos="851"/>
        </w:tabs>
        <w:spacing w:before="100" w:beforeAutospacing="1" w:after="100" w:afterAutospacing="1" w:line="360" w:lineRule="auto"/>
        <w:ind w:left="851" w:hanging="425"/>
        <w:jc w:val="both"/>
        <w:rPr>
          <w:ins w:id="2" w:author="Teresa Obrębska" w:date="2018-03-23T11:57:00Z"/>
        </w:rPr>
      </w:pPr>
      <w:r>
        <w:t>Czas naprawy gwarancyjnej nie może przekroczyć 3 dni roboczych od dnia zgłoszenia naprawy gwarancyjnej,  a w przypadku importu części zamiennych – 7 dni roboczych od dnia zgłoszenia naprawy gwarancyjnej,</w:t>
      </w:r>
    </w:p>
    <w:p w:rsidR="00E73E70" w:rsidRPr="004620CA" w:rsidRDefault="00A725F3" w:rsidP="00DF4EC1">
      <w:pPr>
        <w:pStyle w:val="Default"/>
        <w:numPr>
          <w:ilvl w:val="0"/>
          <w:numId w:val="22"/>
        </w:numPr>
        <w:tabs>
          <w:tab w:val="left" w:pos="851"/>
        </w:tabs>
        <w:spacing w:before="100" w:beforeAutospacing="1" w:after="100" w:afterAutospacing="1" w:line="360" w:lineRule="auto"/>
        <w:ind w:left="993" w:hanging="567"/>
        <w:jc w:val="both"/>
      </w:pPr>
      <w:r>
        <w:t xml:space="preserve">Wykonawca zobowiązany jest do wymiany </w:t>
      </w:r>
      <w:r>
        <w:rPr>
          <w:color w:val="000000" w:themeColor="text1"/>
        </w:rPr>
        <w:t xml:space="preserve">przenośnych komputerów (laptopów) oraz monitorów dla stacji roboczej a także elementów stacji roboczej  </w:t>
      </w:r>
      <w:r>
        <w:t>na nowe po pierwszej nieskutecznej  naprawie gwarancyjnej.</w:t>
      </w:r>
    </w:p>
    <w:p w:rsidR="00D30DE8" w:rsidRPr="004620CA" w:rsidRDefault="00A725F3" w:rsidP="00274EBB">
      <w:pPr>
        <w:pStyle w:val="Default"/>
        <w:numPr>
          <w:ilvl w:val="0"/>
          <w:numId w:val="19"/>
        </w:numPr>
        <w:tabs>
          <w:tab w:val="clear" w:pos="360"/>
          <w:tab w:val="left" w:pos="426"/>
        </w:tabs>
        <w:spacing w:line="360" w:lineRule="auto"/>
        <w:ind w:left="426" w:hanging="426"/>
        <w:jc w:val="both"/>
        <w:rPr>
          <w:color w:val="000000" w:themeColor="text1"/>
        </w:rPr>
      </w:pPr>
      <w:r>
        <w:rPr>
          <w:color w:val="000000" w:themeColor="text1"/>
        </w:rPr>
        <w:t>Zgłoszenie naprawy gwarancyjnej zawiera co najmniej:</w:t>
      </w:r>
    </w:p>
    <w:p w:rsidR="00D30DE8" w:rsidRPr="004620CA" w:rsidRDefault="00A725F3" w:rsidP="00274EBB">
      <w:pPr>
        <w:pStyle w:val="Default"/>
        <w:numPr>
          <w:ilvl w:val="0"/>
          <w:numId w:val="26"/>
        </w:numPr>
        <w:tabs>
          <w:tab w:val="left" w:pos="851"/>
        </w:tabs>
        <w:spacing w:line="360" w:lineRule="auto"/>
        <w:ind w:left="851" w:hanging="425"/>
        <w:jc w:val="both"/>
        <w:rPr>
          <w:color w:val="000000" w:themeColor="text1"/>
        </w:rPr>
      </w:pPr>
      <w:r>
        <w:rPr>
          <w:color w:val="000000" w:themeColor="text1"/>
        </w:rPr>
        <w:t>imię i nazwisko zgłaszającego,</w:t>
      </w:r>
    </w:p>
    <w:p w:rsidR="00D30DE8" w:rsidRPr="004620CA" w:rsidRDefault="00A725F3" w:rsidP="00274EBB">
      <w:pPr>
        <w:pStyle w:val="Default"/>
        <w:numPr>
          <w:ilvl w:val="0"/>
          <w:numId w:val="26"/>
        </w:numPr>
        <w:tabs>
          <w:tab w:val="left" w:pos="851"/>
        </w:tabs>
        <w:spacing w:line="360" w:lineRule="auto"/>
        <w:ind w:left="851" w:hanging="425"/>
        <w:jc w:val="both"/>
        <w:rPr>
          <w:color w:val="000000" w:themeColor="text1"/>
        </w:rPr>
      </w:pPr>
      <w:r>
        <w:rPr>
          <w:color w:val="000000" w:themeColor="text1"/>
        </w:rPr>
        <w:t>opis wady lub usterki stanowiącej przedmiot zgłoszenia.</w:t>
      </w:r>
    </w:p>
    <w:p w:rsidR="00E73E70" w:rsidRPr="004620CA" w:rsidRDefault="00A725F3" w:rsidP="00274EBB">
      <w:pPr>
        <w:pStyle w:val="Default"/>
        <w:numPr>
          <w:ilvl w:val="0"/>
          <w:numId w:val="23"/>
        </w:numPr>
        <w:tabs>
          <w:tab w:val="left" w:pos="426"/>
        </w:tabs>
        <w:spacing w:before="100" w:beforeAutospacing="1" w:after="100" w:afterAutospacing="1" w:line="360" w:lineRule="auto"/>
        <w:jc w:val="both"/>
      </w:pPr>
      <w:r>
        <w:t>Naprawę gwarancyjną uznaje się za wykonaną z chwilą podpisania przez Zamawiającego i Wykonawcę protokołu stwierdzającego wykonanie naprawy gwarancyjnej.</w:t>
      </w:r>
    </w:p>
    <w:p w:rsidR="00E73E70" w:rsidRPr="004620CA" w:rsidRDefault="00A725F3" w:rsidP="00274EBB">
      <w:pPr>
        <w:pStyle w:val="Default"/>
        <w:numPr>
          <w:ilvl w:val="0"/>
          <w:numId w:val="23"/>
        </w:numPr>
        <w:tabs>
          <w:tab w:val="left" w:pos="426"/>
          <w:tab w:val="left" w:pos="851"/>
        </w:tabs>
        <w:spacing w:before="100" w:beforeAutospacing="1" w:after="100" w:afterAutospacing="1" w:line="360" w:lineRule="auto"/>
        <w:ind w:left="426" w:hanging="426"/>
        <w:jc w:val="both"/>
      </w:pPr>
      <w:r>
        <w:t xml:space="preserve">Wymieniony w ramach naprawy gwarancyjnej przenośny komputer (laptop), monitor dla stacji roboczej  lub </w:t>
      </w:r>
      <w:r>
        <w:rPr>
          <w:color w:val="000000" w:themeColor="text1"/>
        </w:rPr>
        <w:t>element stacji roboczej</w:t>
      </w:r>
      <w:r>
        <w:rPr>
          <w:color w:val="FF0000"/>
        </w:rPr>
        <w:t xml:space="preserve"> </w:t>
      </w:r>
      <w:r>
        <w:t>musi spełniać wymagania Zamawiającego określone w załączniku 1 do umowy.</w:t>
      </w:r>
    </w:p>
    <w:p w:rsidR="00E73E70" w:rsidRPr="004620CA" w:rsidRDefault="00A725F3" w:rsidP="00274EBB">
      <w:pPr>
        <w:pStyle w:val="Default"/>
        <w:numPr>
          <w:ilvl w:val="0"/>
          <w:numId w:val="23"/>
        </w:numPr>
        <w:tabs>
          <w:tab w:val="left" w:pos="426"/>
          <w:tab w:val="left" w:pos="851"/>
        </w:tabs>
        <w:spacing w:before="100" w:beforeAutospacing="1" w:after="100" w:afterAutospacing="1" w:line="360" w:lineRule="auto"/>
        <w:ind w:left="426" w:hanging="426"/>
        <w:jc w:val="both"/>
      </w:pPr>
      <w:r>
        <w:t xml:space="preserve">W przypadku, o którym mowa w ust. 9, Wykonawca wraz z dostarczeniem nowego przenośnego komputera (laptopa), monitora dla stacji roboczej </w:t>
      </w:r>
      <w:r>
        <w:rPr>
          <w:color w:val="000000" w:themeColor="text1"/>
        </w:rPr>
        <w:t>lub elementu stacji roboczej</w:t>
      </w:r>
      <w:r>
        <w:t xml:space="preserve">, przekazuje jego dokumentację techniczną oraz instrukcję obsługi w języku polskim (zamawiający dopuszcza dokumentację techniczną  w języku angielskim) oraz wymieniony przenośny komputer (laptop), monitor dla stacji roboczej </w:t>
      </w:r>
      <w:r>
        <w:rPr>
          <w:color w:val="000000" w:themeColor="text1"/>
        </w:rPr>
        <w:t>lub element stacji roboczej  p</w:t>
      </w:r>
      <w:r>
        <w:t>odlega gwarancji o której mowa w ust. 1.</w:t>
      </w:r>
    </w:p>
    <w:p w:rsidR="00E73E70" w:rsidRPr="004620CA" w:rsidRDefault="00A725F3" w:rsidP="00274EBB">
      <w:pPr>
        <w:pStyle w:val="Default"/>
        <w:numPr>
          <w:ilvl w:val="0"/>
          <w:numId w:val="23"/>
        </w:numPr>
        <w:tabs>
          <w:tab w:val="left" w:pos="426"/>
          <w:tab w:val="left" w:pos="851"/>
        </w:tabs>
        <w:spacing w:before="100" w:beforeAutospacing="1" w:after="100" w:afterAutospacing="1" w:line="360" w:lineRule="auto"/>
        <w:ind w:left="426" w:hanging="426"/>
        <w:jc w:val="both"/>
      </w:pPr>
      <w:r>
        <w:t>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7 dni od otrzymania wezwania do ich zwrotu.</w:t>
      </w:r>
    </w:p>
    <w:p w:rsidR="00E73E70" w:rsidRPr="004620CA" w:rsidRDefault="00A725F3" w:rsidP="00274EBB">
      <w:pPr>
        <w:numPr>
          <w:ilvl w:val="0"/>
          <w:numId w:val="23"/>
        </w:numPr>
        <w:spacing w:before="100" w:beforeAutospacing="1" w:after="100" w:afterAutospacing="1" w:line="360" w:lineRule="auto"/>
        <w:ind w:left="426" w:hanging="426"/>
        <w:jc w:val="both"/>
        <w:rPr>
          <w:rFonts w:ascii="Arial" w:hAnsi="Arial" w:cs="Arial"/>
          <w:color w:val="000000"/>
          <w:sz w:val="24"/>
          <w:szCs w:val="24"/>
        </w:rPr>
      </w:pPr>
      <w:r>
        <w:rPr>
          <w:rFonts w:ascii="Arial" w:hAnsi="Arial" w:cs="Arial"/>
          <w:color w:val="000000"/>
          <w:sz w:val="24"/>
          <w:szCs w:val="24"/>
        </w:rPr>
        <w:t xml:space="preserve">Wykonawca zapewnia serwis gwarancyjny i pogwarancyjny na </w:t>
      </w:r>
      <w:r>
        <w:rPr>
          <w:rFonts w:ascii="Arial" w:hAnsi="Arial" w:cs="Arial"/>
          <w:sz w:val="24"/>
          <w:szCs w:val="24"/>
        </w:rPr>
        <w:t>terytorium Rzeczypospolitej Polskiej, w tym dostępność części zamiennych, w okresie 5 lat od przekazania przedmiotu umowy Zamawiającemu.</w:t>
      </w:r>
    </w:p>
    <w:p w:rsidR="00E73E70" w:rsidRPr="004620CA" w:rsidRDefault="00A725F3" w:rsidP="00274EBB">
      <w:pPr>
        <w:numPr>
          <w:ilvl w:val="0"/>
          <w:numId w:val="23"/>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Zamawiający może wykonywać uprawnienia z tytułu rękojmi za wady fizyczne przedmiotu umowy niezależnie od uprawnień wynikających z gwarancji.</w:t>
      </w:r>
    </w:p>
    <w:p w:rsidR="00E73E70" w:rsidRPr="004620CA" w:rsidRDefault="00A725F3" w:rsidP="00274EBB">
      <w:pPr>
        <w:numPr>
          <w:ilvl w:val="0"/>
          <w:numId w:val="23"/>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Zamawiający nie ponosi żadnych kosztów serwisu gwarancyjnego, w tym kosztów dojazdu i zakwaterowania serwisanta, transportu </w:t>
      </w:r>
      <w:r w:rsidR="0012635B">
        <w:rPr>
          <w:rFonts w:ascii="Arial" w:hAnsi="Arial" w:cs="Arial"/>
          <w:color w:val="000000" w:themeColor="text1"/>
          <w:sz w:val="24"/>
          <w:szCs w:val="24"/>
        </w:rPr>
        <w:t xml:space="preserve">przedmiotu umowy </w:t>
      </w:r>
      <w:r>
        <w:rPr>
          <w:rFonts w:ascii="Arial" w:hAnsi="Arial" w:cs="Arial"/>
          <w:sz w:val="24"/>
          <w:szCs w:val="24"/>
        </w:rPr>
        <w:t>do miejsca naprawy gwarancyjnej i z powrotem, sprowadzenia i dostarczenia naprawionego lub nowego</w:t>
      </w:r>
      <w:r w:rsidR="0012635B">
        <w:rPr>
          <w:rFonts w:ascii="Arial" w:hAnsi="Arial" w:cs="Arial"/>
          <w:color w:val="000000" w:themeColor="text1"/>
          <w:sz w:val="24"/>
          <w:szCs w:val="24"/>
        </w:rPr>
        <w:t xml:space="preserve"> przedmiotu umowy</w:t>
      </w:r>
      <w:r>
        <w:rPr>
          <w:rFonts w:ascii="Arial" w:hAnsi="Arial" w:cs="Arial"/>
          <w:color w:val="000000" w:themeColor="text1"/>
          <w:sz w:val="24"/>
          <w:szCs w:val="24"/>
        </w:rPr>
        <w:t>.</w:t>
      </w:r>
      <w:r>
        <w:rPr>
          <w:rFonts w:ascii="Arial" w:hAnsi="Arial" w:cs="Arial"/>
          <w:sz w:val="24"/>
          <w:szCs w:val="24"/>
        </w:rPr>
        <w:t xml:space="preserve">  </w:t>
      </w:r>
    </w:p>
    <w:p w:rsidR="00397084" w:rsidRPr="004620CA" w:rsidRDefault="00A725F3" w:rsidP="00274EBB">
      <w:pPr>
        <w:numPr>
          <w:ilvl w:val="0"/>
          <w:numId w:val="23"/>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W okresie gwarancji Wykonawca na swój koszt dokona wszystkich wymaganych przez producentów przeglądów dotyczących przedmiotu umowy, w celu zachowania gwarancji, w zakresie i w terminach wymaganych przez producentów przedmiotu umowy.</w:t>
      </w:r>
    </w:p>
    <w:p w:rsidR="00E73E70" w:rsidRPr="004620CA" w:rsidRDefault="00A725F3" w:rsidP="00274EBB">
      <w:pPr>
        <w:numPr>
          <w:ilvl w:val="0"/>
          <w:numId w:val="23"/>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Gwarancja nie obejmuje wad powstałych wskutek: </w:t>
      </w:r>
    </w:p>
    <w:p w:rsidR="00E73E70" w:rsidRPr="004620CA" w:rsidRDefault="00A725F3" w:rsidP="00274EBB">
      <w:pPr>
        <w:pStyle w:val="Default"/>
        <w:numPr>
          <w:ilvl w:val="1"/>
          <w:numId w:val="24"/>
        </w:numPr>
        <w:tabs>
          <w:tab w:val="left" w:pos="851"/>
        </w:tabs>
        <w:spacing w:before="100" w:beforeAutospacing="1" w:after="100" w:afterAutospacing="1" w:line="360" w:lineRule="auto"/>
        <w:ind w:left="851" w:hanging="425"/>
      </w:pPr>
      <w:r>
        <w:t xml:space="preserve">działania siły wyższej, </w:t>
      </w:r>
    </w:p>
    <w:p w:rsidR="00E73E70" w:rsidRPr="004620CA" w:rsidRDefault="00A725F3" w:rsidP="00274EBB">
      <w:pPr>
        <w:pStyle w:val="Default"/>
        <w:numPr>
          <w:ilvl w:val="1"/>
          <w:numId w:val="24"/>
        </w:numPr>
        <w:tabs>
          <w:tab w:val="left" w:pos="851"/>
        </w:tabs>
        <w:spacing w:before="100" w:beforeAutospacing="1" w:after="100" w:afterAutospacing="1" w:line="360" w:lineRule="auto"/>
        <w:ind w:left="851" w:hanging="425"/>
      </w:pPr>
      <w:r>
        <w:t xml:space="preserve">wad powstałych wskutek używania przedmiotu umowy  w sposób niezgodny z wymogami producentów lub zwłoki w zgłoszeniu wady przez Zamawiającego Wykonawcy. </w:t>
      </w:r>
    </w:p>
    <w:p w:rsidR="00A25D15" w:rsidRPr="004620CA" w:rsidRDefault="00A725F3" w:rsidP="00A25D15">
      <w:pPr>
        <w:pStyle w:val="Default"/>
        <w:numPr>
          <w:ilvl w:val="0"/>
          <w:numId w:val="23"/>
        </w:numPr>
        <w:tabs>
          <w:tab w:val="left" w:pos="851"/>
        </w:tabs>
        <w:spacing w:line="360" w:lineRule="auto"/>
        <w:jc w:val="both"/>
      </w:pPr>
      <w:r>
        <w:t>Najpóźniej wraz z dniem podpisania protokołu odbioru końcowego przedmiotu umowy, Wykonawca przekazuje kar</w:t>
      </w:r>
      <w:r>
        <w:rPr>
          <w:color w:val="000000" w:themeColor="text1"/>
        </w:rPr>
        <w:t>ty</w:t>
      </w:r>
      <w:r>
        <w:t xml:space="preserve"> gwarancyj</w:t>
      </w:r>
      <w:r>
        <w:rPr>
          <w:color w:val="000000" w:themeColor="text1"/>
        </w:rPr>
        <w:t>ne</w:t>
      </w:r>
      <w:r>
        <w:t xml:space="preserve"> na sprzęt komputerowy stanowiący przedmiot  umowy w języku polskim. </w:t>
      </w:r>
    </w:p>
    <w:p w:rsidR="00A25D15" w:rsidRPr="004620CA" w:rsidRDefault="00A725F3" w:rsidP="00A25D15">
      <w:pPr>
        <w:pStyle w:val="Default"/>
        <w:numPr>
          <w:ilvl w:val="0"/>
          <w:numId w:val="23"/>
        </w:numPr>
        <w:tabs>
          <w:tab w:val="left" w:pos="851"/>
        </w:tabs>
        <w:spacing w:line="360" w:lineRule="auto"/>
        <w:jc w:val="both"/>
      </w:pPr>
      <w:r>
        <w:t xml:space="preserve">Zamawiający zastrzega sobie prawo korzystania z uprawnień z tytułu gwarancji, niezależnie od uprawnień wynikających z rękojmi. </w:t>
      </w:r>
    </w:p>
    <w:p w:rsidR="00E73E70" w:rsidRPr="004620CA" w:rsidRDefault="00A725F3" w:rsidP="00FE4481">
      <w:pPr>
        <w:spacing w:before="100" w:beforeAutospacing="1" w:after="100" w:afterAutospacing="1" w:line="360" w:lineRule="auto"/>
        <w:jc w:val="center"/>
        <w:rPr>
          <w:rFonts w:ascii="Arial" w:hAnsi="Arial" w:cs="Arial"/>
          <w:b/>
          <w:sz w:val="24"/>
          <w:szCs w:val="24"/>
        </w:rPr>
      </w:pPr>
      <w:r>
        <w:rPr>
          <w:rFonts w:ascii="Arial" w:hAnsi="Arial" w:cs="Arial"/>
          <w:b/>
          <w:sz w:val="24"/>
          <w:szCs w:val="24"/>
        </w:rPr>
        <w:t xml:space="preserve">Kary umowne. </w:t>
      </w:r>
    </w:p>
    <w:p w:rsidR="00E73E70" w:rsidRPr="004620CA" w:rsidRDefault="00A725F3" w:rsidP="00FE4481">
      <w:pPr>
        <w:keepNext/>
        <w:tabs>
          <w:tab w:val="left" w:pos="708"/>
        </w:tabs>
        <w:spacing w:before="100" w:beforeAutospacing="1" w:after="100" w:afterAutospacing="1" w:line="360" w:lineRule="auto"/>
        <w:ind w:left="567" w:hanging="454"/>
        <w:jc w:val="center"/>
        <w:outlineLvl w:val="0"/>
        <w:rPr>
          <w:rFonts w:ascii="Arial" w:eastAsia="SimSun" w:hAnsi="Arial" w:cs="Arial"/>
          <w:b/>
          <w:sz w:val="24"/>
          <w:szCs w:val="24"/>
          <w:lang w:eastAsia="zh-CN"/>
        </w:rPr>
      </w:pPr>
      <w:r>
        <w:rPr>
          <w:rFonts w:ascii="Arial" w:eastAsia="SimSun" w:hAnsi="Arial" w:cs="Arial"/>
          <w:b/>
          <w:sz w:val="24"/>
          <w:szCs w:val="24"/>
          <w:lang w:eastAsia="zh-CN"/>
        </w:rPr>
        <w:t>§ 7.</w:t>
      </w:r>
    </w:p>
    <w:p w:rsidR="00E73E70" w:rsidRPr="004620CA" w:rsidRDefault="00A725F3" w:rsidP="00274EBB">
      <w:pPr>
        <w:numPr>
          <w:ilvl w:val="0"/>
          <w:numId w:val="6"/>
        </w:numPr>
        <w:tabs>
          <w:tab w:val="left" w:pos="426"/>
        </w:tabs>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Ustala się następujące kary umowne i ich wysokości:</w:t>
      </w:r>
    </w:p>
    <w:p w:rsidR="00E73E70" w:rsidRPr="004620CA" w:rsidRDefault="00A725F3" w:rsidP="00274EBB">
      <w:pPr>
        <w:numPr>
          <w:ilvl w:val="0"/>
          <w:numId w:val="17"/>
        </w:numPr>
        <w:tabs>
          <w:tab w:val="left" w:pos="851"/>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za nie przekazanie przez Wykonawcę przedmiotu umowy Zamawiającemu w terminie określonym w umowie, Wykonawca zapłaci Zamawiającemu kary umowne w wysokości  0,2 % wynagrodzenia za każdy dzień zwłoki,</w:t>
      </w:r>
    </w:p>
    <w:p w:rsidR="00E73E70" w:rsidRPr="004620CA" w:rsidRDefault="00A725F3" w:rsidP="00274EBB">
      <w:pPr>
        <w:numPr>
          <w:ilvl w:val="0"/>
          <w:numId w:val="17"/>
        </w:numPr>
        <w:tabs>
          <w:tab w:val="left" w:pos="851"/>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za nie wykonanie przez Wykonawcę naprawy gwarancyjnej przedmiotu umowy w terminie określonym w umowie, Wykonawca zapłaci Zamawiającemu kary umowne w wysokości 0,2 % wynagrodzenia za każdy dzień zwłoki,</w:t>
      </w:r>
    </w:p>
    <w:p w:rsidR="00E73E70" w:rsidRPr="004620CA" w:rsidRDefault="00A725F3" w:rsidP="00274EBB">
      <w:pPr>
        <w:numPr>
          <w:ilvl w:val="0"/>
          <w:numId w:val="17"/>
        </w:numPr>
        <w:tabs>
          <w:tab w:val="left" w:pos="851"/>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za odstąpienie przez Zamawiającego od umowy z przyczyn leżących po stronie Wykonawcy, Wykonawca zapłaci Zamawiającemu karę umowną  w wysokości 20 % wynagrodzenia,</w:t>
      </w:r>
    </w:p>
    <w:p w:rsidR="00231AF0" w:rsidRPr="004620CA" w:rsidRDefault="00A725F3" w:rsidP="00E63C95">
      <w:pPr>
        <w:pStyle w:val="Akapitzlist"/>
        <w:numPr>
          <w:ilvl w:val="0"/>
          <w:numId w:val="17"/>
        </w:numPr>
        <w:tabs>
          <w:tab w:val="left" w:pos="851"/>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za odstąpienie Wykonawcy od umowy z przyczyn nie leżących po stronie Zamawiającego, Wykonawca zapłaci Zamawiającemu karę umowną w wysokości 20 % wynagrodzenia.</w:t>
      </w:r>
    </w:p>
    <w:p w:rsidR="00E73E70" w:rsidRPr="004620CA" w:rsidRDefault="00A725F3" w:rsidP="00E63C95">
      <w:pPr>
        <w:pStyle w:val="Akapitzlist"/>
        <w:numPr>
          <w:ilvl w:val="0"/>
          <w:numId w:val="6"/>
        </w:numPr>
        <w:tabs>
          <w:tab w:val="left" w:pos="851"/>
        </w:tabs>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Zamawiający może potrącać kary umowne z wynagrodzenia Wykonawcy.</w:t>
      </w:r>
    </w:p>
    <w:p w:rsidR="00B50445" w:rsidRPr="004620CA" w:rsidRDefault="00A725F3" w:rsidP="00E63C95">
      <w:pPr>
        <w:pStyle w:val="Akapitzlist"/>
        <w:numPr>
          <w:ilvl w:val="0"/>
          <w:numId w:val="6"/>
        </w:numPr>
        <w:tabs>
          <w:tab w:val="left" w:pos="851"/>
        </w:tabs>
        <w:autoSpaceDE w:val="0"/>
        <w:autoSpaceDN w:val="0"/>
        <w:adjustRightInd w:val="0"/>
        <w:spacing w:line="360" w:lineRule="auto"/>
        <w:ind w:left="426" w:hanging="426"/>
        <w:rPr>
          <w:rFonts w:ascii="Arial" w:hAnsi="Arial" w:cs="Arial"/>
          <w:color w:val="000000"/>
          <w:sz w:val="24"/>
          <w:szCs w:val="24"/>
        </w:rPr>
      </w:pPr>
      <w:r>
        <w:rPr>
          <w:rFonts w:ascii="Arial" w:hAnsi="Arial" w:cs="Arial"/>
          <w:color w:val="000000"/>
          <w:sz w:val="24"/>
          <w:szCs w:val="24"/>
        </w:rPr>
        <w:t xml:space="preserve">Kary umowne podlegają sumowaniu, co oznacza, że naliczenie kary umownej z jednego tytułu nie wyłącza możliwości naliczenia kary umownej z innego tytułu.  </w:t>
      </w:r>
    </w:p>
    <w:p w:rsidR="00E73E70" w:rsidRPr="004620CA" w:rsidRDefault="00A725F3" w:rsidP="00FE4481">
      <w:pPr>
        <w:spacing w:before="100" w:beforeAutospacing="1" w:after="100" w:afterAutospacing="1" w:line="360" w:lineRule="auto"/>
        <w:jc w:val="center"/>
        <w:rPr>
          <w:rFonts w:ascii="Arial" w:hAnsi="Arial" w:cs="Arial"/>
          <w:b/>
          <w:sz w:val="24"/>
          <w:szCs w:val="24"/>
        </w:rPr>
      </w:pPr>
      <w:r>
        <w:rPr>
          <w:rFonts w:ascii="Arial" w:hAnsi="Arial" w:cs="Arial"/>
          <w:b/>
          <w:sz w:val="24"/>
          <w:szCs w:val="24"/>
        </w:rPr>
        <w:t>Zmiany umowy.</w:t>
      </w:r>
    </w:p>
    <w:p w:rsidR="00E73E70" w:rsidRPr="004620CA" w:rsidRDefault="00A725F3" w:rsidP="00FE4481">
      <w:pPr>
        <w:keepNext/>
        <w:tabs>
          <w:tab w:val="left" w:pos="708"/>
        </w:tabs>
        <w:spacing w:before="100" w:beforeAutospacing="1" w:after="100" w:afterAutospacing="1" w:line="360" w:lineRule="auto"/>
        <w:ind w:left="567" w:hanging="454"/>
        <w:jc w:val="center"/>
        <w:outlineLvl w:val="0"/>
        <w:rPr>
          <w:rFonts w:ascii="Arial" w:eastAsia="SimSun" w:hAnsi="Arial" w:cs="Arial"/>
          <w:b/>
          <w:sz w:val="24"/>
          <w:szCs w:val="24"/>
          <w:lang w:eastAsia="zh-CN"/>
        </w:rPr>
      </w:pPr>
      <w:r>
        <w:rPr>
          <w:rFonts w:ascii="Arial" w:eastAsia="SimSun" w:hAnsi="Arial" w:cs="Arial"/>
          <w:b/>
          <w:sz w:val="24"/>
          <w:szCs w:val="24"/>
          <w:lang w:eastAsia="zh-CN"/>
        </w:rPr>
        <w:t>§ 8.</w:t>
      </w:r>
    </w:p>
    <w:p w:rsidR="00E73E70" w:rsidRPr="004620CA" w:rsidRDefault="00A725F3" w:rsidP="00274EBB">
      <w:pPr>
        <w:numPr>
          <w:ilvl w:val="0"/>
          <w:numId w:val="15"/>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Zakres istotnych zmian postanowień zawartej umowy w stosunku do treści oferty, na podstawie której dokonano wyboru wykonawcy stanowiących podstawę zmiany terminu wykonania zamówienia:</w:t>
      </w:r>
    </w:p>
    <w:p w:rsidR="00E73E70" w:rsidRPr="004620CA" w:rsidRDefault="00A725F3" w:rsidP="00274EBB">
      <w:pPr>
        <w:numPr>
          <w:ilvl w:val="0"/>
          <w:numId w:val="16"/>
        </w:numPr>
        <w:tabs>
          <w:tab w:val="left" w:pos="851"/>
        </w:tabs>
        <w:autoSpaceDE w:val="0"/>
        <w:autoSpaceDN w:val="0"/>
        <w:adjustRightInd w:val="0"/>
        <w:spacing w:before="100" w:beforeAutospacing="1" w:after="100" w:afterAutospacing="1" w:line="360" w:lineRule="auto"/>
        <w:ind w:left="851" w:hanging="142"/>
        <w:jc w:val="both"/>
        <w:rPr>
          <w:rFonts w:ascii="Arial" w:hAnsi="Arial" w:cs="Arial"/>
          <w:sz w:val="24"/>
          <w:szCs w:val="24"/>
        </w:rPr>
      </w:pPr>
      <w:r>
        <w:rPr>
          <w:rFonts w:ascii="Arial" w:hAnsi="Arial" w:cs="Arial"/>
          <w:sz w:val="24"/>
          <w:szCs w:val="24"/>
        </w:rPr>
        <w:t>wystąpienie siły wyższej,</w:t>
      </w:r>
    </w:p>
    <w:p w:rsidR="00E73E70" w:rsidRPr="004620CA" w:rsidRDefault="00A725F3" w:rsidP="00274EBB">
      <w:pPr>
        <w:numPr>
          <w:ilvl w:val="0"/>
          <w:numId w:val="16"/>
        </w:numPr>
        <w:tabs>
          <w:tab w:val="left" w:pos="851"/>
        </w:tabs>
        <w:autoSpaceDE w:val="0"/>
        <w:autoSpaceDN w:val="0"/>
        <w:adjustRightInd w:val="0"/>
        <w:spacing w:before="100" w:beforeAutospacing="1" w:after="100" w:afterAutospacing="1" w:line="360" w:lineRule="auto"/>
        <w:ind w:left="851" w:hanging="142"/>
        <w:jc w:val="both"/>
        <w:rPr>
          <w:rFonts w:ascii="Arial" w:hAnsi="Arial" w:cs="Arial"/>
          <w:sz w:val="24"/>
          <w:szCs w:val="24"/>
        </w:rPr>
      </w:pPr>
      <w:r>
        <w:rPr>
          <w:rFonts w:ascii="Arial" w:hAnsi="Arial" w:cs="Arial"/>
          <w:sz w:val="24"/>
          <w:szCs w:val="24"/>
        </w:rPr>
        <w:t>utrudnienia w transporcie przedmiotu umowy, niezależne od Wykonawcy.</w:t>
      </w:r>
    </w:p>
    <w:p w:rsidR="00B72965" w:rsidRPr="004620CA" w:rsidRDefault="00A725F3" w:rsidP="00274EBB">
      <w:pPr>
        <w:pStyle w:val="Akapitzlist"/>
        <w:numPr>
          <w:ilvl w:val="0"/>
          <w:numId w:val="15"/>
        </w:numPr>
        <w:spacing w:line="360" w:lineRule="auto"/>
        <w:ind w:left="426" w:hanging="426"/>
        <w:jc w:val="both"/>
        <w:rPr>
          <w:rFonts w:ascii="Arial" w:hAnsi="Arial" w:cs="Arial"/>
          <w:sz w:val="24"/>
          <w:szCs w:val="24"/>
        </w:rPr>
      </w:pPr>
      <w:r>
        <w:rPr>
          <w:rFonts w:ascii="Arial" w:hAnsi="Arial" w:cs="Arial"/>
          <w:sz w:val="24"/>
          <w:szCs w:val="24"/>
        </w:rPr>
        <w:t>W przypadkach, o których mowa w ust. 1 pkt. 1 - 2, za zgodą stron umowy termin wykonania przedmiotu umowy przedłuża się o:</w:t>
      </w:r>
    </w:p>
    <w:p w:rsidR="00B72965" w:rsidRPr="004620CA" w:rsidRDefault="00A725F3" w:rsidP="00274EBB">
      <w:pPr>
        <w:pStyle w:val="Akapitzlist"/>
        <w:numPr>
          <w:ilvl w:val="0"/>
          <w:numId w:val="27"/>
        </w:numPr>
        <w:tabs>
          <w:tab w:val="left" w:pos="851"/>
        </w:tabs>
        <w:autoSpaceDE w:val="0"/>
        <w:autoSpaceDN w:val="0"/>
        <w:adjustRightInd w:val="0"/>
        <w:spacing w:line="360" w:lineRule="auto"/>
        <w:jc w:val="both"/>
        <w:rPr>
          <w:rFonts w:ascii="Arial" w:hAnsi="Arial" w:cs="Arial"/>
          <w:sz w:val="24"/>
          <w:szCs w:val="24"/>
        </w:rPr>
      </w:pPr>
      <w:r>
        <w:rPr>
          <w:rFonts w:ascii="Arial" w:hAnsi="Arial" w:cs="Arial"/>
          <w:sz w:val="24"/>
          <w:szCs w:val="24"/>
        </w:rPr>
        <w:t>czas trwania siły wyższej oraz czas niezbędny na usunięcie szkód powstałych wskutek działania siły wyższej,</w:t>
      </w:r>
    </w:p>
    <w:p w:rsidR="00B72965" w:rsidRPr="004620CA" w:rsidRDefault="00A725F3" w:rsidP="00274EBB">
      <w:pPr>
        <w:numPr>
          <w:ilvl w:val="0"/>
          <w:numId w:val="27"/>
        </w:numPr>
        <w:tabs>
          <w:tab w:val="left" w:pos="851"/>
        </w:tabs>
        <w:autoSpaceDE w:val="0"/>
        <w:autoSpaceDN w:val="0"/>
        <w:adjustRightInd w:val="0"/>
        <w:spacing w:after="0" w:line="360" w:lineRule="auto"/>
        <w:jc w:val="both"/>
        <w:rPr>
          <w:rFonts w:ascii="Arial" w:hAnsi="Arial" w:cs="Arial"/>
          <w:b/>
          <w:sz w:val="24"/>
          <w:szCs w:val="24"/>
        </w:rPr>
      </w:pPr>
      <w:r>
        <w:rPr>
          <w:rFonts w:ascii="Arial" w:hAnsi="Arial" w:cs="Arial"/>
          <w:sz w:val="24"/>
          <w:szCs w:val="24"/>
        </w:rPr>
        <w:t>czas trwania utrudnień w transporcie przedmiotu umowy, niezależnych od Wykonawcy.</w:t>
      </w:r>
    </w:p>
    <w:p w:rsidR="00E73E70" w:rsidRPr="004620CA" w:rsidRDefault="00A725F3" w:rsidP="00274EBB">
      <w:pPr>
        <w:pStyle w:val="Akapitzlist"/>
        <w:numPr>
          <w:ilvl w:val="0"/>
          <w:numId w:val="15"/>
        </w:numPr>
        <w:tabs>
          <w:tab w:val="left" w:pos="426"/>
        </w:tabs>
        <w:suppressAutoHyphens/>
        <w:autoSpaceDE w:val="0"/>
        <w:autoSpaceDN w:val="0"/>
        <w:adjustRightInd w:val="0"/>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W </w:t>
      </w:r>
      <w:r>
        <w:rPr>
          <w:rFonts w:ascii="Arial" w:hAnsi="Arial" w:cs="Arial"/>
          <w:color w:val="000000"/>
          <w:sz w:val="24"/>
          <w:szCs w:val="24"/>
        </w:rPr>
        <w:t xml:space="preserve">przypadku zaprzestania produkcji </w:t>
      </w:r>
      <w:r w:rsidR="0012635B">
        <w:rPr>
          <w:rFonts w:ascii="Arial" w:hAnsi="Arial" w:cs="Arial"/>
          <w:color w:val="000000"/>
          <w:sz w:val="24"/>
          <w:szCs w:val="24"/>
        </w:rPr>
        <w:t xml:space="preserve">oferowanych </w:t>
      </w:r>
      <w:r>
        <w:rPr>
          <w:rFonts w:ascii="Arial" w:hAnsi="Arial" w:cs="Arial"/>
          <w:color w:val="000000"/>
          <w:sz w:val="24"/>
          <w:szCs w:val="24"/>
        </w:rPr>
        <w:t xml:space="preserve">modeli </w:t>
      </w:r>
      <w:r w:rsidR="0012635B">
        <w:rPr>
          <w:rFonts w:ascii="Arial" w:hAnsi="Arial" w:cs="Arial"/>
          <w:color w:val="000000"/>
          <w:sz w:val="24"/>
          <w:szCs w:val="24"/>
        </w:rPr>
        <w:t xml:space="preserve">przedmiotu umowy </w:t>
      </w:r>
      <w:r>
        <w:rPr>
          <w:rFonts w:ascii="Arial" w:hAnsi="Arial" w:cs="Arial"/>
          <w:color w:val="000000"/>
          <w:sz w:val="24"/>
          <w:szCs w:val="24"/>
        </w:rPr>
        <w:t xml:space="preserve">Zamawiający dopuszcza zmianę na inne modele, o parametrach nie gorszych niż oferowane przez Wykonawcę w złożonej przez niego ofercie. W takim przypadku wynagrodzenie nie ulega zmianie. </w:t>
      </w:r>
    </w:p>
    <w:p w:rsidR="00E73E70" w:rsidRPr="004620CA" w:rsidRDefault="00A725F3" w:rsidP="00FE4481">
      <w:pPr>
        <w:spacing w:before="100" w:beforeAutospacing="1" w:after="100" w:afterAutospacing="1" w:line="360" w:lineRule="auto"/>
        <w:jc w:val="center"/>
        <w:rPr>
          <w:rFonts w:ascii="Arial" w:eastAsia="SimSun" w:hAnsi="Arial" w:cs="Arial"/>
          <w:b/>
          <w:sz w:val="24"/>
          <w:szCs w:val="24"/>
          <w:lang w:eastAsia="zh-CN"/>
        </w:rPr>
      </w:pPr>
      <w:r>
        <w:rPr>
          <w:rFonts w:ascii="Arial" w:eastAsia="SimSun" w:hAnsi="Arial" w:cs="Arial"/>
          <w:b/>
          <w:sz w:val="24"/>
          <w:szCs w:val="24"/>
          <w:lang w:eastAsia="zh-CN"/>
        </w:rPr>
        <w:t>Odstąpienie od umowy.</w:t>
      </w:r>
    </w:p>
    <w:p w:rsidR="00E73E70" w:rsidRPr="004620CA" w:rsidRDefault="00A725F3" w:rsidP="00FE4481">
      <w:pPr>
        <w:keepNext/>
        <w:tabs>
          <w:tab w:val="left" w:pos="0"/>
        </w:tabs>
        <w:spacing w:before="100" w:beforeAutospacing="1" w:after="100" w:afterAutospacing="1" w:line="360" w:lineRule="auto"/>
        <w:jc w:val="center"/>
        <w:outlineLvl w:val="0"/>
        <w:rPr>
          <w:rFonts w:ascii="Arial" w:eastAsia="SimSun" w:hAnsi="Arial" w:cs="Arial"/>
          <w:b/>
          <w:sz w:val="24"/>
          <w:szCs w:val="24"/>
          <w:lang w:eastAsia="zh-CN"/>
        </w:rPr>
      </w:pPr>
      <w:r>
        <w:rPr>
          <w:rFonts w:ascii="Arial" w:eastAsia="SimSun" w:hAnsi="Arial" w:cs="Arial"/>
          <w:b/>
          <w:sz w:val="24"/>
          <w:szCs w:val="24"/>
          <w:lang w:eastAsia="zh-CN"/>
        </w:rPr>
        <w:t>§ 9.</w:t>
      </w:r>
    </w:p>
    <w:p w:rsidR="00E73E70" w:rsidRPr="004620CA" w:rsidRDefault="00A725F3" w:rsidP="00274EBB">
      <w:pPr>
        <w:numPr>
          <w:ilvl w:val="0"/>
          <w:numId w:val="7"/>
        </w:numPr>
        <w:tabs>
          <w:tab w:val="num" w:pos="426"/>
        </w:tabs>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Zamawiającemu przysługuje prawo odstąpienia od umowy:</w:t>
      </w:r>
    </w:p>
    <w:p w:rsidR="00E73E70" w:rsidRPr="004620CA" w:rsidRDefault="00A725F3" w:rsidP="00274EBB">
      <w:pPr>
        <w:numPr>
          <w:ilvl w:val="1"/>
          <w:numId w:val="8"/>
        </w:numPr>
        <w:tabs>
          <w:tab w:val="num" w:pos="851"/>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 xml:space="preserve">w przypadku naruszenia postanowień umowy, </w:t>
      </w:r>
    </w:p>
    <w:p w:rsidR="00E73E70" w:rsidRPr="004620CA" w:rsidRDefault="00A725F3" w:rsidP="00274EBB">
      <w:pPr>
        <w:numPr>
          <w:ilvl w:val="1"/>
          <w:numId w:val="8"/>
        </w:numPr>
        <w:tabs>
          <w:tab w:val="num" w:pos="851"/>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 xml:space="preserve">w stosunku do Wykonawcy zostanie wszczęte postępowanie naprawcze lub egzekucyjne,  </w:t>
      </w:r>
    </w:p>
    <w:p w:rsidR="00E73E70" w:rsidRPr="004620CA" w:rsidRDefault="00A725F3" w:rsidP="00274EBB">
      <w:pPr>
        <w:numPr>
          <w:ilvl w:val="1"/>
          <w:numId w:val="8"/>
        </w:numPr>
        <w:tabs>
          <w:tab w:val="num" w:pos="851"/>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jeżeli zostanie wydany nakaz zajęcia całości majątku Wykonawcy, w tym również gdy zostanie wydany nakaz zajęcia całości majątku Wykonawcy, tak że uniemożliwi to wykonywanie umowy,</w:t>
      </w:r>
    </w:p>
    <w:p w:rsidR="00E73E70" w:rsidRPr="004620CA" w:rsidRDefault="00A725F3" w:rsidP="00274EBB">
      <w:pPr>
        <w:numPr>
          <w:ilvl w:val="1"/>
          <w:numId w:val="8"/>
        </w:numPr>
        <w:tabs>
          <w:tab w:val="num" w:pos="851"/>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jeżeli zostanie wydane postanowienie o ogłoszeniu upadłości Wykonawcy,</w:t>
      </w:r>
    </w:p>
    <w:p w:rsidR="00E73E70" w:rsidRPr="004620CA" w:rsidRDefault="00A725F3" w:rsidP="00274EBB">
      <w:pPr>
        <w:numPr>
          <w:ilvl w:val="1"/>
          <w:numId w:val="8"/>
        </w:numPr>
        <w:tabs>
          <w:tab w:val="num" w:pos="851"/>
        </w:tabs>
        <w:spacing w:before="100" w:beforeAutospacing="1" w:after="100" w:afterAutospacing="1" w:line="360" w:lineRule="auto"/>
        <w:ind w:left="851" w:hanging="425"/>
        <w:jc w:val="both"/>
        <w:rPr>
          <w:rFonts w:ascii="Arial" w:hAnsi="Arial" w:cs="Arial"/>
          <w:sz w:val="24"/>
          <w:szCs w:val="24"/>
        </w:rPr>
      </w:pPr>
      <w:r>
        <w:rPr>
          <w:rFonts w:ascii="Arial" w:hAnsi="Arial" w:cs="Arial"/>
          <w:sz w:val="24"/>
          <w:szCs w:val="24"/>
        </w:rPr>
        <w:t>nastąpi zakończenie (likwidacja) działalności prowadzonej przez Wykonawcę.</w:t>
      </w:r>
    </w:p>
    <w:p w:rsidR="003D1FB0" w:rsidRPr="004620CA" w:rsidRDefault="00A725F3" w:rsidP="00274EBB">
      <w:pPr>
        <w:numPr>
          <w:ilvl w:val="0"/>
          <w:numId w:val="7"/>
        </w:numPr>
        <w:tabs>
          <w:tab w:val="clear" w:pos="720"/>
          <w:tab w:val="num" w:pos="426"/>
        </w:tabs>
        <w:spacing w:after="0" w:line="360" w:lineRule="auto"/>
        <w:ind w:left="426" w:hanging="426"/>
        <w:jc w:val="both"/>
        <w:rPr>
          <w:rFonts w:ascii="Arial" w:hAnsi="Arial" w:cs="Arial"/>
          <w:color w:val="000000"/>
          <w:sz w:val="24"/>
          <w:szCs w:val="24"/>
        </w:rPr>
      </w:pPr>
      <w:r>
        <w:rPr>
          <w:rFonts w:ascii="Arial" w:hAnsi="Arial" w:cs="Arial"/>
          <w:color w:val="000000"/>
          <w:sz w:val="24"/>
          <w:szCs w:val="24"/>
        </w:rPr>
        <w:t>W przypadku, o którym mowa w ust. 1 pkt 1 Zamawiający przed odstąpieniem wezwie wykonawcę do usunięcia naruszenia, w wyznaczonym terminie. Zamawiającemu będzie służyć odstąpienie w terminie 7 dni po upływie terminu wyznaczonego w wezwaniu.</w:t>
      </w:r>
    </w:p>
    <w:p w:rsidR="009C7F3C" w:rsidRPr="004620CA" w:rsidRDefault="00A725F3" w:rsidP="009C7F3C">
      <w:pPr>
        <w:numPr>
          <w:ilvl w:val="0"/>
          <w:numId w:val="7"/>
        </w:numPr>
        <w:tabs>
          <w:tab w:val="clear" w:pos="720"/>
          <w:tab w:val="num" w:pos="426"/>
        </w:tabs>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Odstąpienie na podstawie ust. 1 nie wyłącza możliwości odstąpienia przez Zamawiającego na podstawie przepisów Kodeksu cywilnego.</w:t>
      </w:r>
    </w:p>
    <w:p w:rsidR="00E73E70" w:rsidRPr="004620CA" w:rsidRDefault="00A725F3" w:rsidP="00FE4481">
      <w:pPr>
        <w:spacing w:before="100" w:beforeAutospacing="1" w:after="100" w:afterAutospacing="1" w:line="360" w:lineRule="auto"/>
        <w:jc w:val="center"/>
        <w:rPr>
          <w:rFonts w:ascii="Arial" w:hAnsi="Arial" w:cs="Arial"/>
          <w:b/>
          <w:sz w:val="24"/>
          <w:szCs w:val="24"/>
        </w:rPr>
      </w:pPr>
      <w:r>
        <w:rPr>
          <w:rFonts w:ascii="Arial" w:hAnsi="Arial" w:cs="Arial"/>
          <w:b/>
          <w:sz w:val="24"/>
          <w:szCs w:val="24"/>
        </w:rPr>
        <w:t xml:space="preserve">Postanowienia końcowe. </w:t>
      </w:r>
    </w:p>
    <w:p w:rsidR="00E73E70" w:rsidRPr="004620CA" w:rsidRDefault="00A725F3" w:rsidP="00FE4481">
      <w:pPr>
        <w:keepNext/>
        <w:tabs>
          <w:tab w:val="left" w:pos="708"/>
        </w:tabs>
        <w:spacing w:before="100" w:beforeAutospacing="1" w:after="100" w:afterAutospacing="1" w:line="360" w:lineRule="auto"/>
        <w:ind w:left="567" w:hanging="454"/>
        <w:jc w:val="center"/>
        <w:outlineLvl w:val="0"/>
        <w:rPr>
          <w:rFonts w:ascii="Arial" w:eastAsia="SimSun" w:hAnsi="Arial" w:cs="Arial"/>
          <w:b/>
          <w:sz w:val="24"/>
          <w:szCs w:val="24"/>
          <w:lang w:eastAsia="zh-CN"/>
        </w:rPr>
      </w:pPr>
      <w:r>
        <w:rPr>
          <w:rFonts w:ascii="Arial" w:eastAsia="SimSun" w:hAnsi="Arial" w:cs="Arial"/>
          <w:b/>
          <w:sz w:val="24"/>
          <w:szCs w:val="24"/>
          <w:lang w:eastAsia="zh-CN"/>
        </w:rPr>
        <w:t>§ 10.</w:t>
      </w:r>
    </w:p>
    <w:p w:rsidR="00E73E70" w:rsidRPr="004620CA" w:rsidRDefault="00A725F3" w:rsidP="00274EBB">
      <w:pPr>
        <w:numPr>
          <w:ilvl w:val="0"/>
          <w:numId w:val="14"/>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 xml:space="preserve">Wykonawca zawiadamia Zamawiającego o zmianie adresu siedziby Wykonawcy. W przypadku zawiadomienia Zamawiającego o zmianie adresu siedziby Wykonawcy, pisma doręczone pod dotychczasowy adres uważa się za doręczone prawidłowo. </w:t>
      </w:r>
    </w:p>
    <w:p w:rsidR="00E73E70" w:rsidRPr="004620CA" w:rsidRDefault="00A725F3" w:rsidP="00274EBB">
      <w:pPr>
        <w:numPr>
          <w:ilvl w:val="0"/>
          <w:numId w:val="14"/>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Oświadczenia, wnioski, zawiadomienia, informacje oraz inne dokumenty Zamawiający i Wykonawca przekazują, zgodnie z wyborem Zamawiającego, pisemnie, faksem lub drogą elektroniczną, chyba że umowa stanowi inaczej.</w:t>
      </w:r>
    </w:p>
    <w:p w:rsidR="00E73E70" w:rsidRPr="004620CA" w:rsidRDefault="00A725F3" w:rsidP="00274EBB">
      <w:pPr>
        <w:numPr>
          <w:ilvl w:val="0"/>
          <w:numId w:val="14"/>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Jeżeli Zamawiający lub Wykonawca przekazują oświadczenia, wnioski, zawiadomienia, informacje oraz inne dokumenty faksem lub drogą elektroniczną, każda ze stron na żądanie drugiej niezwłocznie potwierdza fakt ich otrzymania. Domniemywa się, iż Wykonawca mógł zapoznać się z treścią oświadczenia, wniosku, zawiadomienia, informacji lub innego dokumentu przed upływem terminu określonego w umowie, jeżeli przesłanie oświadczenia, wniosku, zawiadomienia, informacji lub innego dokumentu nastąpiło przed upływem tego terminu faksem lub drogą elektroniczną.</w:t>
      </w:r>
    </w:p>
    <w:p w:rsidR="00E73E70" w:rsidRPr="004620CA" w:rsidRDefault="00A725F3" w:rsidP="00274EBB">
      <w:pPr>
        <w:numPr>
          <w:ilvl w:val="0"/>
          <w:numId w:val="14"/>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Zamawiający może żądać przedstawienia oryginału, notarialnie poświadczonej kopii dokumentu lub poświadczonej za zgodność z oryginałem kopii dokumentu, gdy złożona kopia dokumentu jest nieczytelna lub budzi wątpliwości co do jej prawdziwości.</w:t>
      </w:r>
    </w:p>
    <w:p w:rsidR="00E73E70" w:rsidRPr="004620CA" w:rsidRDefault="00A725F3" w:rsidP="00274EBB">
      <w:pPr>
        <w:numPr>
          <w:ilvl w:val="0"/>
          <w:numId w:val="14"/>
        </w:numPr>
        <w:spacing w:before="100" w:beforeAutospacing="1" w:after="100" w:afterAutospacing="1" w:line="360" w:lineRule="auto"/>
        <w:ind w:left="426" w:hanging="426"/>
        <w:jc w:val="both"/>
        <w:rPr>
          <w:rFonts w:ascii="Arial" w:hAnsi="Arial" w:cs="Arial"/>
          <w:sz w:val="24"/>
          <w:szCs w:val="24"/>
        </w:rPr>
      </w:pPr>
      <w:r>
        <w:rPr>
          <w:rFonts w:ascii="Arial" w:hAnsi="Arial" w:cs="Arial"/>
          <w:sz w:val="24"/>
          <w:szCs w:val="24"/>
        </w:rPr>
        <w:t>Strony ustalają, że spory wynikające z umowy będą rozstrzygane przez sąd właściwy miejscowo dla siedziby Zamawiającego.</w:t>
      </w:r>
    </w:p>
    <w:p w:rsidR="00E26C4C" w:rsidRPr="004620CA" w:rsidRDefault="00A725F3" w:rsidP="006571C0">
      <w:pPr>
        <w:pStyle w:val="Akapitzlist"/>
        <w:numPr>
          <w:ilvl w:val="0"/>
          <w:numId w:val="14"/>
        </w:numPr>
        <w:tabs>
          <w:tab w:val="left" w:pos="851"/>
        </w:tabs>
        <w:autoSpaceDE w:val="0"/>
        <w:autoSpaceDN w:val="0"/>
        <w:spacing w:before="100" w:beforeAutospacing="1" w:after="100" w:afterAutospacing="1" w:line="360" w:lineRule="auto"/>
        <w:ind w:left="426" w:hanging="426"/>
        <w:jc w:val="both"/>
        <w:rPr>
          <w:rFonts w:ascii="Arial" w:hAnsi="Arial" w:cs="Arial"/>
          <w:b/>
          <w:sz w:val="24"/>
          <w:szCs w:val="24"/>
        </w:rPr>
      </w:pPr>
      <w:r>
        <w:rPr>
          <w:rFonts w:ascii="Arial" w:hAnsi="Arial" w:cs="Arial"/>
          <w:sz w:val="24"/>
          <w:szCs w:val="24"/>
        </w:rPr>
        <w:t xml:space="preserve">W sprawach nieuregulowanych w niniejszej umowie zastosowanie mają przepisy  ustawy - Kodeks cywilny. </w:t>
      </w:r>
    </w:p>
    <w:p w:rsidR="00A72849" w:rsidRPr="004620CA" w:rsidRDefault="00A72849" w:rsidP="003A007E">
      <w:pPr>
        <w:tabs>
          <w:tab w:val="left" w:pos="851"/>
        </w:tabs>
        <w:autoSpaceDE w:val="0"/>
        <w:autoSpaceDN w:val="0"/>
        <w:spacing w:before="100" w:beforeAutospacing="1" w:after="100" w:afterAutospacing="1" w:line="360" w:lineRule="auto"/>
        <w:jc w:val="both"/>
        <w:rPr>
          <w:ins w:id="3" w:author="Teresa Obrębska" w:date="2018-03-27T11:01:00Z"/>
          <w:rFonts w:ascii="Arial" w:hAnsi="Arial" w:cs="Arial"/>
          <w:b/>
          <w:sz w:val="24"/>
          <w:szCs w:val="24"/>
        </w:rPr>
      </w:pPr>
    </w:p>
    <w:p w:rsidR="00A72849" w:rsidRPr="004620CA" w:rsidRDefault="00A72849" w:rsidP="003A007E">
      <w:pPr>
        <w:tabs>
          <w:tab w:val="left" w:pos="851"/>
        </w:tabs>
        <w:autoSpaceDE w:val="0"/>
        <w:autoSpaceDN w:val="0"/>
        <w:spacing w:before="100" w:beforeAutospacing="1" w:after="100" w:afterAutospacing="1" w:line="360" w:lineRule="auto"/>
        <w:jc w:val="both"/>
        <w:rPr>
          <w:ins w:id="4" w:author="Teresa Obrębska" w:date="2018-03-27T11:01:00Z"/>
          <w:rFonts w:ascii="Arial" w:hAnsi="Arial" w:cs="Arial"/>
          <w:b/>
          <w:sz w:val="24"/>
          <w:szCs w:val="24"/>
        </w:rPr>
      </w:pPr>
    </w:p>
    <w:p w:rsidR="00E73E70" w:rsidRPr="004620CA" w:rsidRDefault="00A725F3" w:rsidP="003A007E">
      <w:pPr>
        <w:tabs>
          <w:tab w:val="left" w:pos="851"/>
        </w:tabs>
        <w:autoSpaceDE w:val="0"/>
        <w:autoSpaceDN w:val="0"/>
        <w:spacing w:before="100" w:beforeAutospacing="1" w:after="100" w:afterAutospacing="1" w:line="360" w:lineRule="auto"/>
        <w:jc w:val="both"/>
        <w:rPr>
          <w:rFonts w:ascii="Arial" w:hAnsi="Arial" w:cs="Arial"/>
          <w:sz w:val="24"/>
          <w:szCs w:val="24"/>
        </w:rPr>
      </w:pPr>
      <w:r>
        <w:rPr>
          <w:rFonts w:ascii="Arial" w:hAnsi="Arial" w:cs="Arial"/>
          <w:b/>
          <w:sz w:val="24"/>
          <w:szCs w:val="24"/>
        </w:rPr>
        <w:t>WYKONAWCA                                                                                   ZAMAWIAJĄCY</w:t>
      </w:r>
    </w:p>
    <w:sectPr w:rsidR="00E73E70" w:rsidRPr="004620CA" w:rsidSect="00740DC0">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CF" w:rsidRDefault="00053CCF">
      <w:r>
        <w:separator/>
      </w:r>
    </w:p>
  </w:endnote>
  <w:endnote w:type="continuationSeparator" w:id="0">
    <w:p w:rsidR="00053CCF" w:rsidRDefault="00053C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70" w:rsidRDefault="00AF00E4" w:rsidP="002469C2">
    <w:pPr>
      <w:pStyle w:val="Stopka"/>
      <w:framePr w:wrap="around" w:vAnchor="text" w:hAnchor="margin" w:xAlign="right" w:y="1"/>
      <w:rPr>
        <w:rStyle w:val="Numerstrony"/>
      </w:rPr>
    </w:pPr>
    <w:r>
      <w:rPr>
        <w:rStyle w:val="Numerstrony"/>
      </w:rPr>
      <w:fldChar w:fldCharType="begin"/>
    </w:r>
    <w:r w:rsidR="00E73E70">
      <w:rPr>
        <w:rStyle w:val="Numerstrony"/>
      </w:rPr>
      <w:instrText xml:space="preserve">PAGE  </w:instrText>
    </w:r>
    <w:r>
      <w:rPr>
        <w:rStyle w:val="Numerstrony"/>
      </w:rPr>
      <w:fldChar w:fldCharType="end"/>
    </w:r>
  </w:p>
  <w:p w:rsidR="00E73E70" w:rsidRDefault="00E73E70"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70" w:rsidRDefault="00AF00E4" w:rsidP="002469C2">
    <w:pPr>
      <w:pStyle w:val="Stopka"/>
      <w:framePr w:wrap="around" w:vAnchor="text" w:hAnchor="margin" w:xAlign="right" w:y="1"/>
      <w:rPr>
        <w:rStyle w:val="Numerstrony"/>
      </w:rPr>
    </w:pPr>
    <w:r>
      <w:rPr>
        <w:rStyle w:val="Numerstrony"/>
      </w:rPr>
      <w:fldChar w:fldCharType="begin"/>
    </w:r>
    <w:r w:rsidR="00E73E70">
      <w:rPr>
        <w:rStyle w:val="Numerstrony"/>
      </w:rPr>
      <w:instrText xml:space="preserve">PAGE  </w:instrText>
    </w:r>
    <w:r>
      <w:rPr>
        <w:rStyle w:val="Numerstrony"/>
      </w:rPr>
      <w:fldChar w:fldCharType="separate"/>
    </w:r>
    <w:r w:rsidR="00053CCF">
      <w:rPr>
        <w:rStyle w:val="Numerstrony"/>
        <w:noProof/>
      </w:rPr>
      <w:t>1</w:t>
    </w:r>
    <w:r>
      <w:rPr>
        <w:rStyle w:val="Numerstrony"/>
      </w:rPr>
      <w:fldChar w:fldCharType="end"/>
    </w:r>
  </w:p>
  <w:p w:rsidR="00E73E70" w:rsidRDefault="00E73E70" w:rsidP="0011678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CF" w:rsidRDefault="00053CCF">
      <w:r>
        <w:separator/>
      </w:r>
    </w:p>
  </w:footnote>
  <w:footnote w:type="continuationSeparator" w:id="0">
    <w:p w:rsidR="00053CCF" w:rsidRDefault="00053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03"/>
    </w:tblGrid>
    <w:tr w:rsidR="00E73E70" w:rsidRPr="000217D2" w:rsidTr="00536AD0">
      <w:trPr>
        <w:trHeight w:val="2908"/>
      </w:trPr>
      <w:tc>
        <w:tcPr>
          <w:tcW w:w="9303" w:type="dxa"/>
          <w:tcBorders>
            <w:top w:val="nil"/>
            <w:left w:val="nil"/>
            <w:right w:val="nil"/>
          </w:tcBorders>
        </w:tcPr>
        <w:p w:rsidR="00E73E70" w:rsidRPr="000217D2" w:rsidRDefault="00087001" w:rsidP="00011C93">
          <w:pPr>
            <w:tabs>
              <w:tab w:val="center" w:pos="4536"/>
              <w:tab w:val="right" w:pos="9639"/>
            </w:tabs>
            <w:spacing w:line="360" w:lineRule="auto"/>
            <w:jc w:val="center"/>
            <w:rPr>
              <w:rFonts w:ascii="Arial" w:hAnsi="Arial" w:cs="Arial"/>
              <w:i/>
              <w:sz w:val="16"/>
              <w:szCs w:val="16"/>
            </w:rPr>
          </w:pPr>
          <w:r>
            <w:rPr>
              <w:rFonts w:ascii="Arial" w:hAnsi="Arial" w:cs="Arial"/>
              <w:i/>
              <w:sz w:val="16"/>
              <w:szCs w:val="16"/>
            </w:rPr>
            <w:t xml:space="preserve"> ISTOTNE WARUNKI ZAMÓWIENIA</w:t>
          </w:r>
        </w:p>
        <w:p w:rsidR="00E73E70" w:rsidRPr="00A73665" w:rsidRDefault="00E73E70" w:rsidP="00536AD0">
          <w:pPr>
            <w:autoSpaceDE w:val="0"/>
            <w:autoSpaceDN w:val="0"/>
            <w:adjustRightInd w:val="0"/>
            <w:spacing w:line="360" w:lineRule="auto"/>
            <w:jc w:val="both"/>
            <w:rPr>
              <w:rFonts w:ascii="Arial" w:hAnsi="Arial" w:cs="Arial"/>
              <w:i/>
              <w:color w:val="000000" w:themeColor="text1"/>
              <w:sz w:val="16"/>
              <w:szCs w:val="16"/>
            </w:rPr>
          </w:pPr>
          <w:r w:rsidRPr="000217D2">
            <w:rPr>
              <w:rFonts w:ascii="Arial" w:hAnsi="Arial" w:cs="Arial"/>
              <w:i/>
              <w:sz w:val="16"/>
              <w:szCs w:val="16"/>
            </w:rPr>
            <w:t>Postępowanie o udzielenie zamówienia pu</w:t>
          </w:r>
          <w:r w:rsidR="00536AD0" w:rsidRPr="000217D2">
            <w:rPr>
              <w:rFonts w:ascii="Arial" w:hAnsi="Arial" w:cs="Arial"/>
              <w:i/>
              <w:sz w:val="16"/>
              <w:szCs w:val="16"/>
            </w:rPr>
            <w:t>blicznego na dostawę przenośnych</w:t>
          </w:r>
          <w:r w:rsidRPr="000217D2">
            <w:rPr>
              <w:rFonts w:ascii="Arial" w:hAnsi="Arial" w:cs="Arial"/>
              <w:i/>
              <w:sz w:val="16"/>
              <w:szCs w:val="16"/>
            </w:rPr>
            <w:t xml:space="preserve"> komputer</w:t>
          </w:r>
          <w:r w:rsidR="00536AD0" w:rsidRPr="000217D2">
            <w:rPr>
              <w:rFonts w:ascii="Arial" w:hAnsi="Arial" w:cs="Arial"/>
              <w:i/>
              <w:sz w:val="16"/>
              <w:szCs w:val="16"/>
            </w:rPr>
            <w:t>ów</w:t>
          </w:r>
          <w:r w:rsidRPr="000217D2">
            <w:rPr>
              <w:rFonts w:ascii="Arial" w:hAnsi="Arial" w:cs="Arial"/>
              <w:i/>
              <w:sz w:val="16"/>
              <w:szCs w:val="16"/>
            </w:rPr>
            <w:t xml:space="preserve"> (laptop</w:t>
          </w:r>
          <w:r w:rsidR="00536AD0" w:rsidRPr="000217D2">
            <w:rPr>
              <w:rFonts w:ascii="Arial" w:hAnsi="Arial" w:cs="Arial"/>
              <w:i/>
              <w:sz w:val="16"/>
              <w:szCs w:val="16"/>
            </w:rPr>
            <w:t>ów</w:t>
          </w:r>
          <w:r w:rsidRPr="000217D2">
            <w:rPr>
              <w:rFonts w:ascii="Arial" w:hAnsi="Arial" w:cs="Arial"/>
              <w:i/>
              <w:sz w:val="16"/>
              <w:szCs w:val="16"/>
            </w:rPr>
            <w:t xml:space="preserve">), </w:t>
          </w:r>
          <w:r w:rsidR="00EE37EB">
            <w:rPr>
              <w:rFonts w:ascii="Arial" w:hAnsi="Arial" w:cs="Arial"/>
              <w:i/>
              <w:sz w:val="16"/>
              <w:szCs w:val="16"/>
            </w:rPr>
            <w:t>s</w:t>
          </w:r>
          <w:r w:rsidR="00536AD0" w:rsidRPr="000217D2">
            <w:rPr>
              <w:rFonts w:ascii="Arial" w:hAnsi="Arial" w:cs="Arial"/>
              <w:i/>
              <w:sz w:val="16"/>
              <w:szCs w:val="16"/>
            </w:rPr>
            <w:t xml:space="preserve">tacji roboczej </w:t>
          </w:r>
          <w:r w:rsidR="000217D2">
            <w:rPr>
              <w:rFonts w:ascii="Arial" w:hAnsi="Arial" w:cs="Arial"/>
              <w:i/>
              <w:sz w:val="16"/>
              <w:szCs w:val="16"/>
            </w:rPr>
            <w:t xml:space="preserve"> oraz </w:t>
          </w:r>
          <w:r w:rsidR="00EE37EB">
            <w:rPr>
              <w:rFonts w:ascii="Arial" w:hAnsi="Arial" w:cs="Arial"/>
              <w:i/>
              <w:sz w:val="16"/>
              <w:szCs w:val="16"/>
            </w:rPr>
            <w:t>m</w:t>
          </w:r>
          <w:r w:rsidR="00536AD0" w:rsidRPr="000217D2">
            <w:rPr>
              <w:rFonts w:ascii="Arial" w:hAnsi="Arial" w:cs="Arial"/>
              <w:i/>
              <w:sz w:val="16"/>
              <w:szCs w:val="16"/>
            </w:rPr>
            <w:t xml:space="preserve">onitorów dla stacji roboczej </w:t>
          </w:r>
          <w:r w:rsidRPr="000217D2">
            <w:rPr>
              <w:rFonts w:ascii="Arial" w:hAnsi="Arial" w:cs="Arial"/>
              <w:i/>
              <w:sz w:val="16"/>
              <w:szCs w:val="16"/>
            </w:rPr>
            <w:t xml:space="preserve">na potrzeby Instytutu Biocybernetyki i Inżynierii Biomedycznej im. Macieja Nałęcza PAN w Warszawie. </w:t>
          </w:r>
          <w:r w:rsidRPr="000217D2">
            <w:rPr>
              <w:rFonts w:ascii="Arial" w:hAnsi="Arial" w:cs="Arial"/>
              <w:i/>
              <w:color w:val="000000"/>
              <w:sz w:val="16"/>
              <w:szCs w:val="16"/>
            </w:rPr>
            <w:t xml:space="preserve"> </w:t>
          </w:r>
          <w:r w:rsidRPr="000217D2">
            <w:rPr>
              <w:rFonts w:ascii="Arial" w:hAnsi="Arial" w:cs="Arial"/>
              <w:i/>
              <w:sz w:val="16"/>
              <w:szCs w:val="16"/>
            </w:rPr>
            <w:t>Oznaczenie sprawy</w:t>
          </w:r>
          <w:r w:rsidR="00A73665">
            <w:rPr>
              <w:rFonts w:ascii="Arial" w:hAnsi="Arial" w:cs="Arial"/>
              <w:i/>
              <w:sz w:val="16"/>
              <w:szCs w:val="16"/>
            </w:rPr>
            <w:t>:</w:t>
          </w:r>
          <w:r w:rsidRPr="000217D2">
            <w:rPr>
              <w:rFonts w:ascii="Arial" w:hAnsi="Arial" w:cs="Arial"/>
              <w:i/>
              <w:sz w:val="16"/>
              <w:szCs w:val="16"/>
            </w:rPr>
            <w:t xml:space="preserve"> </w:t>
          </w:r>
          <w:r w:rsidR="001520F9">
            <w:rPr>
              <w:rFonts w:ascii="Arial" w:hAnsi="Arial" w:cs="Arial"/>
              <w:i/>
              <w:color w:val="000000" w:themeColor="text1"/>
              <w:sz w:val="16"/>
              <w:szCs w:val="16"/>
            </w:rPr>
            <w:t>4</w:t>
          </w:r>
          <w:r w:rsidRPr="00A73665">
            <w:rPr>
              <w:rFonts w:ascii="Arial" w:hAnsi="Arial" w:cs="Arial"/>
              <w:i/>
              <w:color w:val="000000" w:themeColor="text1"/>
              <w:sz w:val="16"/>
              <w:szCs w:val="16"/>
            </w:rPr>
            <w:t>/D/201</w:t>
          </w:r>
          <w:r w:rsidR="00536AD0" w:rsidRPr="00A73665">
            <w:rPr>
              <w:rFonts w:ascii="Arial" w:hAnsi="Arial" w:cs="Arial"/>
              <w:i/>
              <w:color w:val="000000" w:themeColor="text1"/>
              <w:sz w:val="16"/>
              <w:szCs w:val="16"/>
            </w:rPr>
            <w:t>8</w:t>
          </w:r>
          <w:r w:rsidRPr="00A73665">
            <w:rPr>
              <w:rFonts w:ascii="Arial" w:hAnsi="Arial" w:cs="Arial"/>
              <w:i/>
              <w:color w:val="000000" w:themeColor="text1"/>
              <w:sz w:val="16"/>
              <w:szCs w:val="16"/>
            </w:rPr>
            <w:t xml:space="preserve">. </w:t>
          </w:r>
        </w:p>
        <w:p w:rsidR="00A92449" w:rsidRDefault="00E73E70" w:rsidP="00A92449">
          <w:pPr>
            <w:autoSpaceDE w:val="0"/>
            <w:autoSpaceDN w:val="0"/>
            <w:adjustRightInd w:val="0"/>
            <w:spacing w:after="0" w:line="360" w:lineRule="auto"/>
            <w:jc w:val="both"/>
            <w:rPr>
              <w:ins w:id="5" w:author="Teresa Obrębska" w:date="2018-03-27T10:26:00Z"/>
              <w:rFonts w:ascii="Arial" w:hAnsi="Arial" w:cs="Arial"/>
              <w:i/>
              <w:sz w:val="16"/>
              <w:szCs w:val="16"/>
            </w:rPr>
          </w:pPr>
          <w:r w:rsidRPr="00FA4FF2">
            <w:rPr>
              <w:rFonts w:ascii="Arial" w:hAnsi="Arial" w:cs="Arial"/>
              <w:i/>
              <w:color w:val="000000"/>
              <w:sz w:val="16"/>
              <w:szCs w:val="16"/>
            </w:rPr>
            <w:t xml:space="preserve">Zamawiający: </w:t>
          </w:r>
          <w:r w:rsidRPr="00FA4FF2">
            <w:rPr>
              <w:rFonts w:ascii="Arial" w:hAnsi="Arial" w:cs="Arial"/>
              <w:i/>
              <w:sz w:val="16"/>
              <w:szCs w:val="16"/>
            </w:rPr>
            <w:t xml:space="preserve">Instytut Biocybernetyki i Inżynierii Biomedycznej im. </w:t>
          </w:r>
          <w:r w:rsidR="00FA4FF2" w:rsidRPr="00FA4FF2">
            <w:rPr>
              <w:rFonts w:ascii="Arial" w:hAnsi="Arial" w:cs="Arial"/>
              <w:i/>
              <w:sz w:val="16"/>
              <w:szCs w:val="16"/>
            </w:rPr>
            <w:t xml:space="preserve">Macieja Nałęcza PAN w Warszawie, </w:t>
          </w:r>
          <w:r w:rsidR="00FA4FF2" w:rsidRPr="00FA4FF2">
            <w:rPr>
              <w:rFonts w:ascii="Arial" w:eastAsia="Times New Roman" w:hAnsi="Arial" w:cs="Arial"/>
              <w:i/>
              <w:sz w:val="16"/>
              <w:szCs w:val="16"/>
              <w:lang w:eastAsia="pl-PL"/>
            </w:rPr>
            <w:t>ul. Księcia Trojdena  4, 02 - 109 Warszawa.</w:t>
          </w:r>
          <w:ins w:id="6" w:author="Teresa Obrębska" w:date="2018-03-27T10:26:00Z">
            <w:r w:rsidR="00A92449">
              <w:rPr>
                <w:rFonts w:ascii="Arial" w:hAnsi="Arial" w:cs="Arial"/>
                <w:i/>
                <w:sz w:val="16"/>
                <w:szCs w:val="16"/>
              </w:rPr>
              <w:t xml:space="preserve">                                                                                                                             </w:t>
            </w:r>
          </w:ins>
        </w:p>
        <w:p w:rsidR="000217D2" w:rsidRDefault="00E73E70" w:rsidP="00A92449">
          <w:pPr>
            <w:autoSpaceDE w:val="0"/>
            <w:autoSpaceDN w:val="0"/>
            <w:adjustRightInd w:val="0"/>
            <w:spacing w:after="0" w:line="360" w:lineRule="auto"/>
            <w:jc w:val="right"/>
            <w:rPr>
              <w:rFonts w:ascii="Arial" w:hAnsi="Arial" w:cs="Arial"/>
              <w:b/>
              <w:i/>
              <w:sz w:val="16"/>
              <w:szCs w:val="16"/>
            </w:rPr>
          </w:pPr>
          <w:r w:rsidRPr="000217D2">
            <w:rPr>
              <w:rFonts w:ascii="Arial" w:hAnsi="Arial" w:cs="Arial"/>
              <w:b/>
              <w:i/>
              <w:sz w:val="16"/>
              <w:szCs w:val="16"/>
            </w:rPr>
            <w:t>Załącznik nr</w:t>
          </w:r>
          <w:r w:rsidR="00A92449">
            <w:rPr>
              <w:rFonts w:ascii="Arial" w:hAnsi="Arial" w:cs="Arial"/>
              <w:b/>
              <w:i/>
              <w:sz w:val="16"/>
              <w:szCs w:val="16"/>
            </w:rPr>
            <w:t xml:space="preserve"> </w:t>
          </w:r>
          <w:r w:rsidRPr="000217D2">
            <w:rPr>
              <w:rFonts w:ascii="Arial" w:hAnsi="Arial" w:cs="Arial"/>
              <w:b/>
              <w:i/>
              <w:sz w:val="16"/>
              <w:szCs w:val="16"/>
            </w:rPr>
            <w:t xml:space="preserve"> </w:t>
          </w:r>
          <w:r w:rsidR="00A92449">
            <w:rPr>
              <w:rFonts w:ascii="Arial" w:hAnsi="Arial" w:cs="Arial"/>
              <w:b/>
              <w:i/>
              <w:sz w:val="16"/>
              <w:szCs w:val="16"/>
            </w:rPr>
            <w:t xml:space="preserve">3 </w:t>
          </w:r>
          <w:r w:rsidRPr="000217D2">
            <w:rPr>
              <w:rFonts w:ascii="Arial" w:hAnsi="Arial" w:cs="Arial"/>
              <w:b/>
              <w:i/>
              <w:sz w:val="16"/>
              <w:szCs w:val="16"/>
            </w:rPr>
            <w:t xml:space="preserve"> do </w:t>
          </w:r>
          <w:r w:rsidR="00753C38">
            <w:rPr>
              <w:rFonts w:ascii="Arial" w:hAnsi="Arial" w:cs="Arial"/>
              <w:b/>
              <w:i/>
              <w:sz w:val="16"/>
              <w:szCs w:val="16"/>
            </w:rPr>
            <w:t>IWZ</w:t>
          </w:r>
          <w:r w:rsidRPr="000217D2">
            <w:rPr>
              <w:rFonts w:ascii="Arial" w:hAnsi="Arial" w:cs="Arial"/>
              <w:b/>
              <w:i/>
              <w:sz w:val="16"/>
              <w:szCs w:val="16"/>
            </w:rPr>
            <w:t xml:space="preserve"> </w:t>
          </w:r>
        </w:p>
        <w:p w:rsidR="00E73E70" w:rsidRPr="000217D2" w:rsidRDefault="000217D2" w:rsidP="00B34291">
          <w:pPr>
            <w:tabs>
              <w:tab w:val="left" w:pos="6570"/>
            </w:tabs>
            <w:autoSpaceDE w:val="0"/>
            <w:autoSpaceDN w:val="0"/>
            <w:adjustRightInd w:val="0"/>
            <w:spacing w:line="360" w:lineRule="auto"/>
            <w:rPr>
              <w:rFonts w:ascii="Arial" w:hAnsi="Arial" w:cs="Arial"/>
              <w:sz w:val="18"/>
              <w:szCs w:val="18"/>
            </w:rPr>
          </w:pPr>
          <w:r>
            <w:rPr>
              <w:rFonts w:ascii="Arial" w:hAnsi="Arial" w:cs="Arial"/>
              <w:b/>
              <w:i/>
              <w:sz w:val="16"/>
              <w:szCs w:val="16"/>
            </w:rPr>
            <w:t xml:space="preserve">                                                                                                                      </w:t>
          </w:r>
          <w:r w:rsidR="00E73E70" w:rsidRPr="000217D2">
            <w:rPr>
              <w:rFonts w:ascii="Arial" w:hAnsi="Arial" w:cs="Arial"/>
              <w:b/>
              <w:i/>
              <w:sz w:val="16"/>
              <w:szCs w:val="16"/>
            </w:rPr>
            <w:t>Wzór umowy w sprawie zamówienia publicznego</w:t>
          </w:r>
        </w:p>
      </w:tc>
    </w:tr>
  </w:tbl>
  <w:p w:rsidR="00E73E70" w:rsidRPr="000217D2" w:rsidRDefault="00E73E7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518"/>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0476520A"/>
    <w:multiLevelType w:val="hybridMultilevel"/>
    <w:tmpl w:val="D76CCAB2"/>
    <w:lvl w:ilvl="0" w:tplc="C270D9A6">
      <w:start w:val="2"/>
      <w:numFmt w:val="decimal"/>
      <w:lvlText w:val="%1."/>
      <w:lvlJc w:val="left"/>
      <w:pPr>
        <w:ind w:left="720" w:hanging="360"/>
      </w:pPr>
      <w:rPr>
        <w:rFonts w:ascii="Arial" w:hAnsi="Arial" w:cs="Times New Roman" w:hint="default"/>
        <w:b w:val="0"/>
        <w:bCs w:val="0"/>
        <w:i w:val="0"/>
        <w:iCs w:val="0"/>
        <w:strike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08137DF2"/>
    <w:multiLevelType w:val="hybridMultilevel"/>
    <w:tmpl w:val="D8A6EC4C"/>
    <w:lvl w:ilvl="0" w:tplc="A030C4F6">
      <w:start w:val="1"/>
      <w:numFmt w:val="decimal"/>
      <w:lvlText w:val="%1."/>
      <w:lvlJc w:val="left"/>
      <w:pPr>
        <w:ind w:left="360" w:hanging="360"/>
      </w:pPr>
      <w:rPr>
        <w:rFonts w:ascii="Arial" w:hAnsi="Arial" w:cs="Times New Roman" w:hint="default"/>
        <w:b w:val="0"/>
        <w:bCs w:val="0"/>
        <w:i w:val="0"/>
        <w:iCs w:val="0"/>
        <w:strike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2C3B66"/>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083883"/>
    <w:multiLevelType w:val="hybridMultilevel"/>
    <w:tmpl w:val="3C48E194"/>
    <w:lvl w:ilvl="0" w:tplc="8902A3EC">
      <w:start w:val="1"/>
      <w:numFmt w:val="decimal"/>
      <w:lvlText w:val="%1)"/>
      <w:lvlJc w:val="left"/>
      <w:pPr>
        <w:ind w:left="2160" w:hanging="360"/>
      </w:pPr>
      <w:rPr>
        <w:rFonts w:ascii="Arial" w:hAnsi="Arial" w:cs="Times New Roman" w:hint="default"/>
        <w:b w:val="0"/>
        <w:bCs w:val="0"/>
        <w:i w:val="0"/>
        <w:iCs w:val="0"/>
        <w:color w:val="auto"/>
        <w:sz w:val="24"/>
        <w:szCs w:val="24"/>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
    <w:nsid w:val="1704316F"/>
    <w:multiLevelType w:val="hybridMultilevel"/>
    <w:tmpl w:val="7592FC36"/>
    <w:lvl w:ilvl="0" w:tplc="BA7A6564">
      <w:start w:val="8"/>
      <w:numFmt w:val="decimal"/>
      <w:lvlText w:val="%1."/>
      <w:lvlJc w:val="left"/>
      <w:pPr>
        <w:ind w:left="36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8B76AFB"/>
    <w:multiLevelType w:val="hybridMultilevel"/>
    <w:tmpl w:val="CB1A183C"/>
    <w:lvl w:ilvl="0" w:tplc="BD9CC532">
      <w:start w:val="1"/>
      <w:numFmt w:val="decimal"/>
      <w:lvlText w:val="%1)"/>
      <w:lvlJc w:val="left"/>
      <w:pPr>
        <w:ind w:left="1146" w:hanging="360"/>
      </w:pPr>
      <w:rPr>
        <w:rFonts w:ascii="Arial" w:hAnsi="Arial" w:cs="Arial" w:hint="default"/>
        <w:b w:val="0"/>
        <w:i w:val="0"/>
        <w:color w:val="auto"/>
        <w:sz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
    <w:nsid w:val="2643231D"/>
    <w:multiLevelType w:val="hybridMultilevel"/>
    <w:tmpl w:val="6DD60370"/>
    <w:lvl w:ilvl="0" w:tplc="40AC61DA">
      <w:start w:val="1"/>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nsid w:val="2EC62AB6"/>
    <w:multiLevelType w:val="hybridMultilevel"/>
    <w:tmpl w:val="8D70741A"/>
    <w:lvl w:ilvl="0" w:tplc="A4562420">
      <w:start w:val="1"/>
      <w:numFmt w:val="decimal"/>
      <w:lvlText w:val="%1."/>
      <w:lvlJc w:val="left"/>
      <w:pPr>
        <w:ind w:left="720" w:hanging="360"/>
      </w:pPr>
      <w:rPr>
        <w:rFonts w:ascii="Arial" w:hAnsi="Arial"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F410884"/>
    <w:multiLevelType w:val="hybridMultilevel"/>
    <w:tmpl w:val="288030DC"/>
    <w:lvl w:ilvl="0" w:tplc="7D48C9A6">
      <w:start w:val="1"/>
      <w:numFmt w:val="lowerLetter"/>
      <w:lvlText w:val="%1)"/>
      <w:lvlJc w:val="left"/>
      <w:pPr>
        <w:ind w:left="1214" w:hanging="360"/>
      </w:pPr>
      <w:rPr>
        <w:rFonts w:ascii="Arial" w:hAnsi="Arial" w:cs="Times New Roman" w:hint="default"/>
        <w:b w:val="0"/>
        <w:i w:val="0"/>
        <w:color w:val="auto"/>
        <w:sz w:val="22"/>
      </w:rPr>
    </w:lvl>
    <w:lvl w:ilvl="1" w:tplc="CCB01EBE">
      <w:start w:val="1"/>
      <w:numFmt w:val="decimal"/>
      <w:lvlText w:val="%2."/>
      <w:lvlJc w:val="left"/>
      <w:pPr>
        <w:tabs>
          <w:tab w:val="num" w:pos="1934"/>
        </w:tabs>
        <w:ind w:left="1934" w:hanging="360"/>
      </w:pPr>
      <w:rPr>
        <w:rFonts w:cs="Times New Roman" w:hint="default"/>
      </w:rPr>
    </w:lvl>
    <w:lvl w:ilvl="2" w:tplc="0415001B" w:tentative="1">
      <w:start w:val="1"/>
      <w:numFmt w:val="lowerRoman"/>
      <w:lvlText w:val="%3."/>
      <w:lvlJc w:val="right"/>
      <w:pPr>
        <w:ind w:left="2654" w:hanging="180"/>
      </w:pPr>
      <w:rPr>
        <w:rFonts w:cs="Times New Roman"/>
      </w:rPr>
    </w:lvl>
    <w:lvl w:ilvl="3" w:tplc="0415000F" w:tentative="1">
      <w:start w:val="1"/>
      <w:numFmt w:val="decimal"/>
      <w:lvlText w:val="%4."/>
      <w:lvlJc w:val="left"/>
      <w:pPr>
        <w:ind w:left="3374" w:hanging="360"/>
      </w:pPr>
      <w:rPr>
        <w:rFonts w:cs="Times New Roman"/>
      </w:rPr>
    </w:lvl>
    <w:lvl w:ilvl="4" w:tplc="04150019" w:tentative="1">
      <w:start w:val="1"/>
      <w:numFmt w:val="lowerLetter"/>
      <w:lvlText w:val="%5."/>
      <w:lvlJc w:val="left"/>
      <w:pPr>
        <w:ind w:left="4094" w:hanging="360"/>
      </w:pPr>
      <w:rPr>
        <w:rFonts w:cs="Times New Roman"/>
      </w:rPr>
    </w:lvl>
    <w:lvl w:ilvl="5" w:tplc="0415001B" w:tentative="1">
      <w:start w:val="1"/>
      <w:numFmt w:val="lowerRoman"/>
      <w:lvlText w:val="%6."/>
      <w:lvlJc w:val="right"/>
      <w:pPr>
        <w:ind w:left="4814" w:hanging="180"/>
      </w:pPr>
      <w:rPr>
        <w:rFonts w:cs="Times New Roman"/>
      </w:rPr>
    </w:lvl>
    <w:lvl w:ilvl="6" w:tplc="0415000F" w:tentative="1">
      <w:start w:val="1"/>
      <w:numFmt w:val="decimal"/>
      <w:lvlText w:val="%7."/>
      <w:lvlJc w:val="left"/>
      <w:pPr>
        <w:ind w:left="5534" w:hanging="360"/>
      </w:pPr>
      <w:rPr>
        <w:rFonts w:cs="Times New Roman"/>
      </w:rPr>
    </w:lvl>
    <w:lvl w:ilvl="7" w:tplc="04150019" w:tentative="1">
      <w:start w:val="1"/>
      <w:numFmt w:val="lowerLetter"/>
      <w:lvlText w:val="%8."/>
      <w:lvlJc w:val="left"/>
      <w:pPr>
        <w:ind w:left="6254" w:hanging="360"/>
      </w:pPr>
      <w:rPr>
        <w:rFonts w:cs="Times New Roman"/>
      </w:rPr>
    </w:lvl>
    <w:lvl w:ilvl="8" w:tplc="0415001B" w:tentative="1">
      <w:start w:val="1"/>
      <w:numFmt w:val="lowerRoman"/>
      <w:lvlText w:val="%9."/>
      <w:lvlJc w:val="right"/>
      <w:pPr>
        <w:ind w:left="6974" w:hanging="180"/>
      </w:pPr>
      <w:rPr>
        <w:rFonts w:cs="Times New Roman"/>
      </w:rPr>
    </w:lvl>
  </w:abstractNum>
  <w:abstractNum w:abstractNumId="11">
    <w:nsid w:val="36F062E0"/>
    <w:multiLevelType w:val="hybridMultilevel"/>
    <w:tmpl w:val="EF58B180"/>
    <w:lvl w:ilvl="0" w:tplc="56C420D8">
      <w:start w:val="1"/>
      <w:numFmt w:val="decimal"/>
      <w:lvlText w:val="%1."/>
      <w:lvlJc w:val="left"/>
      <w:pPr>
        <w:ind w:left="72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6AD2AA7"/>
    <w:multiLevelType w:val="hybridMultilevel"/>
    <w:tmpl w:val="AF42F60C"/>
    <w:lvl w:ilvl="0" w:tplc="B4F80A6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6B30F8B"/>
    <w:multiLevelType w:val="hybridMultilevel"/>
    <w:tmpl w:val="FA8EBCC4"/>
    <w:lvl w:ilvl="0" w:tplc="8902A3EC">
      <w:start w:val="1"/>
      <w:numFmt w:val="decimal"/>
      <w:lvlText w:val="%1)"/>
      <w:lvlJc w:val="left"/>
      <w:pPr>
        <w:ind w:left="720" w:hanging="360"/>
      </w:pPr>
      <w:rPr>
        <w:rFonts w:ascii="Arial" w:hAnsi="Arial" w:cs="Times New Roman" w:hint="default"/>
        <w:b w:val="0"/>
        <w:bCs w:val="0"/>
        <w:i w:val="0"/>
        <w:iCs w:val="0"/>
        <w:color w:val="auto"/>
        <w:sz w:val="24"/>
        <w:szCs w:val="24"/>
      </w:rPr>
    </w:lvl>
    <w:lvl w:ilvl="1" w:tplc="8902A3EC">
      <w:start w:val="1"/>
      <w:numFmt w:val="decimal"/>
      <w:lvlText w:val="%2)"/>
      <w:lvlJc w:val="left"/>
      <w:pPr>
        <w:ind w:left="1440" w:hanging="360"/>
      </w:pPr>
      <w:rPr>
        <w:rFonts w:ascii="Arial" w:hAnsi="Arial" w:cs="Times New Roman" w:hint="default"/>
        <w:b w:val="0"/>
        <w:bCs w:val="0"/>
        <w:i w:val="0"/>
        <w:iCs w:val="0"/>
        <w:color w:val="auto"/>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E59745D"/>
    <w:multiLevelType w:val="hybridMultilevel"/>
    <w:tmpl w:val="FE64EF7C"/>
    <w:lvl w:ilvl="0" w:tplc="5C964956">
      <w:start w:val="1"/>
      <w:numFmt w:val="decimal"/>
      <w:lvlText w:val="%1."/>
      <w:lvlJc w:val="left"/>
      <w:pPr>
        <w:ind w:left="72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229288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6">
    <w:nsid w:val="5500276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9926226"/>
    <w:multiLevelType w:val="hybridMultilevel"/>
    <w:tmpl w:val="C31C7C6A"/>
    <w:lvl w:ilvl="0" w:tplc="627A74FE">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nsid w:val="69EC587E"/>
    <w:multiLevelType w:val="multilevel"/>
    <w:tmpl w:val="84369E80"/>
    <w:name w:val="WW8Num822"/>
    <w:lvl w:ilvl="0">
      <w:start w:val="1"/>
      <w:numFmt w:val="lowerLetter"/>
      <w:lvlText w:val="%1)"/>
      <w:lvlJc w:val="left"/>
      <w:pPr>
        <w:ind w:left="2880" w:hanging="360"/>
      </w:pPr>
      <w:rPr>
        <w:rFonts w:ascii="Arial" w:hAnsi="Arial" w:cs="Times New Roman" w:hint="default"/>
        <w:b w:val="0"/>
        <w:i w:val="0"/>
        <w:strike w:val="0"/>
        <w:color w:val="auto"/>
        <w:sz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20">
    <w:nsid w:val="6B07277F"/>
    <w:multiLevelType w:val="hybridMultilevel"/>
    <w:tmpl w:val="80187890"/>
    <w:lvl w:ilvl="0" w:tplc="AC5A9010">
      <w:start w:val="1"/>
      <w:numFmt w:val="decimal"/>
      <w:lvlText w:val="%1)"/>
      <w:lvlJc w:val="left"/>
      <w:pPr>
        <w:ind w:left="1214" w:hanging="360"/>
      </w:pPr>
      <w:rPr>
        <w:rFonts w:ascii="Arial" w:hAnsi="Arial" w:cs="Times New Roman" w:hint="default"/>
        <w:b w:val="0"/>
        <w:i w:val="0"/>
        <w:color w:val="auto"/>
        <w:sz w:val="22"/>
      </w:rPr>
    </w:lvl>
    <w:lvl w:ilvl="1" w:tplc="04150019" w:tentative="1">
      <w:start w:val="1"/>
      <w:numFmt w:val="lowerLetter"/>
      <w:lvlText w:val="%2."/>
      <w:lvlJc w:val="left"/>
      <w:pPr>
        <w:ind w:left="1934" w:hanging="360"/>
      </w:pPr>
      <w:rPr>
        <w:rFonts w:cs="Times New Roman"/>
      </w:rPr>
    </w:lvl>
    <w:lvl w:ilvl="2" w:tplc="0415001B" w:tentative="1">
      <w:start w:val="1"/>
      <w:numFmt w:val="lowerRoman"/>
      <w:lvlText w:val="%3."/>
      <w:lvlJc w:val="right"/>
      <w:pPr>
        <w:ind w:left="2654" w:hanging="180"/>
      </w:pPr>
      <w:rPr>
        <w:rFonts w:cs="Times New Roman"/>
      </w:rPr>
    </w:lvl>
    <w:lvl w:ilvl="3" w:tplc="0415000F" w:tentative="1">
      <w:start w:val="1"/>
      <w:numFmt w:val="decimal"/>
      <w:lvlText w:val="%4."/>
      <w:lvlJc w:val="left"/>
      <w:pPr>
        <w:ind w:left="3374" w:hanging="360"/>
      </w:pPr>
      <w:rPr>
        <w:rFonts w:cs="Times New Roman"/>
      </w:rPr>
    </w:lvl>
    <w:lvl w:ilvl="4" w:tplc="04150019" w:tentative="1">
      <w:start w:val="1"/>
      <w:numFmt w:val="lowerLetter"/>
      <w:lvlText w:val="%5."/>
      <w:lvlJc w:val="left"/>
      <w:pPr>
        <w:ind w:left="4094" w:hanging="360"/>
      </w:pPr>
      <w:rPr>
        <w:rFonts w:cs="Times New Roman"/>
      </w:rPr>
    </w:lvl>
    <w:lvl w:ilvl="5" w:tplc="0415001B" w:tentative="1">
      <w:start w:val="1"/>
      <w:numFmt w:val="lowerRoman"/>
      <w:lvlText w:val="%6."/>
      <w:lvlJc w:val="right"/>
      <w:pPr>
        <w:ind w:left="4814" w:hanging="180"/>
      </w:pPr>
      <w:rPr>
        <w:rFonts w:cs="Times New Roman"/>
      </w:rPr>
    </w:lvl>
    <w:lvl w:ilvl="6" w:tplc="0415000F" w:tentative="1">
      <w:start w:val="1"/>
      <w:numFmt w:val="decimal"/>
      <w:lvlText w:val="%7."/>
      <w:lvlJc w:val="left"/>
      <w:pPr>
        <w:ind w:left="5534" w:hanging="360"/>
      </w:pPr>
      <w:rPr>
        <w:rFonts w:cs="Times New Roman"/>
      </w:rPr>
    </w:lvl>
    <w:lvl w:ilvl="7" w:tplc="04150019" w:tentative="1">
      <w:start w:val="1"/>
      <w:numFmt w:val="lowerLetter"/>
      <w:lvlText w:val="%8."/>
      <w:lvlJc w:val="left"/>
      <w:pPr>
        <w:ind w:left="6254" w:hanging="360"/>
      </w:pPr>
      <w:rPr>
        <w:rFonts w:cs="Times New Roman"/>
      </w:rPr>
    </w:lvl>
    <w:lvl w:ilvl="8" w:tplc="0415001B" w:tentative="1">
      <w:start w:val="1"/>
      <w:numFmt w:val="lowerRoman"/>
      <w:lvlText w:val="%9."/>
      <w:lvlJc w:val="right"/>
      <w:pPr>
        <w:ind w:left="6974" w:hanging="180"/>
      </w:pPr>
      <w:rPr>
        <w:rFonts w:cs="Times New Roman"/>
      </w:rPr>
    </w:lvl>
  </w:abstractNum>
  <w:abstractNum w:abstractNumId="21">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CDD34C8"/>
    <w:multiLevelType w:val="hybridMultilevel"/>
    <w:tmpl w:val="1DC8D0FA"/>
    <w:lvl w:ilvl="0" w:tplc="850237C4">
      <w:start w:val="1"/>
      <w:numFmt w:val="decimal"/>
      <w:lvlText w:val="%1."/>
      <w:lvlJc w:val="left"/>
      <w:pPr>
        <w:tabs>
          <w:tab w:val="num" w:pos="450"/>
        </w:tabs>
        <w:ind w:left="450"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3">
    <w:nsid w:val="6FC113F8"/>
    <w:multiLevelType w:val="hybridMultilevel"/>
    <w:tmpl w:val="D49AD8A4"/>
    <w:lvl w:ilvl="0" w:tplc="879E1F08">
      <w:start w:val="1"/>
      <w:numFmt w:val="decimal"/>
      <w:lvlText w:val="%1)"/>
      <w:lvlJc w:val="left"/>
      <w:pPr>
        <w:ind w:left="1211" w:hanging="360"/>
      </w:pPr>
      <w:rPr>
        <w:rFonts w:ascii="Arial" w:hAnsi="Arial" w:cs="Times New Roman" w:hint="default"/>
        <w:b w:val="0"/>
        <w:i w:val="0"/>
        <w:strike w:val="0"/>
        <w:color w:val="auto"/>
        <w:sz w:val="24"/>
        <w:szCs w:val="24"/>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4">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751A3984"/>
    <w:multiLevelType w:val="hybridMultilevel"/>
    <w:tmpl w:val="3C48E194"/>
    <w:lvl w:ilvl="0" w:tplc="8902A3EC">
      <w:start w:val="1"/>
      <w:numFmt w:val="decimal"/>
      <w:lvlText w:val="%1)"/>
      <w:lvlJc w:val="left"/>
      <w:pPr>
        <w:ind w:left="1636" w:hanging="360"/>
      </w:pPr>
      <w:rPr>
        <w:rFonts w:ascii="Arial" w:hAnsi="Arial" w:cs="Times New Roman" w:hint="default"/>
        <w:b w:val="0"/>
        <w:bCs w:val="0"/>
        <w:i w:val="0"/>
        <w:iCs w:val="0"/>
        <w:color w:val="auto"/>
        <w:sz w:val="24"/>
        <w:szCs w:val="24"/>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6">
    <w:nsid w:val="75255DF4"/>
    <w:multiLevelType w:val="hybridMultilevel"/>
    <w:tmpl w:val="3DB8196C"/>
    <w:lvl w:ilvl="0" w:tplc="D7628B28">
      <w:start w:val="1"/>
      <w:numFmt w:val="decimal"/>
      <w:lvlText w:val="%1."/>
      <w:lvlJc w:val="left"/>
      <w:pPr>
        <w:ind w:left="72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97979C0"/>
    <w:multiLevelType w:val="hybridMultilevel"/>
    <w:tmpl w:val="004CCFA6"/>
    <w:lvl w:ilvl="0" w:tplc="850237C4">
      <w:start w:val="1"/>
      <w:numFmt w:val="decimal"/>
      <w:lvlText w:val="%1."/>
      <w:lvlJc w:val="left"/>
      <w:pPr>
        <w:ind w:left="720" w:hanging="360"/>
      </w:pPr>
      <w:rPr>
        <w:rFonts w:ascii="Arial" w:hAnsi="Arial"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FDD0B59"/>
    <w:multiLevelType w:val="hybridMultilevel"/>
    <w:tmpl w:val="956CE832"/>
    <w:lvl w:ilvl="0" w:tplc="130035FC">
      <w:start w:val="1"/>
      <w:numFmt w:val="decimal"/>
      <w:lvlText w:val="%1)"/>
      <w:lvlJc w:val="left"/>
      <w:pPr>
        <w:ind w:left="114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16"/>
  </w:num>
  <w:num w:numId="2">
    <w:abstractNumId w:val="1"/>
  </w:num>
  <w:num w:numId="3">
    <w:abstractNumId w:val="14"/>
  </w:num>
  <w:num w:numId="4">
    <w:abstractNumId w:val="26"/>
  </w:num>
  <w:num w:numId="5">
    <w:abstractNumId w:val="11"/>
  </w:num>
  <w:num w:numId="6">
    <w:abstractNumId w:val="24"/>
  </w:num>
  <w:num w:numId="7">
    <w:abstractNumId w:val="17"/>
  </w:num>
  <w:num w:numId="8">
    <w:abstractNumId w:val="21"/>
  </w:num>
  <w:num w:numId="9">
    <w:abstractNumId w:val="10"/>
  </w:num>
  <w:num w:numId="10">
    <w:abstractNumId w:val="3"/>
  </w:num>
  <w:num w:numId="11">
    <w:abstractNumId w:val="8"/>
  </w:num>
  <w:num w:numId="12">
    <w:abstractNumId w:val="9"/>
  </w:num>
  <w:num w:numId="13">
    <w:abstractNumId w:val="20"/>
  </w:num>
  <w:num w:numId="14">
    <w:abstractNumId w:val="22"/>
  </w:num>
  <w:num w:numId="15">
    <w:abstractNumId w:val="27"/>
  </w:num>
  <w:num w:numId="16">
    <w:abstractNumId w:val="18"/>
  </w:num>
  <w:num w:numId="17">
    <w:abstractNumId w:val="28"/>
  </w:num>
  <w:num w:numId="18">
    <w:abstractNumId w:val="2"/>
  </w:num>
  <w:num w:numId="19">
    <w:abstractNumId w:val="15"/>
  </w:num>
  <w:num w:numId="20">
    <w:abstractNumId w:val="23"/>
  </w:num>
  <w:num w:numId="21">
    <w:abstractNumId w:val="19"/>
  </w:num>
  <w:num w:numId="22">
    <w:abstractNumId w:val="5"/>
  </w:num>
  <w:num w:numId="23">
    <w:abstractNumId w:val="6"/>
  </w:num>
  <w:num w:numId="24">
    <w:abstractNumId w:val="13"/>
  </w:num>
  <w:num w:numId="25">
    <w:abstractNumId w:val="4"/>
  </w:num>
  <w:num w:numId="26">
    <w:abstractNumId w:val="7"/>
  </w:num>
  <w:num w:numId="27">
    <w:abstractNumId w:val="12"/>
  </w:num>
  <w:num w:numId="28">
    <w:abstractNumId w:val="15"/>
    <w:lvlOverride w:ilvl="0">
      <w:startOverride w:val="1"/>
    </w:lvlOverride>
  </w:num>
  <w:num w:numId="29">
    <w:abstractNumId w:val="0"/>
  </w:num>
  <w:num w:numId="30">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savePreviewPicture/>
  <w:footnotePr>
    <w:footnote w:id="-1"/>
    <w:footnote w:id="0"/>
  </w:footnotePr>
  <w:endnotePr>
    <w:endnote w:id="-1"/>
    <w:endnote w:id="0"/>
  </w:endnotePr>
  <w:compat/>
  <w:rsids>
    <w:rsidRoot w:val="000B69BA"/>
    <w:rsid w:val="00000359"/>
    <w:rsid w:val="000107AA"/>
    <w:rsid w:val="00011363"/>
    <w:rsid w:val="00011C93"/>
    <w:rsid w:val="00017960"/>
    <w:rsid w:val="000217D2"/>
    <w:rsid w:val="00025551"/>
    <w:rsid w:val="00026AEC"/>
    <w:rsid w:val="000339B6"/>
    <w:rsid w:val="000341C7"/>
    <w:rsid w:val="00040AD4"/>
    <w:rsid w:val="000437A9"/>
    <w:rsid w:val="00047A40"/>
    <w:rsid w:val="000525F6"/>
    <w:rsid w:val="000537C5"/>
    <w:rsid w:val="00053CCF"/>
    <w:rsid w:val="000561FC"/>
    <w:rsid w:val="00057015"/>
    <w:rsid w:val="0006044D"/>
    <w:rsid w:val="000735B1"/>
    <w:rsid w:val="00087001"/>
    <w:rsid w:val="000954AB"/>
    <w:rsid w:val="000A1071"/>
    <w:rsid w:val="000A3D58"/>
    <w:rsid w:val="000A3F1E"/>
    <w:rsid w:val="000B455A"/>
    <w:rsid w:val="000B4F85"/>
    <w:rsid w:val="000B69BA"/>
    <w:rsid w:val="000C1649"/>
    <w:rsid w:val="000C7553"/>
    <w:rsid w:val="000E6CD0"/>
    <w:rsid w:val="000F2126"/>
    <w:rsid w:val="000F253F"/>
    <w:rsid w:val="000F2C02"/>
    <w:rsid w:val="000F2FA4"/>
    <w:rsid w:val="000F33F0"/>
    <w:rsid w:val="001025D8"/>
    <w:rsid w:val="00116784"/>
    <w:rsid w:val="00124682"/>
    <w:rsid w:val="00125B47"/>
    <w:rsid w:val="0012635B"/>
    <w:rsid w:val="00126FC7"/>
    <w:rsid w:val="00133007"/>
    <w:rsid w:val="00135854"/>
    <w:rsid w:val="001377DA"/>
    <w:rsid w:val="00147300"/>
    <w:rsid w:val="0014771E"/>
    <w:rsid w:val="001520F9"/>
    <w:rsid w:val="00157382"/>
    <w:rsid w:val="00160F9F"/>
    <w:rsid w:val="00165DB2"/>
    <w:rsid w:val="0017439C"/>
    <w:rsid w:val="0018115F"/>
    <w:rsid w:val="00193228"/>
    <w:rsid w:val="00194460"/>
    <w:rsid w:val="001A209A"/>
    <w:rsid w:val="001A31DE"/>
    <w:rsid w:val="001B34CD"/>
    <w:rsid w:val="001C1B7F"/>
    <w:rsid w:val="001C5E99"/>
    <w:rsid w:val="001D425B"/>
    <w:rsid w:val="001D63F9"/>
    <w:rsid w:val="001E0C39"/>
    <w:rsid w:val="001E564D"/>
    <w:rsid w:val="001E6C14"/>
    <w:rsid w:val="001E7135"/>
    <w:rsid w:val="001F5760"/>
    <w:rsid w:val="00227936"/>
    <w:rsid w:val="00231AF0"/>
    <w:rsid w:val="00235CE4"/>
    <w:rsid w:val="00245D49"/>
    <w:rsid w:val="002469C2"/>
    <w:rsid w:val="00251AC5"/>
    <w:rsid w:val="00260B09"/>
    <w:rsid w:val="00261F4D"/>
    <w:rsid w:val="00262622"/>
    <w:rsid w:val="00263C19"/>
    <w:rsid w:val="0027211B"/>
    <w:rsid w:val="00274EBB"/>
    <w:rsid w:val="002844E8"/>
    <w:rsid w:val="002A7D04"/>
    <w:rsid w:val="002C1BA0"/>
    <w:rsid w:val="002C7E43"/>
    <w:rsid w:val="002D6DAF"/>
    <w:rsid w:val="002E07FC"/>
    <w:rsid w:val="002E0C89"/>
    <w:rsid w:val="002E3A15"/>
    <w:rsid w:val="002F2F74"/>
    <w:rsid w:val="002F7166"/>
    <w:rsid w:val="00300522"/>
    <w:rsid w:val="003029F4"/>
    <w:rsid w:val="003039AE"/>
    <w:rsid w:val="0030488D"/>
    <w:rsid w:val="003058B7"/>
    <w:rsid w:val="0031313B"/>
    <w:rsid w:val="003136FE"/>
    <w:rsid w:val="00313CA9"/>
    <w:rsid w:val="00320E7E"/>
    <w:rsid w:val="00323A33"/>
    <w:rsid w:val="0032419C"/>
    <w:rsid w:val="003243BB"/>
    <w:rsid w:val="00332DEE"/>
    <w:rsid w:val="00345962"/>
    <w:rsid w:val="00354EC9"/>
    <w:rsid w:val="00355482"/>
    <w:rsid w:val="00356D20"/>
    <w:rsid w:val="003614C3"/>
    <w:rsid w:val="00362C84"/>
    <w:rsid w:val="00363D25"/>
    <w:rsid w:val="003755EC"/>
    <w:rsid w:val="00376FDD"/>
    <w:rsid w:val="00383471"/>
    <w:rsid w:val="0039328C"/>
    <w:rsid w:val="00397084"/>
    <w:rsid w:val="003A007E"/>
    <w:rsid w:val="003A57C3"/>
    <w:rsid w:val="003B2273"/>
    <w:rsid w:val="003C7AFA"/>
    <w:rsid w:val="003C7FF8"/>
    <w:rsid w:val="003D1FB0"/>
    <w:rsid w:val="003D3E31"/>
    <w:rsid w:val="003D4DD0"/>
    <w:rsid w:val="003D706D"/>
    <w:rsid w:val="003E0997"/>
    <w:rsid w:val="003E5BC3"/>
    <w:rsid w:val="003F442B"/>
    <w:rsid w:val="004013F0"/>
    <w:rsid w:val="00404319"/>
    <w:rsid w:val="00406108"/>
    <w:rsid w:val="00406FD6"/>
    <w:rsid w:val="00410541"/>
    <w:rsid w:val="0041467E"/>
    <w:rsid w:val="00430907"/>
    <w:rsid w:val="004354B8"/>
    <w:rsid w:val="004416CF"/>
    <w:rsid w:val="004425A9"/>
    <w:rsid w:val="00443AFA"/>
    <w:rsid w:val="00443EF0"/>
    <w:rsid w:val="004451B6"/>
    <w:rsid w:val="004454A7"/>
    <w:rsid w:val="00446EF1"/>
    <w:rsid w:val="00457B6D"/>
    <w:rsid w:val="004620CA"/>
    <w:rsid w:val="0047010A"/>
    <w:rsid w:val="00472910"/>
    <w:rsid w:val="00476C8D"/>
    <w:rsid w:val="004810FE"/>
    <w:rsid w:val="00482B1D"/>
    <w:rsid w:val="00483680"/>
    <w:rsid w:val="00485AA5"/>
    <w:rsid w:val="00490212"/>
    <w:rsid w:val="00492509"/>
    <w:rsid w:val="00494A54"/>
    <w:rsid w:val="004A47F7"/>
    <w:rsid w:val="004A5F8B"/>
    <w:rsid w:val="004B15FA"/>
    <w:rsid w:val="004B6236"/>
    <w:rsid w:val="004C2B37"/>
    <w:rsid w:val="004C3D45"/>
    <w:rsid w:val="004D31C9"/>
    <w:rsid w:val="004D4007"/>
    <w:rsid w:val="004E5F4D"/>
    <w:rsid w:val="004F4573"/>
    <w:rsid w:val="00503EAF"/>
    <w:rsid w:val="0053064D"/>
    <w:rsid w:val="00536AD0"/>
    <w:rsid w:val="00540CD1"/>
    <w:rsid w:val="00542089"/>
    <w:rsid w:val="005425A7"/>
    <w:rsid w:val="00546A73"/>
    <w:rsid w:val="00553DDB"/>
    <w:rsid w:val="00556C2B"/>
    <w:rsid w:val="005574D8"/>
    <w:rsid w:val="005614FB"/>
    <w:rsid w:val="00564B57"/>
    <w:rsid w:val="0056581E"/>
    <w:rsid w:val="005675BA"/>
    <w:rsid w:val="0057568B"/>
    <w:rsid w:val="00590A0B"/>
    <w:rsid w:val="00593D8F"/>
    <w:rsid w:val="005A09DE"/>
    <w:rsid w:val="005A38E4"/>
    <w:rsid w:val="005A3BD0"/>
    <w:rsid w:val="005B341A"/>
    <w:rsid w:val="005C396D"/>
    <w:rsid w:val="005D2851"/>
    <w:rsid w:val="005D5655"/>
    <w:rsid w:val="005D7F85"/>
    <w:rsid w:val="005E4435"/>
    <w:rsid w:val="005F231E"/>
    <w:rsid w:val="005F5A85"/>
    <w:rsid w:val="00605E06"/>
    <w:rsid w:val="00606F63"/>
    <w:rsid w:val="00610661"/>
    <w:rsid w:val="006109EF"/>
    <w:rsid w:val="00620C69"/>
    <w:rsid w:val="006239C2"/>
    <w:rsid w:val="00625ED1"/>
    <w:rsid w:val="0063058E"/>
    <w:rsid w:val="00633588"/>
    <w:rsid w:val="00634550"/>
    <w:rsid w:val="0063799A"/>
    <w:rsid w:val="00646AB4"/>
    <w:rsid w:val="00654948"/>
    <w:rsid w:val="006571C0"/>
    <w:rsid w:val="00666C55"/>
    <w:rsid w:val="0067709C"/>
    <w:rsid w:val="00681684"/>
    <w:rsid w:val="006826B3"/>
    <w:rsid w:val="00685B41"/>
    <w:rsid w:val="006909A8"/>
    <w:rsid w:val="00690E5F"/>
    <w:rsid w:val="00694BAA"/>
    <w:rsid w:val="00696DFA"/>
    <w:rsid w:val="006A16AB"/>
    <w:rsid w:val="006C3C52"/>
    <w:rsid w:val="006D34CB"/>
    <w:rsid w:val="006D5249"/>
    <w:rsid w:val="006D7B65"/>
    <w:rsid w:val="006E2ABC"/>
    <w:rsid w:val="00707EB5"/>
    <w:rsid w:val="0071145B"/>
    <w:rsid w:val="00714301"/>
    <w:rsid w:val="0071714D"/>
    <w:rsid w:val="00717C25"/>
    <w:rsid w:val="007213AB"/>
    <w:rsid w:val="00740DC0"/>
    <w:rsid w:val="00753C38"/>
    <w:rsid w:val="0075474B"/>
    <w:rsid w:val="007567FD"/>
    <w:rsid w:val="00764E03"/>
    <w:rsid w:val="0076564F"/>
    <w:rsid w:val="00770224"/>
    <w:rsid w:val="00771EE6"/>
    <w:rsid w:val="00777BEB"/>
    <w:rsid w:val="0078008F"/>
    <w:rsid w:val="007811C6"/>
    <w:rsid w:val="0078433B"/>
    <w:rsid w:val="00793D97"/>
    <w:rsid w:val="007A1F96"/>
    <w:rsid w:val="007B4589"/>
    <w:rsid w:val="007C3B7B"/>
    <w:rsid w:val="007C6034"/>
    <w:rsid w:val="007D1249"/>
    <w:rsid w:val="007E0278"/>
    <w:rsid w:val="007E04C5"/>
    <w:rsid w:val="007E7CEB"/>
    <w:rsid w:val="007F10A8"/>
    <w:rsid w:val="007F3941"/>
    <w:rsid w:val="00802C5E"/>
    <w:rsid w:val="00804C8A"/>
    <w:rsid w:val="0080508E"/>
    <w:rsid w:val="0081162C"/>
    <w:rsid w:val="00814338"/>
    <w:rsid w:val="00815EC6"/>
    <w:rsid w:val="00821C8B"/>
    <w:rsid w:val="00832A0F"/>
    <w:rsid w:val="0084745C"/>
    <w:rsid w:val="00856489"/>
    <w:rsid w:val="00863F2A"/>
    <w:rsid w:val="00865B91"/>
    <w:rsid w:val="00873DC4"/>
    <w:rsid w:val="00892162"/>
    <w:rsid w:val="008933BC"/>
    <w:rsid w:val="00895CDF"/>
    <w:rsid w:val="008A13F0"/>
    <w:rsid w:val="008A39AB"/>
    <w:rsid w:val="008B2FDA"/>
    <w:rsid w:val="008B4F54"/>
    <w:rsid w:val="008C45EE"/>
    <w:rsid w:val="008D53E0"/>
    <w:rsid w:val="008F0406"/>
    <w:rsid w:val="008F5269"/>
    <w:rsid w:val="0090062D"/>
    <w:rsid w:val="00900E08"/>
    <w:rsid w:val="00902C10"/>
    <w:rsid w:val="00906DCC"/>
    <w:rsid w:val="00913182"/>
    <w:rsid w:val="009225AF"/>
    <w:rsid w:val="00922701"/>
    <w:rsid w:val="00930F97"/>
    <w:rsid w:val="00932937"/>
    <w:rsid w:val="009340B3"/>
    <w:rsid w:val="0093454D"/>
    <w:rsid w:val="00953F35"/>
    <w:rsid w:val="00956260"/>
    <w:rsid w:val="00960638"/>
    <w:rsid w:val="00962C43"/>
    <w:rsid w:val="00963984"/>
    <w:rsid w:val="0096432A"/>
    <w:rsid w:val="00971761"/>
    <w:rsid w:val="009763AA"/>
    <w:rsid w:val="00977083"/>
    <w:rsid w:val="00980202"/>
    <w:rsid w:val="009954F4"/>
    <w:rsid w:val="00995A06"/>
    <w:rsid w:val="009A6C99"/>
    <w:rsid w:val="009B35E6"/>
    <w:rsid w:val="009B5885"/>
    <w:rsid w:val="009B768E"/>
    <w:rsid w:val="009C09D1"/>
    <w:rsid w:val="009C0E77"/>
    <w:rsid w:val="009C2C15"/>
    <w:rsid w:val="009C3599"/>
    <w:rsid w:val="009C7F3C"/>
    <w:rsid w:val="009D55FA"/>
    <w:rsid w:val="009D6331"/>
    <w:rsid w:val="009E2CB3"/>
    <w:rsid w:val="009E32EC"/>
    <w:rsid w:val="009F1E21"/>
    <w:rsid w:val="009F68B7"/>
    <w:rsid w:val="009F70B2"/>
    <w:rsid w:val="009F7A56"/>
    <w:rsid w:val="00A035F2"/>
    <w:rsid w:val="00A057E2"/>
    <w:rsid w:val="00A201B5"/>
    <w:rsid w:val="00A236A1"/>
    <w:rsid w:val="00A25CC9"/>
    <w:rsid w:val="00A25D15"/>
    <w:rsid w:val="00A261FE"/>
    <w:rsid w:val="00A33DF4"/>
    <w:rsid w:val="00A35133"/>
    <w:rsid w:val="00A35605"/>
    <w:rsid w:val="00A37B17"/>
    <w:rsid w:val="00A46907"/>
    <w:rsid w:val="00A47CBF"/>
    <w:rsid w:val="00A52DDF"/>
    <w:rsid w:val="00A54D69"/>
    <w:rsid w:val="00A570DC"/>
    <w:rsid w:val="00A672B7"/>
    <w:rsid w:val="00A70DDC"/>
    <w:rsid w:val="00A725F3"/>
    <w:rsid w:val="00A72849"/>
    <w:rsid w:val="00A73665"/>
    <w:rsid w:val="00A84026"/>
    <w:rsid w:val="00A84792"/>
    <w:rsid w:val="00A9087E"/>
    <w:rsid w:val="00A91AB8"/>
    <w:rsid w:val="00A92449"/>
    <w:rsid w:val="00AA4563"/>
    <w:rsid w:val="00AB61CD"/>
    <w:rsid w:val="00AC0D50"/>
    <w:rsid w:val="00AC2AA5"/>
    <w:rsid w:val="00AC6D2B"/>
    <w:rsid w:val="00AD273F"/>
    <w:rsid w:val="00AE5169"/>
    <w:rsid w:val="00AF00E4"/>
    <w:rsid w:val="00AF0C9D"/>
    <w:rsid w:val="00AF0D6C"/>
    <w:rsid w:val="00B03719"/>
    <w:rsid w:val="00B11FE2"/>
    <w:rsid w:val="00B140F6"/>
    <w:rsid w:val="00B34291"/>
    <w:rsid w:val="00B34715"/>
    <w:rsid w:val="00B41AB3"/>
    <w:rsid w:val="00B43E38"/>
    <w:rsid w:val="00B50445"/>
    <w:rsid w:val="00B514F4"/>
    <w:rsid w:val="00B54ABE"/>
    <w:rsid w:val="00B56353"/>
    <w:rsid w:val="00B62F55"/>
    <w:rsid w:val="00B6467A"/>
    <w:rsid w:val="00B72965"/>
    <w:rsid w:val="00B73A6E"/>
    <w:rsid w:val="00B84225"/>
    <w:rsid w:val="00B9543D"/>
    <w:rsid w:val="00B975DB"/>
    <w:rsid w:val="00BB5E20"/>
    <w:rsid w:val="00BC32BA"/>
    <w:rsid w:val="00BC5A1F"/>
    <w:rsid w:val="00BD3B9B"/>
    <w:rsid w:val="00BE167A"/>
    <w:rsid w:val="00BF6DF6"/>
    <w:rsid w:val="00C029EA"/>
    <w:rsid w:val="00C10B91"/>
    <w:rsid w:val="00C15CFA"/>
    <w:rsid w:val="00C220ED"/>
    <w:rsid w:val="00C2533F"/>
    <w:rsid w:val="00C26EC7"/>
    <w:rsid w:val="00C40715"/>
    <w:rsid w:val="00C443D9"/>
    <w:rsid w:val="00C4635A"/>
    <w:rsid w:val="00C56E2A"/>
    <w:rsid w:val="00C6736D"/>
    <w:rsid w:val="00C71C9D"/>
    <w:rsid w:val="00C75FFC"/>
    <w:rsid w:val="00C92209"/>
    <w:rsid w:val="00CA16C5"/>
    <w:rsid w:val="00CA6D50"/>
    <w:rsid w:val="00CB2267"/>
    <w:rsid w:val="00CB2977"/>
    <w:rsid w:val="00CB69D1"/>
    <w:rsid w:val="00CC50EA"/>
    <w:rsid w:val="00CC58B9"/>
    <w:rsid w:val="00CD1E56"/>
    <w:rsid w:val="00CD1F18"/>
    <w:rsid w:val="00CF4762"/>
    <w:rsid w:val="00D00B7F"/>
    <w:rsid w:val="00D01623"/>
    <w:rsid w:val="00D01AFF"/>
    <w:rsid w:val="00D03527"/>
    <w:rsid w:val="00D171BA"/>
    <w:rsid w:val="00D2032D"/>
    <w:rsid w:val="00D21920"/>
    <w:rsid w:val="00D30DE8"/>
    <w:rsid w:val="00D43C4D"/>
    <w:rsid w:val="00D47CD1"/>
    <w:rsid w:val="00D60377"/>
    <w:rsid w:val="00D63DC8"/>
    <w:rsid w:val="00D65039"/>
    <w:rsid w:val="00D734F6"/>
    <w:rsid w:val="00D86B20"/>
    <w:rsid w:val="00D97F4C"/>
    <w:rsid w:val="00DA22F4"/>
    <w:rsid w:val="00DA2973"/>
    <w:rsid w:val="00DA401A"/>
    <w:rsid w:val="00DC1DA7"/>
    <w:rsid w:val="00DC6BE2"/>
    <w:rsid w:val="00DD2477"/>
    <w:rsid w:val="00DD302F"/>
    <w:rsid w:val="00DD4B47"/>
    <w:rsid w:val="00DD7325"/>
    <w:rsid w:val="00DE50EF"/>
    <w:rsid w:val="00DE7A10"/>
    <w:rsid w:val="00DF2E9A"/>
    <w:rsid w:val="00DF39B9"/>
    <w:rsid w:val="00DF4EC1"/>
    <w:rsid w:val="00DF6D50"/>
    <w:rsid w:val="00DF7E3F"/>
    <w:rsid w:val="00E10263"/>
    <w:rsid w:val="00E12795"/>
    <w:rsid w:val="00E13919"/>
    <w:rsid w:val="00E1688E"/>
    <w:rsid w:val="00E16EAA"/>
    <w:rsid w:val="00E26C4C"/>
    <w:rsid w:val="00E273C8"/>
    <w:rsid w:val="00E35FF8"/>
    <w:rsid w:val="00E42257"/>
    <w:rsid w:val="00E446C6"/>
    <w:rsid w:val="00E45E31"/>
    <w:rsid w:val="00E554CB"/>
    <w:rsid w:val="00E63C95"/>
    <w:rsid w:val="00E677C0"/>
    <w:rsid w:val="00E73E70"/>
    <w:rsid w:val="00E747ED"/>
    <w:rsid w:val="00E84A3E"/>
    <w:rsid w:val="00EA0713"/>
    <w:rsid w:val="00EA205C"/>
    <w:rsid w:val="00EA24D2"/>
    <w:rsid w:val="00EA3018"/>
    <w:rsid w:val="00EB00E3"/>
    <w:rsid w:val="00EC1111"/>
    <w:rsid w:val="00EC7DC4"/>
    <w:rsid w:val="00ED56B8"/>
    <w:rsid w:val="00EE37EB"/>
    <w:rsid w:val="00EE528F"/>
    <w:rsid w:val="00EE73A0"/>
    <w:rsid w:val="00F0719D"/>
    <w:rsid w:val="00F10603"/>
    <w:rsid w:val="00F14529"/>
    <w:rsid w:val="00F14A1B"/>
    <w:rsid w:val="00F17C3C"/>
    <w:rsid w:val="00F24E60"/>
    <w:rsid w:val="00F30695"/>
    <w:rsid w:val="00F31FED"/>
    <w:rsid w:val="00F512BB"/>
    <w:rsid w:val="00F54C3E"/>
    <w:rsid w:val="00F60339"/>
    <w:rsid w:val="00F63685"/>
    <w:rsid w:val="00F63C07"/>
    <w:rsid w:val="00F64608"/>
    <w:rsid w:val="00F64B72"/>
    <w:rsid w:val="00F66CF1"/>
    <w:rsid w:val="00F8297F"/>
    <w:rsid w:val="00F8522A"/>
    <w:rsid w:val="00FA4031"/>
    <w:rsid w:val="00FA4FF2"/>
    <w:rsid w:val="00FA5CBA"/>
    <w:rsid w:val="00FC39B3"/>
    <w:rsid w:val="00FD5137"/>
    <w:rsid w:val="00FE07F1"/>
    <w:rsid w:val="00FE0950"/>
    <w:rsid w:val="00FE1998"/>
    <w:rsid w:val="00FE4481"/>
    <w:rsid w:val="00FE6E88"/>
    <w:rsid w:val="00FF0ACD"/>
    <w:rsid w:val="00FF2BF7"/>
    <w:rsid w:val="00FF6C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DC0"/>
    <w:pPr>
      <w:spacing w:after="200" w:line="276" w:lineRule="auto"/>
    </w:pPr>
    <w:rPr>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147300"/>
    <w:rPr>
      <w:rFonts w:ascii="Cambria" w:hAnsi="Cambria" w:cs="Times New Roman"/>
      <w:b/>
      <w:bCs/>
      <w:i/>
      <w:iCs/>
      <w:sz w:val="28"/>
      <w:szCs w:val="28"/>
      <w:lang w:eastAsia="en-US"/>
    </w:rPr>
  </w:style>
  <w:style w:type="character" w:styleId="Hipercze">
    <w:name w:val="Hyperlink"/>
    <w:basedOn w:val="Domylnaczcionkaakapitu"/>
    <w:uiPriority w:val="99"/>
    <w:rsid w:val="00A46907"/>
    <w:rPr>
      <w:rFonts w:cs="Times New Roman"/>
      <w:color w:val="0000FF"/>
      <w:u w:val="single"/>
    </w:rPr>
  </w:style>
  <w:style w:type="character" w:styleId="HTML-akronim">
    <w:name w:val="HTML Acronym"/>
    <w:basedOn w:val="Domylnaczcionkaakapitu"/>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lang w:eastAsia="pl-PL"/>
    </w:rPr>
  </w:style>
  <w:style w:type="character" w:customStyle="1" w:styleId="BodyTextChar">
    <w:name w:val="Body Text Char"/>
    <w:basedOn w:val="Domylnaczcionkaakapitu"/>
    <w:link w:val="Tekstpodstawowy"/>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basedOn w:val="Domylnaczcionkaakapitu"/>
    <w:link w:val="Nagwek"/>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style>
  <w:style w:type="character" w:customStyle="1" w:styleId="StopkaZnak">
    <w:name w:val="Stopka Znak"/>
    <w:basedOn w:val="Domylnaczcionkaakapitu"/>
    <w:link w:val="Stopka"/>
    <w:uiPriority w:val="99"/>
    <w:semiHidden/>
    <w:locked/>
    <w:rsid w:val="00865B91"/>
    <w:rPr>
      <w:rFonts w:cs="Times New Roman"/>
      <w:lang w:eastAsia="en-US"/>
    </w:rPr>
  </w:style>
  <w:style w:type="character" w:customStyle="1" w:styleId="NagwekZnak">
    <w:name w:val="Nagłówek Znak"/>
    <w:link w:val="Nagwek"/>
    <w:uiPriority w:val="99"/>
    <w:semiHidden/>
    <w:locked/>
    <w:rsid w:val="00116784"/>
    <w:rPr>
      <w:rFonts w:ascii="Calibri" w:hAnsi="Calibri"/>
      <w:sz w:val="22"/>
      <w:lang w:val="pl-PL" w:eastAsia="en-US"/>
    </w:rPr>
  </w:style>
  <w:style w:type="character" w:styleId="Numerstrony">
    <w:name w:val="page number"/>
    <w:basedOn w:val="Domylnaczcionkaakapitu"/>
    <w:uiPriority w:val="99"/>
    <w:rsid w:val="00116784"/>
    <w:rPr>
      <w:rFonts w:cs="Times New Roman"/>
    </w:rPr>
  </w:style>
  <w:style w:type="character" w:styleId="Odwoaniedokomentarza">
    <w:name w:val="annotation reference"/>
    <w:basedOn w:val="Domylnaczcionkaakapitu"/>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rFonts w:ascii="Times New Roman" w:hAnsi="Times New Roman"/>
      <w:sz w:val="20"/>
      <w:szCs w:val="20"/>
      <w:lang w:eastAsia="pl-PL"/>
    </w:rPr>
  </w:style>
  <w:style w:type="character" w:customStyle="1" w:styleId="CommentTextChar">
    <w:name w:val="Comment Text Char"/>
    <w:basedOn w:val="Domylnaczcionkaakapitu"/>
    <w:link w:val="Tekstkomentarza"/>
    <w:uiPriority w:val="99"/>
    <w:semiHidden/>
    <w:locked/>
    <w:rsid w:val="006D34CB"/>
    <w:rPr>
      <w:rFonts w:cs="Times New Roman"/>
      <w:sz w:val="20"/>
      <w:szCs w:val="20"/>
      <w:lang w:eastAsia="en-US"/>
    </w:rPr>
  </w:style>
  <w:style w:type="character" w:customStyle="1" w:styleId="TekstkomentarzaZnak">
    <w:name w:val="Tekst komentarza Znak"/>
    <w:basedOn w:val="Domylnaczcionkaakapitu"/>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FE448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D34CB"/>
    <w:rPr>
      <w:rFonts w:ascii="Times New Roman" w:hAnsi="Times New Roman" w:cs="Times New Roman"/>
      <w:sz w:val="2"/>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rFonts w:ascii="Calibri" w:hAnsi="Calibri"/>
      <w:b/>
      <w:bCs/>
      <w:lang w:eastAsia="en-US"/>
    </w:rPr>
  </w:style>
  <w:style w:type="character" w:customStyle="1" w:styleId="TematkomentarzaZnak">
    <w:name w:val="Temat komentarza Znak"/>
    <w:basedOn w:val="TekstkomentarzaZnak"/>
    <w:link w:val="Tematkomentarza"/>
    <w:uiPriority w:val="99"/>
    <w:semiHidden/>
    <w:locked/>
    <w:rsid w:val="006D34CB"/>
    <w:rPr>
      <w:b/>
      <w:bCs/>
      <w:sz w:val="20"/>
      <w:szCs w:val="20"/>
      <w:lang w:eastAsia="en-US"/>
    </w:rPr>
  </w:style>
  <w:style w:type="paragraph" w:styleId="Akapitzlist">
    <w:name w:val="List Paragraph"/>
    <w:basedOn w:val="Normalny"/>
    <w:uiPriority w:val="34"/>
    <w:qFormat/>
    <w:rsid w:val="00536AD0"/>
    <w:pPr>
      <w:spacing w:after="0" w:line="240" w:lineRule="auto"/>
      <w:ind w:left="720"/>
    </w:pPr>
    <w:rPr>
      <w:rFonts w:eastAsiaTheme="minorHAnsi"/>
      <w:lang w:eastAsia="pl-PL"/>
    </w:rPr>
  </w:style>
  <w:style w:type="paragraph" w:customStyle="1" w:styleId="Akapitzlist1">
    <w:name w:val="Akapit z listą1"/>
    <w:basedOn w:val="Normalny"/>
    <w:uiPriority w:val="99"/>
    <w:rsid w:val="002844E8"/>
    <w:pPr>
      <w:ind w:left="720"/>
      <w:contextualSpacing/>
    </w:pPr>
    <w:rPr>
      <w:rFonts w:eastAsia="Times New Roman"/>
      <w:lang w:val="en-US"/>
    </w:rPr>
  </w:style>
  <w:style w:type="character" w:customStyle="1" w:styleId="normalnychar">
    <w:name w:val="normalny__char"/>
    <w:basedOn w:val="Domylnaczcionkaakapitu"/>
    <w:rsid w:val="00625ED1"/>
  </w:style>
  <w:style w:type="paragraph" w:styleId="Zwykytekst">
    <w:name w:val="Plain Text"/>
    <w:basedOn w:val="Normalny"/>
    <w:link w:val="ZwykytekstZnak"/>
    <w:uiPriority w:val="99"/>
    <w:semiHidden/>
    <w:unhideWhenUsed/>
    <w:rsid w:val="00EA205C"/>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semiHidden/>
    <w:rsid w:val="00EA205C"/>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620111180">
      <w:bodyDiv w:val="1"/>
      <w:marLeft w:val="0"/>
      <w:marRight w:val="0"/>
      <w:marTop w:val="0"/>
      <w:marBottom w:val="0"/>
      <w:divBdr>
        <w:top w:val="none" w:sz="0" w:space="0" w:color="auto"/>
        <w:left w:val="none" w:sz="0" w:space="0" w:color="auto"/>
        <w:bottom w:val="none" w:sz="0" w:space="0" w:color="auto"/>
        <w:right w:val="none" w:sz="0" w:space="0" w:color="auto"/>
      </w:divBdr>
    </w:div>
    <w:div w:id="896280057">
      <w:bodyDiv w:val="1"/>
      <w:marLeft w:val="0"/>
      <w:marRight w:val="0"/>
      <w:marTop w:val="0"/>
      <w:marBottom w:val="0"/>
      <w:divBdr>
        <w:top w:val="none" w:sz="0" w:space="0" w:color="auto"/>
        <w:left w:val="none" w:sz="0" w:space="0" w:color="auto"/>
        <w:bottom w:val="none" w:sz="0" w:space="0" w:color="auto"/>
        <w:right w:val="none" w:sz="0" w:space="0" w:color="auto"/>
      </w:divBdr>
    </w:div>
    <w:div w:id="1069310541">
      <w:bodyDiv w:val="1"/>
      <w:marLeft w:val="0"/>
      <w:marRight w:val="0"/>
      <w:marTop w:val="0"/>
      <w:marBottom w:val="0"/>
      <w:divBdr>
        <w:top w:val="none" w:sz="0" w:space="0" w:color="auto"/>
        <w:left w:val="none" w:sz="0" w:space="0" w:color="auto"/>
        <w:bottom w:val="none" w:sz="0" w:space="0" w:color="auto"/>
        <w:right w:val="none" w:sz="0" w:space="0" w:color="auto"/>
      </w:divBdr>
    </w:div>
    <w:div w:id="1159535955">
      <w:bodyDiv w:val="1"/>
      <w:marLeft w:val="0"/>
      <w:marRight w:val="0"/>
      <w:marTop w:val="0"/>
      <w:marBottom w:val="0"/>
      <w:divBdr>
        <w:top w:val="none" w:sz="0" w:space="0" w:color="auto"/>
        <w:left w:val="none" w:sz="0" w:space="0" w:color="auto"/>
        <w:bottom w:val="none" w:sz="0" w:space="0" w:color="auto"/>
        <w:right w:val="none" w:sz="0" w:space="0" w:color="auto"/>
      </w:divBdr>
    </w:div>
    <w:div w:id="1792673509">
      <w:marLeft w:val="0"/>
      <w:marRight w:val="0"/>
      <w:marTop w:val="0"/>
      <w:marBottom w:val="0"/>
      <w:divBdr>
        <w:top w:val="none" w:sz="0" w:space="0" w:color="auto"/>
        <w:left w:val="none" w:sz="0" w:space="0" w:color="auto"/>
        <w:bottom w:val="none" w:sz="0" w:space="0" w:color="auto"/>
        <w:right w:val="none" w:sz="0" w:space="0" w:color="auto"/>
      </w:divBdr>
      <w:divsChild>
        <w:div w:id="1792673500">
          <w:marLeft w:val="0"/>
          <w:marRight w:val="0"/>
          <w:marTop w:val="0"/>
          <w:marBottom w:val="0"/>
          <w:divBdr>
            <w:top w:val="none" w:sz="0" w:space="0" w:color="auto"/>
            <w:left w:val="none" w:sz="0" w:space="0" w:color="auto"/>
            <w:bottom w:val="none" w:sz="0" w:space="0" w:color="auto"/>
            <w:right w:val="none" w:sz="0" w:space="0" w:color="auto"/>
          </w:divBdr>
          <w:divsChild>
            <w:div w:id="1792673502">
              <w:marLeft w:val="0"/>
              <w:marRight w:val="0"/>
              <w:marTop w:val="0"/>
              <w:marBottom w:val="0"/>
              <w:divBdr>
                <w:top w:val="none" w:sz="0" w:space="0" w:color="auto"/>
                <w:left w:val="none" w:sz="0" w:space="0" w:color="auto"/>
                <w:bottom w:val="none" w:sz="0" w:space="0" w:color="auto"/>
                <w:right w:val="none" w:sz="0" w:space="0" w:color="auto"/>
              </w:divBdr>
            </w:div>
            <w:div w:id="1792673506">
              <w:marLeft w:val="0"/>
              <w:marRight w:val="0"/>
              <w:marTop w:val="0"/>
              <w:marBottom w:val="0"/>
              <w:divBdr>
                <w:top w:val="none" w:sz="0" w:space="0" w:color="auto"/>
                <w:left w:val="none" w:sz="0" w:space="0" w:color="auto"/>
                <w:bottom w:val="none" w:sz="0" w:space="0" w:color="auto"/>
                <w:right w:val="none" w:sz="0" w:space="0" w:color="auto"/>
              </w:divBdr>
            </w:div>
            <w:div w:id="1792673510">
              <w:marLeft w:val="0"/>
              <w:marRight w:val="0"/>
              <w:marTop w:val="0"/>
              <w:marBottom w:val="0"/>
              <w:divBdr>
                <w:top w:val="none" w:sz="0" w:space="0" w:color="auto"/>
                <w:left w:val="none" w:sz="0" w:space="0" w:color="auto"/>
                <w:bottom w:val="none" w:sz="0" w:space="0" w:color="auto"/>
                <w:right w:val="none" w:sz="0" w:space="0" w:color="auto"/>
              </w:divBdr>
            </w:div>
            <w:div w:id="1792673511">
              <w:marLeft w:val="0"/>
              <w:marRight w:val="0"/>
              <w:marTop w:val="0"/>
              <w:marBottom w:val="0"/>
              <w:divBdr>
                <w:top w:val="none" w:sz="0" w:space="0" w:color="auto"/>
                <w:left w:val="none" w:sz="0" w:space="0" w:color="auto"/>
                <w:bottom w:val="none" w:sz="0" w:space="0" w:color="auto"/>
                <w:right w:val="none" w:sz="0" w:space="0" w:color="auto"/>
              </w:divBdr>
            </w:div>
            <w:div w:id="1792673512">
              <w:marLeft w:val="0"/>
              <w:marRight w:val="0"/>
              <w:marTop w:val="0"/>
              <w:marBottom w:val="0"/>
              <w:divBdr>
                <w:top w:val="none" w:sz="0" w:space="0" w:color="auto"/>
                <w:left w:val="none" w:sz="0" w:space="0" w:color="auto"/>
                <w:bottom w:val="none" w:sz="0" w:space="0" w:color="auto"/>
                <w:right w:val="none" w:sz="0" w:space="0" w:color="auto"/>
              </w:divBdr>
            </w:div>
          </w:divsChild>
        </w:div>
        <w:div w:id="1792673501">
          <w:marLeft w:val="0"/>
          <w:marRight w:val="0"/>
          <w:marTop w:val="0"/>
          <w:marBottom w:val="0"/>
          <w:divBdr>
            <w:top w:val="none" w:sz="0" w:space="0" w:color="auto"/>
            <w:left w:val="none" w:sz="0" w:space="0" w:color="auto"/>
            <w:bottom w:val="none" w:sz="0" w:space="0" w:color="auto"/>
            <w:right w:val="none" w:sz="0" w:space="0" w:color="auto"/>
          </w:divBdr>
        </w:div>
        <w:div w:id="1792673503">
          <w:marLeft w:val="0"/>
          <w:marRight w:val="0"/>
          <w:marTop w:val="0"/>
          <w:marBottom w:val="0"/>
          <w:divBdr>
            <w:top w:val="none" w:sz="0" w:space="0" w:color="auto"/>
            <w:left w:val="none" w:sz="0" w:space="0" w:color="auto"/>
            <w:bottom w:val="none" w:sz="0" w:space="0" w:color="auto"/>
            <w:right w:val="none" w:sz="0" w:space="0" w:color="auto"/>
          </w:divBdr>
          <w:divsChild>
            <w:div w:id="1792673504">
              <w:marLeft w:val="0"/>
              <w:marRight w:val="0"/>
              <w:marTop w:val="0"/>
              <w:marBottom w:val="0"/>
              <w:divBdr>
                <w:top w:val="none" w:sz="0" w:space="0" w:color="auto"/>
                <w:left w:val="none" w:sz="0" w:space="0" w:color="auto"/>
                <w:bottom w:val="none" w:sz="0" w:space="0" w:color="auto"/>
                <w:right w:val="none" w:sz="0" w:space="0" w:color="auto"/>
              </w:divBdr>
            </w:div>
            <w:div w:id="1792673505">
              <w:marLeft w:val="0"/>
              <w:marRight w:val="0"/>
              <w:marTop w:val="0"/>
              <w:marBottom w:val="0"/>
              <w:divBdr>
                <w:top w:val="none" w:sz="0" w:space="0" w:color="auto"/>
                <w:left w:val="none" w:sz="0" w:space="0" w:color="auto"/>
                <w:bottom w:val="none" w:sz="0" w:space="0" w:color="auto"/>
                <w:right w:val="none" w:sz="0" w:space="0" w:color="auto"/>
              </w:divBdr>
            </w:div>
            <w:div w:id="1792673508">
              <w:marLeft w:val="0"/>
              <w:marRight w:val="0"/>
              <w:marTop w:val="0"/>
              <w:marBottom w:val="0"/>
              <w:divBdr>
                <w:top w:val="none" w:sz="0" w:space="0" w:color="auto"/>
                <w:left w:val="none" w:sz="0" w:space="0" w:color="auto"/>
                <w:bottom w:val="none" w:sz="0" w:space="0" w:color="auto"/>
                <w:right w:val="none" w:sz="0" w:space="0" w:color="auto"/>
              </w:divBdr>
            </w:div>
          </w:divsChild>
        </w:div>
        <w:div w:id="1792673507">
          <w:marLeft w:val="0"/>
          <w:marRight w:val="0"/>
          <w:marTop w:val="0"/>
          <w:marBottom w:val="0"/>
          <w:divBdr>
            <w:top w:val="none" w:sz="0" w:space="0" w:color="auto"/>
            <w:left w:val="none" w:sz="0" w:space="0" w:color="auto"/>
            <w:bottom w:val="none" w:sz="0" w:space="0" w:color="auto"/>
            <w:right w:val="none" w:sz="0" w:space="0" w:color="auto"/>
          </w:divBdr>
        </w:div>
      </w:divsChild>
    </w:div>
    <w:div w:id="1792673513">
      <w:marLeft w:val="0"/>
      <w:marRight w:val="0"/>
      <w:marTop w:val="0"/>
      <w:marBottom w:val="0"/>
      <w:divBdr>
        <w:top w:val="none" w:sz="0" w:space="0" w:color="auto"/>
        <w:left w:val="none" w:sz="0" w:space="0" w:color="auto"/>
        <w:bottom w:val="none" w:sz="0" w:space="0" w:color="auto"/>
        <w:right w:val="none" w:sz="0" w:space="0" w:color="auto"/>
      </w:divBdr>
    </w:div>
    <w:div w:id="18562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7A559-00AF-4176-A5F2-D45870C4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2766</Words>
  <Characters>16596</Characters>
  <Application>Microsoft Office Word</Application>
  <DocSecurity>0</DocSecurity>
  <Lines>138</Lines>
  <Paragraphs>38</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Ta strona jest częścią portalu</vt:lpstr>
      <vt:lpstr>§ 1.</vt:lpstr>
      <vt:lpstr>§ 2.</vt:lpstr>
      <vt:lpstr>§ 3.</vt:lpstr>
      <vt:lpstr>§ 4.</vt:lpstr>
      <vt:lpstr>§ 5.</vt:lpstr>
      <vt:lpstr>§ 6.</vt:lpstr>
      <vt:lpstr>§ 7.</vt:lpstr>
      <vt:lpstr>§ 8.</vt:lpstr>
      <vt:lpstr>§ 9.</vt:lpstr>
      <vt:lpstr>§ 10.</vt:lpstr>
    </vt:vector>
  </TitlesOfParts>
  <Company>IBIB PAN</Company>
  <LinksUpToDate>false</LinksUpToDate>
  <CharactersWithSpaces>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23</cp:revision>
  <cp:lastPrinted>2014-03-31T11:45:00Z</cp:lastPrinted>
  <dcterms:created xsi:type="dcterms:W3CDTF">2018-03-22T14:09:00Z</dcterms:created>
  <dcterms:modified xsi:type="dcterms:W3CDTF">2018-03-28T05:36:00Z</dcterms:modified>
</cp:coreProperties>
</file>