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F1" w:rsidRPr="00B66A93" w:rsidRDefault="005D01F1" w:rsidP="00276AAA">
      <w:pPr>
        <w:pStyle w:val="Nagwek3"/>
        <w:spacing w:before="0" w:after="0" w:line="360" w:lineRule="auto"/>
        <w:jc w:val="center"/>
        <w:rPr>
          <w:rFonts w:ascii="Arial" w:hAnsi="Arial" w:cs="Arial"/>
          <w:b w:val="0"/>
          <w:sz w:val="22"/>
          <w:szCs w:val="22"/>
        </w:rPr>
      </w:pPr>
      <w:r w:rsidRPr="00B66A93">
        <w:rPr>
          <w:rFonts w:ascii="Arial" w:hAnsi="Arial" w:cs="Arial"/>
          <w:b w:val="0"/>
          <w:sz w:val="22"/>
          <w:szCs w:val="22"/>
        </w:rPr>
        <w:t>SPECYFIKACJA ISTOTNYCH WARUNKÓW ZAMÓWIENIA</w:t>
      </w:r>
    </w:p>
    <w:p w:rsidR="005D01F1" w:rsidRPr="00B66A93" w:rsidRDefault="005D01F1" w:rsidP="00276AAA">
      <w:pPr>
        <w:spacing w:after="0" w:line="360" w:lineRule="auto"/>
        <w:jc w:val="both"/>
        <w:rPr>
          <w:rFonts w:ascii="Arial" w:hAnsi="Arial" w:cs="Arial"/>
        </w:rPr>
      </w:pPr>
    </w:p>
    <w:p w:rsidR="005D01F1" w:rsidRDefault="005D01F1" w:rsidP="00276AAA">
      <w:pPr>
        <w:spacing w:after="0" w:line="360" w:lineRule="auto"/>
        <w:jc w:val="both"/>
        <w:rPr>
          <w:rFonts w:ascii="Arial" w:hAnsi="Arial" w:cs="Arial"/>
        </w:rPr>
      </w:pPr>
      <w:r w:rsidRPr="00B66A93">
        <w:rPr>
          <w:rFonts w:ascii="Arial" w:hAnsi="Arial" w:cs="Arial"/>
        </w:rPr>
        <w:t>P</w:t>
      </w:r>
      <w:r w:rsidR="00414DCA" w:rsidRPr="00B66A93">
        <w:rPr>
          <w:rFonts w:ascii="Arial" w:hAnsi="Arial" w:cs="Arial"/>
        </w:rPr>
        <w:t>ostanowienie ogólne:</w:t>
      </w:r>
    </w:p>
    <w:p w:rsidR="00AF5823" w:rsidRPr="00B66A93" w:rsidRDefault="00AF5823" w:rsidP="00276AAA">
      <w:pPr>
        <w:spacing w:after="0" w:line="360" w:lineRule="auto"/>
        <w:jc w:val="both"/>
        <w:rPr>
          <w:rFonts w:ascii="Arial" w:hAnsi="Arial" w:cs="Arial"/>
        </w:rPr>
      </w:pPr>
    </w:p>
    <w:p w:rsidR="005D01F1" w:rsidRPr="00B66A93" w:rsidRDefault="005D01F1" w:rsidP="00276AAA">
      <w:pPr>
        <w:spacing w:after="0" w:line="360" w:lineRule="auto"/>
        <w:jc w:val="both"/>
        <w:rPr>
          <w:rFonts w:ascii="Arial" w:hAnsi="Arial" w:cs="Arial"/>
        </w:rPr>
      </w:pPr>
      <w:r w:rsidRPr="00B66A93">
        <w:rPr>
          <w:rFonts w:ascii="Arial" w:hAnsi="Arial" w:cs="Arial"/>
        </w:rPr>
        <w:t xml:space="preserve">Ilekroć w Specyfikacji Istotnych Warunków Zamówienia jest mowa o: </w:t>
      </w:r>
    </w:p>
    <w:p w:rsidR="00904E38" w:rsidRPr="00B66A93" w:rsidRDefault="009C2925" w:rsidP="00B4480A">
      <w:pPr>
        <w:numPr>
          <w:ilvl w:val="0"/>
          <w:numId w:val="49"/>
        </w:numPr>
        <w:tabs>
          <w:tab w:val="left" w:pos="851"/>
        </w:tabs>
        <w:autoSpaceDE w:val="0"/>
        <w:autoSpaceDN w:val="0"/>
        <w:adjustRightInd w:val="0"/>
        <w:spacing w:after="0" w:line="360" w:lineRule="auto"/>
        <w:jc w:val="both"/>
        <w:rPr>
          <w:rFonts w:ascii="Arial" w:hAnsi="Arial" w:cs="Arial"/>
          <w:color w:val="000000"/>
        </w:rPr>
      </w:pPr>
      <w:r w:rsidRPr="00B66A93">
        <w:rPr>
          <w:rFonts w:ascii="Arial" w:hAnsi="Arial" w:cs="Arial"/>
        </w:rPr>
        <w:t>postępowaniu - należy przez to rozumieć postępowanie o udzielenie zamówienia publicznego na</w:t>
      </w:r>
      <w:r w:rsidR="00BA1266" w:rsidRPr="00B66A93">
        <w:rPr>
          <w:rFonts w:ascii="Arial" w:hAnsi="Arial" w:cs="Arial"/>
        </w:rPr>
        <w:t xml:space="preserve"> </w:t>
      </w:r>
      <w:r w:rsidR="00BA1266" w:rsidRPr="00B66A93">
        <w:rPr>
          <w:rFonts w:ascii="Arial" w:hAnsi="Arial" w:cs="Arial"/>
          <w:color w:val="000000"/>
        </w:rPr>
        <w:t>wykonanie okresowych przeglądów technicznych</w:t>
      </w:r>
      <w:r w:rsidR="000A36EF" w:rsidRPr="00B66A93">
        <w:rPr>
          <w:rFonts w:ascii="Arial" w:hAnsi="Arial" w:cs="Arial"/>
          <w:color w:val="000000"/>
        </w:rPr>
        <w:t xml:space="preserve"> urządzeń-  rezonansu magnetycznego </w:t>
      </w:r>
      <w:r w:rsidR="00BA1266" w:rsidRPr="00B66A93">
        <w:rPr>
          <w:rFonts w:ascii="Arial" w:hAnsi="Arial" w:cs="Arial"/>
          <w:color w:val="000000"/>
        </w:rPr>
        <w:t xml:space="preserve">Discovery MR 750W 3.0T </w:t>
      </w:r>
      <w:r w:rsidR="00BA1266" w:rsidRPr="001725C1">
        <w:rPr>
          <w:rFonts w:ascii="Arial" w:hAnsi="Arial" w:cs="Arial"/>
        </w:rPr>
        <w:t>GEM</w:t>
      </w:r>
      <w:r w:rsidR="00FF34C5" w:rsidRPr="001725C1">
        <w:rPr>
          <w:rFonts w:ascii="Arial" w:hAnsi="Arial" w:cs="Arial"/>
        </w:rPr>
        <w:t xml:space="preserve"> wraz z </w:t>
      </w:r>
      <w:r w:rsidR="00902825" w:rsidRPr="001725C1">
        <w:rPr>
          <w:rFonts w:ascii="Arial" w:hAnsi="Arial" w:cs="Arial"/>
        </w:rPr>
        <w:t>oprzyrządowaniem</w:t>
      </w:r>
      <w:r w:rsidR="00BA1266" w:rsidRPr="00B66A93">
        <w:rPr>
          <w:rFonts w:ascii="Arial" w:hAnsi="Arial" w:cs="Arial"/>
          <w:color w:val="000000"/>
        </w:rPr>
        <w:t xml:space="preserve">, Centricity </w:t>
      </w:r>
      <w:r w:rsidR="00CC66AB">
        <w:rPr>
          <w:rFonts w:ascii="Arial" w:hAnsi="Arial" w:cs="Arial"/>
          <w:color w:val="000000"/>
        </w:rPr>
        <w:t xml:space="preserve">Universal/Centricity EA oraz </w:t>
      </w:r>
      <w:r w:rsidR="000A36EF" w:rsidRPr="00B66A93">
        <w:rPr>
          <w:rFonts w:ascii="Arial" w:hAnsi="Arial" w:cs="Arial"/>
          <w:color w:val="000000"/>
        </w:rPr>
        <w:t xml:space="preserve">Klatki </w:t>
      </w:r>
      <w:r w:rsidR="00BA1266" w:rsidRPr="00B66A93">
        <w:rPr>
          <w:rFonts w:ascii="Arial" w:hAnsi="Arial" w:cs="Arial"/>
          <w:color w:val="000000"/>
        </w:rPr>
        <w:t>Faradaya</w:t>
      </w:r>
      <w:r w:rsidR="00CC66AB" w:rsidRPr="00FF108E">
        <w:rPr>
          <w:rFonts w:ascii="Arial" w:hAnsi="Arial" w:cs="Arial"/>
          <w:color w:val="000000" w:themeColor="text1"/>
        </w:rPr>
        <w:t>.</w:t>
      </w:r>
      <w:r w:rsidR="00CC66AB">
        <w:rPr>
          <w:rFonts w:ascii="Arial" w:hAnsi="Arial" w:cs="Arial"/>
          <w:color w:val="000000"/>
        </w:rPr>
        <w:t xml:space="preserve"> </w:t>
      </w:r>
      <w:r w:rsidR="00904E38" w:rsidRPr="00B66A93">
        <w:rPr>
          <w:rFonts w:ascii="Arial" w:hAnsi="Arial" w:cs="Arial"/>
          <w:color w:val="000000"/>
        </w:rPr>
        <w:t>Oznaczenie sprawy: 9/D/2015</w:t>
      </w:r>
      <w:r w:rsidR="00E54D51" w:rsidRPr="00B66A93">
        <w:rPr>
          <w:rFonts w:ascii="Arial" w:hAnsi="Arial" w:cs="Arial"/>
          <w:color w:val="000000"/>
        </w:rPr>
        <w:t>.</w:t>
      </w:r>
    </w:p>
    <w:p w:rsidR="009C2925" w:rsidRPr="00B66A93" w:rsidRDefault="009C2925" w:rsidP="00B4480A">
      <w:pPr>
        <w:numPr>
          <w:ilvl w:val="0"/>
          <w:numId w:val="49"/>
        </w:numPr>
        <w:tabs>
          <w:tab w:val="left" w:pos="851"/>
        </w:tabs>
        <w:spacing w:after="0" w:line="360" w:lineRule="auto"/>
        <w:ind w:left="851" w:hanging="425"/>
        <w:jc w:val="both"/>
        <w:rPr>
          <w:rFonts w:ascii="Arial" w:hAnsi="Arial" w:cs="Arial"/>
        </w:rPr>
      </w:pPr>
      <w:r w:rsidRPr="00B66A93">
        <w:rPr>
          <w:rFonts w:ascii="Arial" w:hAnsi="Arial" w:cs="Arial"/>
        </w:rPr>
        <w:t>Pzp - należy przez to rozumieć ustawę z dnia 29 stycznia 2004 r. - Prawo zamówień publicznych (Dz. U. z 2013 r. poz. 907, z późn. zm.);</w:t>
      </w:r>
    </w:p>
    <w:p w:rsidR="009C2925" w:rsidRPr="00B66A93" w:rsidRDefault="009C2925" w:rsidP="00B4480A">
      <w:pPr>
        <w:numPr>
          <w:ilvl w:val="0"/>
          <w:numId w:val="49"/>
        </w:numPr>
        <w:tabs>
          <w:tab w:val="left" w:pos="851"/>
        </w:tabs>
        <w:spacing w:after="0" w:line="360" w:lineRule="auto"/>
        <w:ind w:left="851" w:hanging="425"/>
        <w:jc w:val="both"/>
        <w:rPr>
          <w:rFonts w:ascii="Arial" w:hAnsi="Arial" w:cs="Arial"/>
        </w:rPr>
      </w:pPr>
      <w:r w:rsidRPr="00B66A93">
        <w:rPr>
          <w:rFonts w:ascii="Arial" w:hAnsi="Arial" w:cs="Arial"/>
        </w:rPr>
        <w:t>r</w:t>
      </w:r>
      <w:r w:rsidRPr="00B66A93">
        <w:rPr>
          <w:rFonts w:ascii="Arial" w:hAnsi="Arial" w:cs="Arial"/>
          <w:bCs/>
        </w:rPr>
        <w:t xml:space="preserve">ozporządzeniu Prezesa Rady Ministrów </w:t>
      </w:r>
      <w:r w:rsidRPr="00B66A93">
        <w:rPr>
          <w:rFonts w:ascii="Arial" w:hAnsi="Arial" w:cs="Arial"/>
        </w:rPr>
        <w:t>z dnia 19 lutego 2013 r. - należy przez to rozumieć r</w:t>
      </w:r>
      <w:r w:rsidRPr="00B66A93">
        <w:rPr>
          <w:rFonts w:ascii="Arial" w:hAnsi="Arial" w:cs="Arial"/>
          <w:bCs/>
        </w:rPr>
        <w:t xml:space="preserve">ozporządzenie Prezesa Rady Ministrów </w:t>
      </w:r>
      <w:r w:rsidRPr="00B66A93">
        <w:rPr>
          <w:rFonts w:ascii="Arial" w:hAnsi="Arial" w:cs="Arial"/>
        </w:rPr>
        <w:t>z dnia 19 lutego 2013</w:t>
      </w:r>
      <w:r w:rsidR="00A950B6" w:rsidRPr="00B66A93">
        <w:rPr>
          <w:rFonts w:ascii="Arial" w:hAnsi="Arial" w:cs="Arial"/>
        </w:rPr>
        <w:t xml:space="preserve"> </w:t>
      </w:r>
      <w:r w:rsidRPr="00B66A93">
        <w:rPr>
          <w:rFonts w:ascii="Arial" w:hAnsi="Arial" w:cs="Arial"/>
        </w:rPr>
        <w:t xml:space="preserve">r. </w:t>
      </w:r>
      <w:r w:rsidRPr="00B66A93">
        <w:rPr>
          <w:rFonts w:ascii="Arial" w:hAnsi="Arial" w:cs="Arial"/>
          <w:bCs/>
        </w:rPr>
        <w:t xml:space="preserve">w sprawie rodzajów dokumentów, jakich może żądać zamawiający od wykonawcy, oraz form, w jakich te dokumenty mogą być składane </w:t>
      </w:r>
      <w:r w:rsidRPr="00B66A93">
        <w:rPr>
          <w:rFonts w:ascii="Arial" w:hAnsi="Arial" w:cs="Arial"/>
        </w:rPr>
        <w:t>(Dz. U. poz. 231).</w:t>
      </w:r>
    </w:p>
    <w:p w:rsidR="009C2925" w:rsidRPr="00B66A93" w:rsidRDefault="009C2925" w:rsidP="00B4480A">
      <w:pPr>
        <w:numPr>
          <w:ilvl w:val="0"/>
          <w:numId w:val="49"/>
        </w:numPr>
        <w:tabs>
          <w:tab w:val="left" w:pos="851"/>
        </w:tabs>
        <w:spacing w:after="0" w:line="360" w:lineRule="auto"/>
        <w:ind w:left="851" w:hanging="425"/>
        <w:jc w:val="both"/>
        <w:rPr>
          <w:rFonts w:ascii="Arial" w:hAnsi="Arial" w:cs="Arial"/>
        </w:rPr>
      </w:pPr>
      <w:r w:rsidRPr="00B66A93">
        <w:rPr>
          <w:rFonts w:ascii="Arial" w:hAnsi="Arial" w:cs="Arial"/>
        </w:rPr>
        <w:t>SIWZ - należy przez to rozumieć specyfikację istotnych warunków zamówienia;</w:t>
      </w:r>
    </w:p>
    <w:p w:rsidR="009C2925" w:rsidRPr="00B66A93" w:rsidRDefault="009C2925" w:rsidP="00B4480A">
      <w:pPr>
        <w:numPr>
          <w:ilvl w:val="0"/>
          <w:numId w:val="49"/>
        </w:numPr>
        <w:tabs>
          <w:tab w:val="left" w:pos="851"/>
        </w:tabs>
        <w:spacing w:after="0" w:line="360" w:lineRule="auto"/>
        <w:ind w:left="851" w:hanging="425"/>
        <w:jc w:val="both"/>
        <w:rPr>
          <w:rFonts w:ascii="Arial" w:hAnsi="Arial" w:cs="Arial"/>
        </w:rPr>
      </w:pPr>
      <w:r w:rsidRPr="00B66A93">
        <w:rPr>
          <w:rFonts w:ascii="Arial" w:hAnsi="Arial" w:cs="Arial"/>
        </w:rPr>
        <w:t>ustawie o zwalczaniu nieuczciwej konkurencji - należy przez to rozumieć ustawę z dnia 16 kwietnia 1993 r. o zwalczaniu nieuczciwej konkurencji (Dz. U. z 2003 r. Nr 153, poz. 1503, z późn. zm.);</w:t>
      </w:r>
    </w:p>
    <w:p w:rsidR="009C2925" w:rsidRDefault="009C2925" w:rsidP="00B4480A">
      <w:pPr>
        <w:numPr>
          <w:ilvl w:val="0"/>
          <w:numId w:val="49"/>
        </w:numPr>
        <w:tabs>
          <w:tab w:val="left" w:pos="851"/>
        </w:tabs>
        <w:spacing w:after="0" w:line="360" w:lineRule="auto"/>
        <w:ind w:left="851" w:hanging="425"/>
        <w:jc w:val="both"/>
        <w:rPr>
          <w:rFonts w:ascii="Arial" w:hAnsi="Arial" w:cs="Arial"/>
        </w:rPr>
      </w:pPr>
      <w:r w:rsidRPr="00B66A93">
        <w:rPr>
          <w:rFonts w:ascii="Arial" w:hAnsi="Arial" w:cs="Arial"/>
        </w:rPr>
        <w:t>zamawiającym - należy przez to rozumieć Instytut Biocybernetyki i Inżynierii Biomedycznej im. Macieja Nałęcza PAN w Warszawie, ul. Księcia  Trojdena  4, 02 - 109 Warszawa;</w:t>
      </w:r>
    </w:p>
    <w:p w:rsidR="00B276AC" w:rsidRPr="00B66A93" w:rsidRDefault="00B276AC" w:rsidP="00B276AC">
      <w:pPr>
        <w:tabs>
          <w:tab w:val="left" w:pos="851"/>
        </w:tabs>
        <w:spacing w:after="0" w:line="360" w:lineRule="auto"/>
        <w:ind w:left="851"/>
        <w:jc w:val="both"/>
        <w:rPr>
          <w:rFonts w:ascii="Arial" w:hAnsi="Arial" w:cs="Arial"/>
        </w:rPr>
      </w:pPr>
    </w:p>
    <w:p w:rsidR="005D01F1" w:rsidRPr="00B66A93" w:rsidRDefault="005D01F1" w:rsidP="00276AAA">
      <w:pPr>
        <w:pStyle w:val="pkt"/>
        <w:numPr>
          <w:ilvl w:val="0"/>
          <w:numId w:val="1"/>
        </w:numPr>
        <w:tabs>
          <w:tab w:val="clear" w:pos="1068"/>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Nazwa oraz adres zamawiającego.</w:t>
      </w:r>
    </w:p>
    <w:p w:rsidR="005D01F1" w:rsidRPr="00B66A93" w:rsidRDefault="005D01F1" w:rsidP="00276AAA">
      <w:pPr>
        <w:spacing w:after="0" w:line="360" w:lineRule="auto"/>
        <w:jc w:val="center"/>
        <w:rPr>
          <w:rFonts w:ascii="Arial" w:hAnsi="Arial" w:cs="Arial"/>
        </w:rPr>
      </w:pPr>
      <w:r w:rsidRPr="00B66A93">
        <w:rPr>
          <w:rFonts w:ascii="Arial" w:hAnsi="Arial" w:cs="Arial"/>
        </w:rPr>
        <w:t>Instytut Biocybernetyki i Inżynierii Biomedycznej im. Macieja Nałęcza</w:t>
      </w:r>
    </w:p>
    <w:p w:rsidR="005D01F1" w:rsidRPr="00B66A93" w:rsidRDefault="005D01F1" w:rsidP="00276AAA">
      <w:pPr>
        <w:spacing w:after="0" w:line="360" w:lineRule="auto"/>
        <w:jc w:val="center"/>
        <w:rPr>
          <w:rFonts w:ascii="Arial" w:hAnsi="Arial" w:cs="Arial"/>
        </w:rPr>
      </w:pPr>
      <w:r w:rsidRPr="00B66A93">
        <w:rPr>
          <w:rFonts w:ascii="Arial" w:hAnsi="Arial" w:cs="Arial"/>
        </w:rPr>
        <w:t>Polskiej Akademii Nauk</w:t>
      </w:r>
    </w:p>
    <w:p w:rsidR="005D01F1" w:rsidRPr="00B66A93" w:rsidRDefault="005D01F1" w:rsidP="00276AAA">
      <w:pPr>
        <w:spacing w:after="0" w:line="360" w:lineRule="auto"/>
        <w:jc w:val="center"/>
        <w:rPr>
          <w:rFonts w:ascii="Arial" w:hAnsi="Arial" w:cs="Arial"/>
        </w:rPr>
      </w:pPr>
      <w:r w:rsidRPr="00B66A93">
        <w:rPr>
          <w:rFonts w:ascii="Arial" w:hAnsi="Arial" w:cs="Arial"/>
        </w:rPr>
        <w:t>ul. Księcia  Trojdena  4, 02 - 109 Warszawa</w:t>
      </w:r>
    </w:p>
    <w:p w:rsidR="005D01F1" w:rsidRPr="00B66A93" w:rsidRDefault="005D01F1" w:rsidP="00276AAA">
      <w:pPr>
        <w:spacing w:after="0" w:line="360" w:lineRule="auto"/>
        <w:jc w:val="both"/>
        <w:rPr>
          <w:rFonts w:ascii="Arial" w:hAnsi="Arial" w:cs="Arial"/>
        </w:rPr>
      </w:pPr>
    </w:p>
    <w:p w:rsidR="005D01F1" w:rsidRPr="00B66A93" w:rsidRDefault="005D01F1" w:rsidP="00276AAA">
      <w:pPr>
        <w:pStyle w:val="pkt"/>
        <w:numPr>
          <w:ilvl w:val="0"/>
          <w:numId w:val="1"/>
        </w:numPr>
        <w:tabs>
          <w:tab w:val="clear" w:pos="1068"/>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Tryb udzielenia zamówienia.</w:t>
      </w:r>
    </w:p>
    <w:p w:rsidR="005D01F1" w:rsidRPr="00B66A93" w:rsidRDefault="005D01F1" w:rsidP="00276AAA">
      <w:pPr>
        <w:pStyle w:val="pkt"/>
        <w:spacing w:before="0" w:after="0" w:line="360" w:lineRule="auto"/>
        <w:ind w:left="426" w:firstLine="0"/>
        <w:rPr>
          <w:rFonts w:ascii="Arial" w:hAnsi="Arial" w:cs="Arial"/>
          <w:sz w:val="22"/>
          <w:szCs w:val="22"/>
        </w:rPr>
      </w:pPr>
      <w:r w:rsidRPr="00B66A93">
        <w:rPr>
          <w:rFonts w:ascii="Arial" w:hAnsi="Arial" w:cs="Arial"/>
          <w:sz w:val="22"/>
          <w:szCs w:val="22"/>
        </w:rPr>
        <w:lastRenderedPageBreak/>
        <w:t xml:space="preserve">Przetarg nieograniczony. </w:t>
      </w:r>
      <w:r w:rsidR="00F50C82" w:rsidRPr="00B66A93">
        <w:rPr>
          <w:rFonts w:ascii="Arial" w:hAnsi="Arial" w:cs="Arial"/>
          <w:sz w:val="22"/>
          <w:szCs w:val="22"/>
        </w:rPr>
        <w:t>Do udzielenia zamówienia stosuje się przepisy ustawy z dnia 29 stycznia 2004 r. - Prawo zamówień publicznych (Dz. U. z 2013 r. poz. 907, z późn. zm.).</w:t>
      </w:r>
    </w:p>
    <w:p w:rsidR="00F50C82" w:rsidRPr="00B66A93" w:rsidRDefault="00F50C82" w:rsidP="00276AAA">
      <w:pPr>
        <w:pStyle w:val="pkt"/>
        <w:spacing w:before="0" w:after="0" w:line="360" w:lineRule="auto"/>
        <w:ind w:left="426" w:firstLine="0"/>
        <w:rPr>
          <w:rFonts w:ascii="Arial" w:hAnsi="Arial" w:cs="Arial"/>
          <w:sz w:val="22"/>
          <w:szCs w:val="22"/>
        </w:rPr>
      </w:pPr>
    </w:p>
    <w:p w:rsidR="005D01F1" w:rsidRPr="00B66A93" w:rsidRDefault="005D01F1" w:rsidP="00276AAA">
      <w:pPr>
        <w:pStyle w:val="pkt"/>
        <w:numPr>
          <w:ilvl w:val="0"/>
          <w:numId w:val="1"/>
        </w:numPr>
        <w:tabs>
          <w:tab w:val="clear" w:pos="1068"/>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Opis przedmiotu zamówienia.</w:t>
      </w:r>
    </w:p>
    <w:p w:rsidR="003B3A55" w:rsidRPr="00B66A93" w:rsidRDefault="003B3A55" w:rsidP="00276AAA">
      <w:pPr>
        <w:pStyle w:val="pkt"/>
        <w:spacing w:before="0" w:after="0" w:line="360" w:lineRule="auto"/>
        <w:ind w:left="426" w:firstLine="0"/>
        <w:rPr>
          <w:rFonts w:ascii="Arial" w:hAnsi="Arial" w:cs="Arial"/>
          <w:sz w:val="22"/>
          <w:szCs w:val="22"/>
        </w:rPr>
      </w:pPr>
    </w:p>
    <w:p w:rsidR="00A71C1E" w:rsidRPr="00B276AC" w:rsidRDefault="00BA1266" w:rsidP="00B4480A">
      <w:pPr>
        <w:numPr>
          <w:ilvl w:val="1"/>
          <w:numId w:val="65"/>
        </w:numPr>
        <w:overflowPunct w:val="0"/>
        <w:autoSpaceDE w:val="0"/>
        <w:autoSpaceDN w:val="0"/>
        <w:adjustRightInd w:val="0"/>
        <w:spacing w:line="360" w:lineRule="auto"/>
        <w:ind w:left="1134" w:hanging="708"/>
        <w:jc w:val="both"/>
        <w:textAlignment w:val="baseline"/>
        <w:rPr>
          <w:rFonts w:ascii="Arial" w:hAnsi="Arial" w:cs="Arial"/>
          <w:b/>
          <w:color w:val="000000" w:themeColor="text1"/>
        </w:rPr>
      </w:pPr>
      <w:r w:rsidRPr="00B276AC">
        <w:rPr>
          <w:rFonts w:ascii="Arial" w:hAnsi="Arial" w:cs="Arial"/>
          <w:color w:val="000000" w:themeColor="text1"/>
        </w:rPr>
        <w:t>Przedmiotem zamówienia  jest wykonanie okresowych</w:t>
      </w:r>
      <w:r w:rsidR="000A36EF" w:rsidRPr="00B276AC">
        <w:rPr>
          <w:rFonts w:ascii="Arial" w:hAnsi="Arial" w:cs="Arial"/>
          <w:color w:val="000000" w:themeColor="text1"/>
        </w:rPr>
        <w:t>,</w:t>
      </w:r>
      <w:r w:rsidRPr="00B276AC">
        <w:rPr>
          <w:rFonts w:ascii="Arial" w:hAnsi="Arial" w:cs="Arial"/>
          <w:color w:val="000000" w:themeColor="text1"/>
        </w:rPr>
        <w:t xml:space="preserve"> pogwarancyjnych przeglądów technicznych </w:t>
      </w:r>
      <w:r w:rsidR="000A36EF" w:rsidRPr="00B276AC">
        <w:rPr>
          <w:rFonts w:ascii="Arial" w:hAnsi="Arial" w:cs="Arial"/>
          <w:color w:val="000000" w:themeColor="text1"/>
        </w:rPr>
        <w:t>urządzeń-</w:t>
      </w:r>
      <w:r w:rsidRPr="00B276AC">
        <w:rPr>
          <w:rFonts w:ascii="Arial" w:hAnsi="Arial" w:cs="Arial"/>
          <w:color w:val="000000" w:themeColor="text1"/>
        </w:rPr>
        <w:t xml:space="preserve"> rezonansu magnetycznego  Discovery MR 750W 3.0T </w:t>
      </w:r>
      <w:r w:rsidRPr="001725C1">
        <w:rPr>
          <w:rFonts w:ascii="Arial" w:hAnsi="Arial" w:cs="Arial"/>
        </w:rPr>
        <w:t>GEM</w:t>
      </w:r>
      <w:r w:rsidR="00BF361A" w:rsidRPr="001725C1">
        <w:rPr>
          <w:rFonts w:ascii="Arial" w:hAnsi="Arial" w:cs="Arial"/>
        </w:rPr>
        <w:t xml:space="preserve"> wraz z </w:t>
      </w:r>
      <w:r w:rsidR="00902825" w:rsidRPr="001725C1">
        <w:rPr>
          <w:rFonts w:ascii="Arial" w:hAnsi="Arial" w:cs="Arial"/>
        </w:rPr>
        <w:t>oprzyrządowaniem</w:t>
      </w:r>
      <w:r w:rsidRPr="00B276AC">
        <w:rPr>
          <w:rFonts w:ascii="Arial" w:hAnsi="Arial" w:cs="Arial"/>
          <w:color w:val="000000" w:themeColor="text1"/>
        </w:rPr>
        <w:t xml:space="preserve">, Centricity </w:t>
      </w:r>
      <w:r w:rsidR="000A36EF" w:rsidRPr="00B276AC">
        <w:rPr>
          <w:rFonts w:ascii="Arial" w:hAnsi="Arial" w:cs="Arial"/>
          <w:color w:val="000000" w:themeColor="text1"/>
        </w:rPr>
        <w:t>Universal/Centricity EA</w:t>
      </w:r>
      <w:r w:rsidR="00061F9B">
        <w:rPr>
          <w:rFonts w:ascii="Arial" w:hAnsi="Arial" w:cs="Arial"/>
          <w:color w:val="000000" w:themeColor="text1"/>
        </w:rPr>
        <w:t xml:space="preserve"> oraz </w:t>
      </w:r>
      <w:r w:rsidR="000A36EF" w:rsidRPr="00B276AC">
        <w:rPr>
          <w:rFonts w:ascii="Arial" w:hAnsi="Arial" w:cs="Arial"/>
          <w:color w:val="000000" w:themeColor="text1"/>
        </w:rPr>
        <w:t>Klatki</w:t>
      </w:r>
      <w:r w:rsidRPr="00B276AC">
        <w:rPr>
          <w:rFonts w:ascii="Arial" w:hAnsi="Arial" w:cs="Arial"/>
          <w:color w:val="000000" w:themeColor="text1"/>
        </w:rPr>
        <w:t xml:space="preserve"> Faradaya</w:t>
      </w:r>
      <w:r w:rsidR="00B276AC" w:rsidRPr="00B276AC">
        <w:rPr>
          <w:rFonts w:ascii="Arial" w:hAnsi="Arial" w:cs="Arial"/>
          <w:color w:val="000000" w:themeColor="text1"/>
        </w:rPr>
        <w:t xml:space="preserve"> </w:t>
      </w:r>
      <w:r w:rsidRPr="00B276AC">
        <w:rPr>
          <w:rFonts w:ascii="Arial" w:hAnsi="Arial" w:cs="Arial"/>
          <w:color w:val="000000" w:themeColor="text1"/>
        </w:rPr>
        <w:t xml:space="preserve">będących </w:t>
      </w:r>
      <w:r w:rsidR="004271B6" w:rsidRPr="00B276AC">
        <w:rPr>
          <w:rFonts w:ascii="Arial" w:hAnsi="Arial" w:cs="Arial"/>
          <w:color w:val="000000" w:themeColor="text1"/>
        </w:rPr>
        <w:t>na wyposażeniu</w:t>
      </w:r>
      <w:r w:rsidR="006205BA" w:rsidRPr="00B276AC">
        <w:rPr>
          <w:rFonts w:ascii="Arial" w:hAnsi="Arial" w:cs="Arial"/>
          <w:color w:val="000000" w:themeColor="text1"/>
        </w:rPr>
        <w:t xml:space="preserve"> </w:t>
      </w:r>
      <w:r w:rsidR="001D5C52" w:rsidRPr="00B276AC">
        <w:rPr>
          <w:rStyle w:val="Pogrubienie"/>
          <w:rFonts w:ascii="Arial" w:hAnsi="Arial" w:cs="Arial"/>
          <w:b w:val="0"/>
          <w:bCs w:val="0"/>
          <w:color w:val="000000" w:themeColor="text1"/>
        </w:rPr>
        <w:t>Ośrodka Zintegrowanych Badań Strukturalnych i Czynnościowych Centralnego Układu Nerwowego w Warszawie</w:t>
      </w:r>
      <w:r w:rsidR="00B276AC" w:rsidRPr="00B276AC">
        <w:rPr>
          <w:rStyle w:val="Pogrubienie"/>
          <w:rFonts w:ascii="Arial" w:hAnsi="Arial" w:cs="Arial"/>
          <w:b w:val="0"/>
          <w:bCs w:val="0"/>
          <w:color w:val="000000" w:themeColor="text1"/>
        </w:rPr>
        <w:t>.</w:t>
      </w:r>
      <w:r w:rsidR="00314784" w:rsidRPr="00B276AC">
        <w:rPr>
          <w:rStyle w:val="Pogrubienie"/>
          <w:rFonts w:ascii="Arial" w:hAnsi="Arial" w:cs="Arial"/>
          <w:b w:val="0"/>
          <w:bCs w:val="0"/>
          <w:color w:val="000000" w:themeColor="text1"/>
        </w:rPr>
        <w:t xml:space="preserve"> </w:t>
      </w:r>
    </w:p>
    <w:p w:rsidR="001D253D" w:rsidRPr="001D253D" w:rsidRDefault="001D253D" w:rsidP="00B4480A">
      <w:pPr>
        <w:pStyle w:val="pkt"/>
        <w:numPr>
          <w:ilvl w:val="1"/>
          <w:numId w:val="65"/>
        </w:numPr>
        <w:spacing w:before="100" w:beforeAutospacing="1" w:after="100" w:afterAutospacing="1" w:line="360" w:lineRule="auto"/>
        <w:ind w:left="993" w:hanging="567"/>
        <w:rPr>
          <w:rFonts w:ascii="Arial" w:hAnsi="Arial" w:cs="Arial"/>
          <w:color w:val="000000" w:themeColor="text1"/>
          <w:sz w:val="22"/>
          <w:szCs w:val="22"/>
        </w:rPr>
      </w:pPr>
      <w:r w:rsidRPr="001D253D">
        <w:rPr>
          <w:rFonts w:ascii="Arial" w:hAnsi="Arial" w:cs="Arial"/>
          <w:sz w:val="22"/>
          <w:szCs w:val="22"/>
        </w:rPr>
        <w:t xml:space="preserve">Opis przedmiotu zamówienia określa </w:t>
      </w:r>
      <w:r w:rsidRPr="001D253D">
        <w:rPr>
          <w:rFonts w:ascii="Arial" w:hAnsi="Arial" w:cs="Arial"/>
          <w:b/>
          <w:color w:val="000000"/>
          <w:sz w:val="22"/>
          <w:szCs w:val="22"/>
        </w:rPr>
        <w:t xml:space="preserve">Załącznik nr </w:t>
      </w:r>
      <w:r>
        <w:rPr>
          <w:rFonts w:ascii="Arial" w:hAnsi="Arial" w:cs="Arial"/>
          <w:b/>
          <w:color w:val="000000" w:themeColor="text1"/>
          <w:sz w:val="22"/>
          <w:szCs w:val="22"/>
        </w:rPr>
        <w:t>1</w:t>
      </w:r>
      <w:r w:rsidRPr="001D253D">
        <w:rPr>
          <w:rFonts w:ascii="Arial" w:hAnsi="Arial" w:cs="Arial"/>
          <w:b/>
          <w:color w:val="000000" w:themeColor="text1"/>
          <w:sz w:val="22"/>
          <w:szCs w:val="22"/>
        </w:rPr>
        <w:t xml:space="preserve"> do SIWZ</w:t>
      </w:r>
      <w:r w:rsidRPr="001D253D">
        <w:rPr>
          <w:rFonts w:ascii="Arial" w:hAnsi="Arial" w:cs="Arial"/>
          <w:color w:val="000000" w:themeColor="text1"/>
          <w:sz w:val="22"/>
          <w:szCs w:val="22"/>
        </w:rPr>
        <w:t>.</w:t>
      </w:r>
    </w:p>
    <w:p w:rsidR="004D01D8" w:rsidRPr="00B66A93" w:rsidRDefault="004D01D8" w:rsidP="00B4480A">
      <w:pPr>
        <w:pStyle w:val="pkt"/>
        <w:numPr>
          <w:ilvl w:val="1"/>
          <w:numId w:val="65"/>
        </w:numPr>
        <w:spacing w:before="100" w:beforeAutospacing="1" w:after="100" w:afterAutospacing="1" w:line="360" w:lineRule="auto"/>
        <w:ind w:left="993" w:hanging="567"/>
        <w:rPr>
          <w:rFonts w:ascii="Arial" w:hAnsi="Arial" w:cs="Arial"/>
          <w:color w:val="000000"/>
          <w:sz w:val="22"/>
          <w:szCs w:val="22"/>
        </w:rPr>
      </w:pPr>
      <w:r w:rsidRPr="00B66A93">
        <w:rPr>
          <w:rFonts w:ascii="Arial" w:hAnsi="Arial" w:cs="Arial"/>
          <w:color w:val="000000"/>
          <w:sz w:val="22"/>
          <w:szCs w:val="22"/>
        </w:rPr>
        <w:t xml:space="preserve">Warunki </w:t>
      </w:r>
      <w:r w:rsidR="00FF108E">
        <w:rPr>
          <w:rFonts w:ascii="Arial" w:hAnsi="Arial" w:cs="Arial"/>
          <w:color w:val="000000"/>
          <w:sz w:val="22"/>
          <w:szCs w:val="22"/>
        </w:rPr>
        <w:t>wykonania usługi</w:t>
      </w:r>
      <w:r w:rsidRPr="00B66A93">
        <w:rPr>
          <w:rFonts w:ascii="Arial" w:hAnsi="Arial" w:cs="Arial"/>
          <w:color w:val="000000"/>
          <w:sz w:val="22"/>
          <w:szCs w:val="22"/>
        </w:rPr>
        <w:t xml:space="preserve"> określa wzór umowy stanowiący </w:t>
      </w:r>
      <w:r w:rsidRPr="00B66A93">
        <w:rPr>
          <w:rFonts w:ascii="Arial" w:hAnsi="Arial" w:cs="Arial"/>
          <w:b/>
          <w:color w:val="000000"/>
          <w:sz w:val="22"/>
          <w:szCs w:val="22"/>
        </w:rPr>
        <w:t xml:space="preserve">Załącznik nr </w:t>
      </w:r>
      <w:r w:rsidR="000A36EF" w:rsidRPr="00B66A93">
        <w:rPr>
          <w:rFonts w:ascii="Arial" w:hAnsi="Arial" w:cs="Arial"/>
          <w:b/>
          <w:color w:val="000000"/>
          <w:sz w:val="22"/>
          <w:szCs w:val="22"/>
        </w:rPr>
        <w:t>8</w:t>
      </w:r>
      <w:r w:rsidRPr="00B66A93">
        <w:rPr>
          <w:rFonts w:ascii="Arial" w:hAnsi="Arial" w:cs="Arial"/>
          <w:b/>
          <w:color w:val="000000"/>
          <w:sz w:val="22"/>
          <w:szCs w:val="22"/>
        </w:rPr>
        <w:t xml:space="preserve"> do SIWZ.</w:t>
      </w:r>
    </w:p>
    <w:p w:rsidR="005D01F1" w:rsidRDefault="005D01F1" w:rsidP="00B4480A">
      <w:pPr>
        <w:pStyle w:val="pkt"/>
        <w:numPr>
          <w:ilvl w:val="1"/>
          <w:numId w:val="65"/>
        </w:numPr>
        <w:tabs>
          <w:tab w:val="left" w:pos="993"/>
        </w:tabs>
        <w:spacing w:before="0" w:after="0" w:line="360" w:lineRule="auto"/>
        <w:ind w:left="993" w:hanging="567"/>
        <w:rPr>
          <w:rFonts w:ascii="Arial" w:hAnsi="Arial" w:cs="Arial"/>
          <w:sz w:val="22"/>
          <w:szCs w:val="22"/>
        </w:rPr>
      </w:pPr>
      <w:r w:rsidRPr="00B66A93">
        <w:rPr>
          <w:rFonts w:ascii="Arial" w:hAnsi="Arial" w:cs="Arial"/>
          <w:bCs/>
          <w:sz w:val="22"/>
          <w:szCs w:val="22"/>
        </w:rPr>
        <w:t>N</w:t>
      </w:r>
      <w:r w:rsidRPr="00B66A93">
        <w:rPr>
          <w:rFonts w:ascii="Arial" w:hAnsi="Arial" w:cs="Arial"/>
          <w:sz w:val="22"/>
          <w:szCs w:val="22"/>
        </w:rPr>
        <w:t xml:space="preserve">azwy i kody określone we Wspólnym Słowniku Zamówień: </w:t>
      </w:r>
    </w:p>
    <w:p w:rsidR="00CB61E7" w:rsidRPr="00E970A7" w:rsidRDefault="00955D10" w:rsidP="00276AAA">
      <w:pPr>
        <w:spacing w:line="360" w:lineRule="auto"/>
        <w:rPr>
          <w:rFonts w:ascii="Arial" w:hAnsi="Arial" w:cs="Arial"/>
          <w:color w:val="000000" w:themeColor="text1"/>
        </w:rPr>
      </w:pPr>
      <w:r w:rsidRPr="00B66A93">
        <w:rPr>
          <w:rFonts w:ascii="Arial" w:eastAsia="MS Mincho" w:hAnsi="Arial" w:cs="Arial"/>
        </w:rPr>
        <w:tab/>
      </w:r>
      <w:r w:rsidR="00E54D51" w:rsidRPr="00E970A7">
        <w:rPr>
          <w:rFonts w:ascii="Arial" w:eastAsia="MS Mincho" w:hAnsi="Arial" w:cs="Arial"/>
          <w:color w:val="000000" w:themeColor="text1"/>
        </w:rPr>
        <w:t xml:space="preserve">     </w:t>
      </w:r>
      <w:hyperlink r:id="rId8" w:history="1">
        <w:r w:rsidR="00CB61E7" w:rsidRPr="00E970A7">
          <w:rPr>
            <w:rStyle w:val="Hipercze"/>
            <w:rFonts w:ascii="Arial" w:hAnsi="Arial" w:cs="Arial"/>
            <w:bCs/>
            <w:color w:val="000000" w:themeColor="text1"/>
            <w:u w:val="none"/>
          </w:rPr>
          <w:t>50421000-2</w:t>
        </w:r>
      </w:hyperlink>
      <w:r w:rsidR="00CB61E7" w:rsidRPr="00E970A7">
        <w:rPr>
          <w:rFonts w:ascii="Arial" w:hAnsi="Arial" w:cs="Arial"/>
          <w:color w:val="000000" w:themeColor="text1"/>
        </w:rPr>
        <w:t xml:space="preserve"> (</w:t>
      </w:r>
      <w:r w:rsidR="00CB61E7" w:rsidRPr="00E970A7">
        <w:rPr>
          <w:rStyle w:val="Pogrubienie"/>
          <w:rFonts w:ascii="Arial" w:hAnsi="Arial" w:cs="Arial"/>
          <w:b w:val="0"/>
          <w:color w:val="000000" w:themeColor="text1"/>
        </w:rPr>
        <w:t>Usługi w zakresie napraw i konserwacji sprzętu medycznego</w:t>
      </w:r>
      <w:r w:rsidR="00194907" w:rsidRPr="00E970A7">
        <w:rPr>
          <w:rStyle w:val="Pogrubienie"/>
          <w:rFonts w:ascii="Arial" w:hAnsi="Arial" w:cs="Arial"/>
          <w:b w:val="0"/>
          <w:color w:val="000000" w:themeColor="text1"/>
        </w:rPr>
        <w:t>)</w:t>
      </w:r>
    </w:p>
    <w:p w:rsidR="005D01F1" w:rsidRPr="00B66A93" w:rsidRDefault="005D01F1" w:rsidP="00B4480A">
      <w:pPr>
        <w:pStyle w:val="pkt"/>
        <w:numPr>
          <w:ilvl w:val="1"/>
          <w:numId w:val="65"/>
        </w:numPr>
        <w:tabs>
          <w:tab w:val="left" w:pos="993"/>
        </w:tabs>
        <w:spacing w:before="0" w:after="0" w:line="360" w:lineRule="auto"/>
        <w:ind w:left="993" w:hanging="709"/>
        <w:rPr>
          <w:rFonts w:ascii="Arial" w:hAnsi="Arial" w:cs="Arial"/>
          <w:sz w:val="22"/>
          <w:szCs w:val="22"/>
        </w:rPr>
      </w:pPr>
      <w:r w:rsidRPr="00B66A93">
        <w:rPr>
          <w:rFonts w:ascii="Arial" w:hAnsi="Arial" w:cs="Arial"/>
          <w:sz w:val="22"/>
          <w:szCs w:val="22"/>
        </w:rPr>
        <w:t>Zgodnie z art. 36b</w:t>
      </w:r>
      <w:r w:rsidR="0027226C" w:rsidRPr="00B66A93">
        <w:rPr>
          <w:rFonts w:ascii="Arial" w:hAnsi="Arial" w:cs="Arial"/>
          <w:sz w:val="22"/>
          <w:szCs w:val="22"/>
        </w:rPr>
        <w:t xml:space="preserve"> Pzp </w:t>
      </w:r>
      <w:r w:rsidRPr="00B66A93">
        <w:rPr>
          <w:rFonts w:ascii="Arial" w:hAnsi="Arial" w:cs="Arial"/>
          <w:sz w:val="22"/>
          <w:szCs w:val="22"/>
        </w:rPr>
        <w:t>zamawiający żąda wskazania przez wykonawcę</w:t>
      </w:r>
      <w:r w:rsidR="00B63522" w:rsidRPr="00B66A93">
        <w:rPr>
          <w:rFonts w:ascii="Arial" w:hAnsi="Arial" w:cs="Arial"/>
          <w:sz w:val="22"/>
          <w:szCs w:val="22"/>
        </w:rPr>
        <w:t xml:space="preserve"> </w:t>
      </w:r>
      <w:r w:rsidRPr="00B66A93">
        <w:rPr>
          <w:rFonts w:ascii="Arial" w:hAnsi="Arial" w:cs="Arial"/>
          <w:sz w:val="22"/>
          <w:szCs w:val="22"/>
        </w:rPr>
        <w:t>części zamówienia, której wykonanie zamierza powierzyć podwykonawcy, lub podania przez wykonawcę nazw (firm) podwykonawców, na których zasoby wykonawca powołuje się na zasadach określonych w art.</w:t>
      </w:r>
      <w:r w:rsidR="0027226C" w:rsidRPr="00B66A93">
        <w:rPr>
          <w:rFonts w:ascii="Arial" w:hAnsi="Arial" w:cs="Arial"/>
          <w:sz w:val="22"/>
          <w:szCs w:val="22"/>
        </w:rPr>
        <w:t xml:space="preserve"> </w:t>
      </w:r>
      <w:r w:rsidRPr="00B66A93">
        <w:rPr>
          <w:rFonts w:ascii="Arial" w:hAnsi="Arial" w:cs="Arial"/>
          <w:sz w:val="22"/>
          <w:szCs w:val="22"/>
        </w:rPr>
        <w:t>26 ust. 2b</w:t>
      </w:r>
      <w:r w:rsidR="0027226C" w:rsidRPr="00B66A93">
        <w:rPr>
          <w:rFonts w:ascii="Arial" w:hAnsi="Arial" w:cs="Arial"/>
          <w:sz w:val="22"/>
          <w:szCs w:val="22"/>
        </w:rPr>
        <w:t xml:space="preserve"> Pzp</w:t>
      </w:r>
      <w:r w:rsidRPr="00B66A93">
        <w:rPr>
          <w:rFonts w:ascii="Arial" w:hAnsi="Arial" w:cs="Arial"/>
          <w:sz w:val="22"/>
          <w:szCs w:val="22"/>
        </w:rPr>
        <w:t>, w celu wykazania spełnienia warunków udziału w postępowaniu, o których mowa w art. 22 ust.1</w:t>
      </w:r>
      <w:r w:rsidR="0027226C" w:rsidRPr="00B66A93">
        <w:rPr>
          <w:rFonts w:ascii="Arial" w:hAnsi="Arial" w:cs="Arial"/>
          <w:sz w:val="22"/>
          <w:szCs w:val="22"/>
        </w:rPr>
        <w:t xml:space="preserve"> Pzp</w:t>
      </w:r>
      <w:r w:rsidRPr="00B66A93">
        <w:rPr>
          <w:rFonts w:ascii="Arial" w:hAnsi="Arial" w:cs="Arial"/>
          <w:sz w:val="22"/>
          <w:szCs w:val="22"/>
        </w:rPr>
        <w:t>.</w:t>
      </w:r>
      <w:r w:rsidR="0027226C" w:rsidRPr="00B66A93">
        <w:rPr>
          <w:rFonts w:ascii="Arial" w:hAnsi="Arial" w:cs="Arial"/>
          <w:sz w:val="22"/>
          <w:szCs w:val="22"/>
        </w:rPr>
        <w:t xml:space="preserve"> </w:t>
      </w:r>
      <w:r w:rsidR="00B63522" w:rsidRPr="00B66A93">
        <w:rPr>
          <w:rFonts w:ascii="Arial" w:hAnsi="Arial" w:cs="Arial"/>
          <w:sz w:val="22"/>
          <w:szCs w:val="22"/>
        </w:rPr>
        <w:t xml:space="preserve">Wzór załącznika, w którym wykonawca wskazuje część zamówienia, której wykonanie zamierza powierzyć podwykonawcy, lub podaje nazwy (firmy) podwykonawców, na których zasoby wykonawca powołuje się na zasadach określonych w art. 26 ust. 2b Pzp, w celu wykazania spełnienia warunków udziału w postępowaniu, o których mowa w art. 22 ust.1 Pzp, stanowi Załącznik nr </w:t>
      </w:r>
      <w:r w:rsidR="00B63522" w:rsidRPr="00E970A7">
        <w:rPr>
          <w:rFonts w:ascii="Arial" w:hAnsi="Arial" w:cs="Arial"/>
          <w:sz w:val="22"/>
          <w:szCs w:val="22"/>
        </w:rPr>
        <w:t>7A</w:t>
      </w:r>
      <w:r w:rsidR="00B63522" w:rsidRPr="00B66A93">
        <w:rPr>
          <w:rFonts w:ascii="Arial" w:hAnsi="Arial" w:cs="Arial"/>
          <w:sz w:val="22"/>
          <w:szCs w:val="22"/>
        </w:rPr>
        <w:t xml:space="preserve"> do SIWZ</w:t>
      </w:r>
      <w:r w:rsidR="008232E0" w:rsidRPr="00B66A93">
        <w:rPr>
          <w:rFonts w:ascii="Arial" w:hAnsi="Arial" w:cs="Arial"/>
          <w:sz w:val="22"/>
          <w:szCs w:val="22"/>
        </w:rPr>
        <w:t xml:space="preserve"> stanowiący integralną</w:t>
      </w:r>
      <w:r w:rsidR="00B63522" w:rsidRPr="00B66A93">
        <w:rPr>
          <w:rFonts w:ascii="Arial" w:hAnsi="Arial" w:cs="Arial"/>
          <w:sz w:val="22"/>
          <w:szCs w:val="22"/>
        </w:rPr>
        <w:t xml:space="preserve"> część Załącznika nr </w:t>
      </w:r>
      <w:r w:rsidR="00B63522" w:rsidRPr="00E970A7">
        <w:rPr>
          <w:rFonts w:ascii="Arial" w:hAnsi="Arial" w:cs="Arial"/>
          <w:sz w:val="22"/>
          <w:szCs w:val="22"/>
        </w:rPr>
        <w:t>7 do SIWZ</w:t>
      </w:r>
      <w:r w:rsidR="00B63522" w:rsidRPr="00B66A93">
        <w:rPr>
          <w:rFonts w:ascii="Arial" w:hAnsi="Arial" w:cs="Arial"/>
          <w:sz w:val="22"/>
          <w:szCs w:val="22"/>
        </w:rPr>
        <w:t>.</w:t>
      </w:r>
      <w:r w:rsidR="006E0558" w:rsidRPr="00B66A93">
        <w:rPr>
          <w:rFonts w:ascii="Arial" w:hAnsi="Arial" w:cs="Arial"/>
          <w:sz w:val="22"/>
          <w:szCs w:val="22"/>
        </w:rPr>
        <w:t xml:space="preserve"> Wypełniony Załącznik </w:t>
      </w:r>
      <w:r w:rsidR="006E0558" w:rsidRPr="00E970A7">
        <w:rPr>
          <w:rFonts w:ascii="Arial" w:hAnsi="Arial" w:cs="Arial"/>
          <w:sz w:val="22"/>
          <w:szCs w:val="22"/>
        </w:rPr>
        <w:t>nr 7A do SIWZ</w:t>
      </w:r>
      <w:r w:rsidR="006E0558" w:rsidRPr="00B66A93">
        <w:rPr>
          <w:rFonts w:ascii="Arial" w:hAnsi="Arial" w:cs="Arial"/>
          <w:sz w:val="22"/>
          <w:szCs w:val="22"/>
        </w:rPr>
        <w:t xml:space="preserve"> wykonawca składa wraz z wypełnionym formularzem oferty (Załącznik nr 7 do SIWZ).</w:t>
      </w:r>
    </w:p>
    <w:p w:rsidR="005D01F1" w:rsidRPr="00B66A93" w:rsidRDefault="0057715F" w:rsidP="00B4480A">
      <w:pPr>
        <w:pStyle w:val="pkt"/>
        <w:numPr>
          <w:ilvl w:val="1"/>
          <w:numId w:val="65"/>
        </w:numPr>
        <w:adjustRightInd w:val="0"/>
        <w:spacing w:before="0" w:after="0" w:line="360" w:lineRule="auto"/>
        <w:ind w:left="993" w:right="-2" w:hanging="567"/>
        <w:rPr>
          <w:rFonts w:ascii="Arial" w:hAnsi="Arial" w:cs="Arial"/>
          <w:sz w:val="22"/>
          <w:szCs w:val="22"/>
        </w:rPr>
      </w:pPr>
      <w:r w:rsidRPr="00B66A93">
        <w:rPr>
          <w:rFonts w:ascii="Arial" w:hAnsi="Arial" w:cs="Arial"/>
          <w:color w:val="000000"/>
          <w:sz w:val="22"/>
          <w:szCs w:val="22"/>
        </w:rPr>
        <w:t>Z</w:t>
      </w:r>
      <w:r w:rsidR="005D01F1" w:rsidRPr="00B66A93">
        <w:rPr>
          <w:rFonts w:ascii="Arial" w:hAnsi="Arial" w:cs="Arial"/>
          <w:sz w:val="22"/>
          <w:szCs w:val="22"/>
        </w:rPr>
        <w:t>godnie z art.</w:t>
      </w:r>
      <w:r w:rsidR="0027226C" w:rsidRPr="00B66A93">
        <w:rPr>
          <w:rFonts w:ascii="Arial" w:hAnsi="Arial" w:cs="Arial"/>
          <w:sz w:val="22"/>
          <w:szCs w:val="22"/>
        </w:rPr>
        <w:t xml:space="preserve"> </w:t>
      </w:r>
      <w:r w:rsidR="005D01F1" w:rsidRPr="00B66A93">
        <w:rPr>
          <w:rFonts w:ascii="Arial" w:hAnsi="Arial" w:cs="Arial"/>
          <w:sz w:val="22"/>
          <w:szCs w:val="22"/>
        </w:rPr>
        <w:t>26 ust.</w:t>
      </w:r>
      <w:r w:rsidR="0027226C" w:rsidRPr="00B66A93">
        <w:rPr>
          <w:rFonts w:ascii="Arial" w:hAnsi="Arial" w:cs="Arial"/>
          <w:sz w:val="22"/>
          <w:szCs w:val="22"/>
        </w:rPr>
        <w:t xml:space="preserve"> </w:t>
      </w:r>
      <w:r w:rsidR="005D01F1" w:rsidRPr="00B66A93">
        <w:rPr>
          <w:rFonts w:ascii="Arial" w:hAnsi="Arial" w:cs="Arial"/>
          <w:sz w:val="22"/>
          <w:szCs w:val="22"/>
        </w:rPr>
        <w:t>3</w:t>
      </w:r>
      <w:r w:rsidR="0027226C" w:rsidRPr="00B66A93">
        <w:rPr>
          <w:rFonts w:ascii="Arial" w:hAnsi="Arial" w:cs="Arial"/>
          <w:sz w:val="22"/>
          <w:szCs w:val="22"/>
        </w:rPr>
        <w:t xml:space="preserve"> Pzp z</w:t>
      </w:r>
      <w:r w:rsidR="005D01F1" w:rsidRPr="00B66A93">
        <w:rPr>
          <w:rFonts w:ascii="Arial" w:hAnsi="Arial" w:cs="Arial"/>
          <w:sz w:val="22"/>
          <w:szCs w:val="22"/>
        </w:rPr>
        <w:t>amawiający wzywa wykonawców, którzy w określonym terminie nie złożyli wymaganych przez zamawiającego oświadczeń lub dokumentów, o których mowa w art. 25 ust. 1</w:t>
      </w:r>
      <w:r w:rsidR="0027226C" w:rsidRPr="00B66A93">
        <w:rPr>
          <w:rFonts w:ascii="Arial" w:hAnsi="Arial" w:cs="Arial"/>
          <w:sz w:val="22"/>
          <w:szCs w:val="22"/>
        </w:rPr>
        <w:t xml:space="preserve"> Pzp</w:t>
      </w:r>
      <w:r w:rsidR="005D01F1" w:rsidRPr="00B66A93">
        <w:rPr>
          <w:rFonts w:ascii="Arial" w:hAnsi="Arial" w:cs="Arial"/>
          <w:sz w:val="22"/>
          <w:szCs w:val="22"/>
        </w:rPr>
        <w:t>, lub którzy nie złożyli pełnomocnictw, albo którzy złożyli wymagane przez zamawiającego oświadczenia i dokumenty, o których mowa w art. 25 ust. 1</w:t>
      </w:r>
      <w:r w:rsidR="0027226C" w:rsidRPr="00B66A93">
        <w:rPr>
          <w:rFonts w:ascii="Arial" w:hAnsi="Arial" w:cs="Arial"/>
          <w:sz w:val="22"/>
          <w:szCs w:val="22"/>
        </w:rPr>
        <w:t xml:space="preserve"> Pzp</w:t>
      </w:r>
      <w:r w:rsidR="005D01F1" w:rsidRPr="00B66A93">
        <w:rPr>
          <w:rFonts w:ascii="Arial" w:hAnsi="Arial" w:cs="Arial"/>
          <w:sz w:val="22"/>
          <w:szCs w:val="22"/>
        </w:rPr>
        <w:t>,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w:t>
      </w:r>
      <w:r w:rsidR="0027226C" w:rsidRPr="00B66A93">
        <w:rPr>
          <w:rFonts w:ascii="Arial" w:hAnsi="Arial" w:cs="Arial"/>
          <w:sz w:val="22"/>
          <w:szCs w:val="22"/>
        </w:rPr>
        <w:t xml:space="preserve"> </w:t>
      </w:r>
      <w:r w:rsidR="005D01F1" w:rsidRPr="00B66A93">
        <w:rPr>
          <w:rFonts w:ascii="Arial" w:hAnsi="Arial" w:cs="Arial"/>
          <w:sz w:val="22"/>
          <w:szCs w:val="22"/>
        </w:rPr>
        <w:t>wykonawcę warunków udziału w postępowaniu oraz spełnianie przez oferowane dostawy, usługi lub roboty budowlane wymagań określonych przez zamawiającego, nie później niż w dniu, w którym upłynął termin składania ofert.</w:t>
      </w:r>
    </w:p>
    <w:p w:rsidR="00C8077A" w:rsidRPr="00B66A93" w:rsidRDefault="00C8077A" w:rsidP="00276AAA">
      <w:pPr>
        <w:pStyle w:val="pkt"/>
        <w:adjustRightInd w:val="0"/>
        <w:spacing w:before="0" w:after="0" w:line="360" w:lineRule="auto"/>
        <w:ind w:left="993" w:right="-2" w:firstLine="0"/>
        <w:rPr>
          <w:rFonts w:ascii="Arial" w:hAnsi="Arial" w:cs="Arial"/>
          <w:sz w:val="22"/>
          <w:szCs w:val="22"/>
        </w:rPr>
      </w:pPr>
    </w:p>
    <w:p w:rsidR="005D01F1" w:rsidRPr="00B66A93" w:rsidRDefault="005D01F1" w:rsidP="002C5E46">
      <w:pPr>
        <w:pStyle w:val="pkt"/>
        <w:numPr>
          <w:ilvl w:val="0"/>
          <w:numId w:val="1"/>
        </w:numPr>
        <w:tabs>
          <w:tab w:val="clear" w:pos="1068"/>
        </w:tabs>
        <w:spacing w:before="0" w:after="0" w:line="360" w:lineRule="auto"/>
        <w:ind w:left="567" w:hanging="425"/>
        <w:rPr>
          <w:rFonts w:ascii="Arial" w:hAnsi="Arial" w:cs="Arial"/>
          <w:sz w:val="22"/>
          <w:szCs w:val="22"/>
        </w:rPr>
      </w:pPr>
      <w:r w:rsidRPr="00B66A93">
        <w:rPr>
          <w:rFonts w:ascii="Arial" w:hAnsi="Arial" w:cs="Arial"/>
          <w:sz w:val="22"/>
          <w:szCs w:val="22"/>
        </w:rPr>
        <w:t>Termin wykonania zamówienia.</w:t>
      </w:r>
    </w:p>
    <w:p w:rsidR="00CB61E7" w:rsidRPr="00B66A93" w:rsidRDefault="00CB61E7" w:rsidP="00276AAA">
      <w:pPr>
        <w:pStyle w:val="Akapitzlist"/>
        <w:spacing w:line="360" w:lineRule="auto"/>
        <w:ind w:left="630"/>
        <w:jc w:val="both"/>
        <w:rPr>
          <w:rFonts w:ascii="Arial" w:hAnsi="Arial" w:cs="Arial"/>
          <w:color w:val="000000"/>
        </w:rPr>
      </w:pPr>
      <w:r w:rsidRPr="00B66A93">
        <w:rPr>
          <w:rFonts w:ascii="Arial" w:hAnsi="Arial" w:cs="Arial"/>
          <w:color w:val="000000"/>
        </w:rPr>
        <w:t>12 m-cy od dnia podpisania umowy</w:t>
      </w:r>
    </w:p>
    <w:p w:rsidR="005D01F1" w:rsidRPr="00B66A93" w:rsidRDefault="005D01F1" w:rsidP="00276AAA">
      <w:pPr>
        <w:pStyle w:val="pkt"/>
        <w:numPr>
          <w:ilvl w:val="0"/>
          <w:numId w:val="3"/>
        </w:numPr>
        <w:tabs>
          <w:tab w:val="clear" w:pos="360"/>
          <w:tab w:val="left" w:pos="426"/>
        </w:tabs>
        <w:spacing w:before="0" w:after="0" w:line="360" w:lineRule="auto"/>
        <w:ind w:left="426" w:hanging="426"/>
        <w:rPr>
          <w:rFonts w:ascii="Arial" w:hAnsi="Arial" w:cs="Arial"/>
          <w:sz w:val="22"/>
          <w:szCs w:val="22"/>
        </w:rPr>
      </w:pPr>
      <w:r w:rsidRPr="00B66A93">
        <w:rPr>
          <w:rFonts w:ascii="Arial" w:hAnsi="Arial" w:cs="Arial"/>
          <w:sz w:val="22"/>
          <w:szCs w:val="22"/>
        </w:rPr>
        <w:t>Warunki udziału w postępowaniu oraz opis sposobu dokonywania oceny spełniania tych warunków.</w:t>
      </w:r>
    </w:p>
    <w:p w:rsidR="005D01F1" w:rsidRPr="00B66A93" w:rsidRDefault="005D01F1" w:rsidP="00276AAA">
      <w:pPr>
        <w:pStyle w:val="pkt"/>
        <w:numPr>
          <w:ilvl w:val="1"/>
          <w:numId w:val="4"/>
        </w:numPr>
        <w:tabs>
          <w:tab w:val="clear" w:pos="1069"/>
          <w:tab w:val="left" w:pos="993"/>
        </w:tabs>
        <w:spacing w:before="0" w:after="0" w:line="360" w:lineRule="auto"/>
        <w:ind w:left="993" w:hanging="567"/>
        <w:rPr>
          <w:rFonts w:ascii="Arial" w:hAnsi="Arial" w:cs="Arial"/>
          <w:sz w:val="22"/>
          <w:szCs w:val="22"/>
        </w:rPr>
      </w:pPr>
      <w:r w:rsidRPr="00B66A93">
        <w:rPr>
          <w:rFonts w:ascii="Arial" w:hAnsi="Arial" w:cs="Arial"/>
          <w:sz w:val="22"/>
          <w:szCs w:val="22"/>
        </w:rPr>
        <w:t>Warunki udziału w postępowaniu.</w:t>
      </w:r>
    </w:p>
    <w:p w:rsidR="005D01F1" w:rsidRPr="00B66A93" w:rsidRDefault="005D01F1" w:rsidP="009A35FD">
      <w:pPr>
        <w:pStyle w:val="pkt"/>
        <w:numPr>
          <w:ilvl w:val="1"/>
          <w:numId w:val="21"/>
        </w:numPr>
        <w:tabs>
          <w:tab w:val="clear" w:pos="1069"/>
          <w:tab w:val="num" w:pos="1701"/>
        </w:tabs>
        <w:spacing w:before="0" w:after="0" w:line="360" w:lineRule="auto"/>
        <w:ind w:left="1701" w:hanging="708"/>
        <w:rPr>
          <w:rFonts w:ascii="Arial" w:hAnsi="Arial" w:cs="Arial"/>
          <w:sz w:val="22"/>
          <w:szCs w:val="22"/>
        </w:rPr>
      </w:pPr>
      <w:r w:rsidRPr="00B66A93">
        <w:rPr>
          <w:rFonts w:ascii="Arial" w:hAnsi="Arial" w:cs="Arial"/>
          <w:sz w:val="22"/>
          <w:szCs w:val="22"/>
        </w:rPr>
        <w:t>O udzielenie zamówienia mogą ubiegać się wykonawcy, którzy spełniają warunki, o których mowa w art. 22 ust. 1 Pzp, dotyczące:</w:t>
      </w:r>
      <w:r w:rsidR="001725C1">
        <w:rPr>
          <w:rFonts w:ascii="Arial" w:hAnsi="Arial" w:cs="Arial"/>
          <w:sz w:val="22"/>
          <w:szCs w:val="22"/>
        </w:rPr>
        <w:t xml:space="preserve"> </w:t>
      </w:r>
    </w:p>
    <w:p w:rsidR="005D01F1" w:rsidRPr="00B66A93" w:rsidRDefault="005D01F1" w:rsidP="009A35FD">
      <w:pPr>
        <w:numPr>
          <w:ilvl w:val="1"/>
          <w:numId w:val="19"/>
        </w:numPr>
        <w:tabs>
          <w:tab w:val="left" w:pos="2127"/>
        </w:tabs>
        <w:spacing w:after="0" w:line="360" w:lineRule="auto"/>
        <w:ind w:left="2127" w:hanging="426"/>
        <w:jc w:val="both"/>
        <w:rPr>
          <w:rFonts w:ascii="Arial" w:hAnsi="Arial" w:cs="Arial"/>
        </w:rPr>
      </w:pPr>
      <w:r w:rsidRPr="00B66A93">
        <w:rPr>
          <w:rFonts w:ascii="Arial" w:hAnsi="Arial" w:cs="Arial"/>
        </w:rPr>
        <w:t>posiadania uprawnień do wykonywania określonej działalności lub czynności, jeżeli przepisy prawa nakładają obowiązek ich posiadania,</w:t>
      </w:r>
    </w:p>
    <w:p w:rsidR="005D01F1" w:rsidRPr="00B66A93" w:rsidRDefault="005D01F1" w:rsidP="009A35FD">
      <w:pPr>
        <w:numPr>
          <w:ilvl w:val="1"/>
          <w:numId w:val="19"/>
        </w:numPr>
        <w:tabs>
          <w:tab w:val="left" w:pos="2127"/>
        </w:tabs>
        <w:spacing w:after="0" w:line="360" w:lineRule="auto"/>
        <w:ind w:left="2127" w:hanging="426"/>
        <w:jc w:val="both"/>
        <w:rPr>
          <w:rFonts w:ascii="Arial" w:hAnsi="Arial" w:cs="Arial"/>
        </w:rPr>
      </w:pPr>
      <w:r w:rsidRPr="00B66A93">
        <w:rPr>
          <w:rFonts w:ascii="Arial" w:hAnsi="Arial" w:cs="Arial"/>
        </w:rPr>
        <w:t>posiadania wiedzy i doświadczenia,</w:t>
      </w:r>
    </w:p>
    <w:p w:rsidR="005D01F1" w:rsidRPr="00B66A93" w:rsidRDefault="005D01F1" w:rsidP="009A35FD">
      <w:pPr>
        <w:numPr>
          <w:ilvl w:val="1"/>
          <w:numId w:val="19"/>
        </w:numPr>
        <w:tabs>
          <w:tab w:val="left" w:pos="2127"/>
        </w:tabs>
        <w:spacing w:after="0" w:line="360" w:lineRule="auto"/>
        <w:ind w:left="2127" w:hanging="426"/>
        <w:jc w:val="both"/>
        <w:rPr>
          <w:rFonts w:ascii="Arial" w:hAnsi="Arial" w:cs="Arial"/>
        </w:rPr>
      </w:pPr>
      <w:r w:rsidRPr="00B66A93">
        <w:rPr>
          <w:rFonts w:ascii="Arial" w:hAnsi="Arial" w:cs="Arial"/>
        </w:rPr>
        <w:t>dysponowania odpowiednim potencjałem technicznym oraz osobami zdolnymi do wykonania zamówienia,</w:t>
      </w:r>
    </w:p>
    <w:p w:rsidR="005D01F1" w:rsidRPr="00B66A93" w:rsidRDefault="005D01F1" w:rsidP="009A35FD">
      <w:pPr>
        <w:numPr>
          <w:ilvl w:val="1"/>
          <w:numId w:val="19"/>
        </w:numPr>
        <w:tabs>
          <w:tab w:val="left" w:pos="2127"/>
        </w:tabs>
        <w:spacing w:after="0" w:line="360" w:lineRule="auto"/>
        <w:ind w:left="2127" w:hanging="426"/>
        <w:jc w:val="both"/>
        <w:rPr>
          <w:rFonts w:ascii="Arial" w:hAnsi="Arial" w:cs="Arial"/>
        </w:rPr>
      </w:pPr>
      <w:r w:rsidRPr="00B66A93">
        <w:rPr>
          <w:rFonts w:ascii="Arial" w:hAnsi="Arial" w:cs="Arial"/>
        </w:rPr>
        <w:t>sytuacji ekonomicznej i finansowej.</w:t>
      </w:r>
    </w:p>
    <w:p w:rsidR="005D01F1" w:rsidRPr="00B66A93" w:rsidRDefault="005D01F1" w:rsidP="009A35FD">
      <w:pPr>
        <w:pStyle w:val="pkt"/>
        <w:numPr>
          <w:ilvl w:val="1"/>
          <w:numId w:val="20"/>
        </w:numPr>
        <w:tabs>
          <w:tab w:val="clear" w:pos="1069"/>
          <w:tab w:val="num" w:pos="1701"/>
        </w:tabs>
        <w:spacing w:before="0" w:after="0" w:line="360" w:lineRule="auto"/>
        <w:ind w:left="1701" w:hanging="708"/>
        <w:rPr>
          <w:rFonts w:ascii="Arial" w:hAnsi="Arial" w:cs="Arial"/>
          <w:sz w:val="22"/>
          <w:szCs w:val="22"/>
        </w:rPr>
      </w:pPr>
      <w:r w:rsidRPr="00B66A93">
        <w:rPr>
          <w:rFonts w:ascii="Arial" w:hAnsi="Arial" w:cs="Arial"/>
          <w:sz w:val="22"/>
          <w:szCs w:val="22"/>
        </w:rPr>
        <w:t xml:space="preserve">O udzielenie zamówienia mogą ubiegać się wykonawcy, którzy wykażą brak podstaw do wykluczenia z powodu niespełniania warunków, o których mowa w art. 24 ust. 1 Pzp. </w:t>
      </w:r>
    </w:p>
    <w:p w:rsidR="005D01F1" w:rsidRPr="00B66A93" w:rsidRDefault="005D01F1" w:rsidP="00B4480A">
      <w:pPr>
        <w:pStyle w:val="pkt"/>
        <w:numPr>
          <w:ilvl w:val="1"/>
          <w:numId w:val="35"/>
        </w:numPr>
        <w:tabs>
          <w:tab w:val="clear" w:pos="1069"/>
          <w:tab w:val="num" w:pos="1701"/>
        </w:tabs>
        <w:spacing w:before="0" w:after="0" w:line="360" w:lineRule="auto"/>
        <w:ind w:left="1701" w:hanging="708"/>
        <w:rPr>
          <w:rFonts w:ascii="Arial" w:hAnsi="Arial" w:cs="Arial"/>
          <w:sz w:val="22"/>
          <w:szCs w:val="22"/>
        </w:rPr>
      </w:pPr>
      <w:r w:rsidRPr="00B66A93">
        <w:rPr>
          <w:rFonts w:ascii="Arial" w:hAnsi="Arial" w:cs="Arial"/>
          <w:sz w:val="22"/>
          <w:szCs w:val="22"/>
        </w:rPr>
        <w:t>Wykonawca na żądanie zamawiającego i w zakresie przez niego wskazanym jest zobowiązany wykazać odpowiednio, nie później niż na dzień składania ofert, spełnianie warunków, o których mowa w art. 22 ust. 1 Pzp, i brak podstaw do wykluczenia z powodu niespełniania warunków, o których mowa w art. 24 ust. 1 Pzp.</w:t>
      </w:r>
    </w:p>
    <w:p w:rsidR="005D01F1" w:rsidRPr="00B66A93" w:rsidRDefault="005D01F1" w:rsidP="00B4480A">
      <w:pPr>
        <w:pStyle w:val="pkt"/>
        <w:numPr>
          <w:ilvl w:val="1"/>
          <w:numId w:val="36"/>
        </w:numPr>
        <w:tabs>
          <w:tab w:val="clear" w:pos="1069"/>
          <w:tab w:val="num" w:pos="1701"/>
        </w:tabs>
        <w:spacing w:before="0" w:after="0" w:line="360" w:lineRule="auto"/>
        <w:ind w:left="1701" w:hanging="708"/>
        <w:rPr>
          <w:rFonts w:ascii="Arial" w:hAnsi="Arial" w:cs="Arial"/>
          <w:sz w:val="22"/>
          <w:szCs w:val="22"/>
        </w:rPr>
      </w:pPr>
      <w:r w:rsidRPr="00B66A93">
        <w:rPr>
          <w:rFonts w:ascii="Arial" w:hAnsi="Arial" w:cs="Arial"/>
          <w:sz w:val="22"/>
          <w:szCs w:val="22"/>
        </w:rPr>
        <w:t xml:space="preserve">Wykonawcy mogą wspólnie ubiegać się o udzielenie zamówienia. </w:t>
      </w:r>
    </w:p>
    <w:p w:rsidR="005D01F1" w:rsidRPr="00B66A93" w:rsidRDefault="005D01F1" w:rsidP="00B4480A">
      <w:pPr>
        <w:pStyle w:val="pkt"/>
        <w:numPr>
          <w:ilvl w:val="1"/>
          <w:numId w:val="37"/>
        </w:numPr>
        <w:tabs>
          <w:tab w:val="clear" w:pos="1069"/>
          <w:tab w:val="num" w:pos="1701"/>
        </w:tabs>
        <w:spacing w:before="0" w:after="0" w:line="360" w:lineRule="auto"/>
        <w:ind w:left="1701" w:hanging="708"/>
        <w:rPr>
          <w:rFonts w:ascii="Arial" w:hAnsi="Arial" w:cs="Arial"/>
          <w:sz w:val="22"/>
          <w:szCs w:val="22"/>
        </w:rPr>
      </w:pPr>
      <w:r w:rsidRPr="00B66A93">
        <w:rPr>
          <w:rFonts w:ascii="Arial" w:hAnsi="Arial"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rsidR="005D01F1" w:rsidRPr="00B66A93" w:rsidRDefault="005D01F1" w:rsidP="00B4480A">
      <w:pPr>
        <w:pStyle w:val="pkt"/>
        <w:numPr>
          <w:ilvl w:val="1"/>
          <w:numId w:val="38"/>
        </w:numPr>
        <w:tabs>
          <w:tab w:val="clear" w:pos="1069"/>
          <w:tab w:val="num" w:pos="1701"/>
        </w:tabs>
        <w:spacing w:before="0" w:after="0" w:line="360" w:lineRule="auto"/>
        <w:ind w:left="1701" w:hanging="708"/>
        <w:rPr>
          <w:rFonts w:ascii="Arial" w:hAnsi="Arial" w:cs="Arial"/>
          <w:sz w:val="22"/>
          <w:szCs w:val="22"/>
        </w:rPr>
      </w:pPr>
      <w:r w:rsidRPr="00B66A93">
        <w:rPr>
          <w:rFonts w:ascii="Arial" w:hAnsi="Arial" w:cs="Arial"/>
          <w:sz w:val="22"/>
          <w:szCs w:val="22"/>
        </w:rPr>
        <w:t>Jeżeli oferta wykonawców wspólnie ubiegających się o udzielenie zamówienia zostanie wybrana, zamawiający żąda przed zawarciem umowy w sprawie zamówienia publicznego, umowy regulującej współpracę tych wykonawców.</w:t>
      </w:r>
    </w:p>
    <w:p w:rsidR="001C37F1" w:rsidRPr="00B66A93" w:rsidRDefault="001C37F1" w:rsidP="00276AAA">
      <w:pPr>
        <w:pStyle w:val="pkt"/>
        <w:spacing w:before="0" w:after="0" w:line="360" w:lineRule="auto"/>
        <w:ind w:left="1701" w:firstLine="0"/>
        <w:rPr>
          <w:rFonts w:ascii="Arial" w:hAnsi="Arial" w:cs="Arial"/>
          <w:sz w:val="22"/>
          <w:szCs w:val="22"/>
        </w:rPr>
      </w:pPr>
    </w:p>
    <w:p w:rsidR="005D01F1" w:rsidRDefault="005D01F1" w:rsidP="009A35FD">
      <w:pPr>
        <w:pStyle w:val="pkt"/>
        <w:numPr>
          <w:ilvl w:val="2"/>
          <w:numId w:val="22"/>
        </w:numPr>
        <w:tabs>
          <w:tab w:val="clear" w:pos="2138"/>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Opis sposobu dokonywania oceny spełniania warunków udziału w postępowaniu.</w:t>
      </w:r>
    </w:p>
    <w:p w:rsidR="00E970A7" w:rsidRPr="00B66A93" w:rsidRDefault="00E970A7" w:rsidP="00E970A7">
      <w:pPr>
        <w:pStyle w:val="pkt"/>
        <w:spacing w:before="0" w:after="0" w:line="360" w:lineRule="auto"/>
        <w:ind w:left="993" w:firstLine="0"/>
        <w:rPr>
          <w:rFonts w:ascii="Arial" w:hAnsi="Arial" w:cs="Arial"/>
          <w:sz w:val="22"/>
          <w:szCs w:val="22"/>
        </w:rPr>
      </w:pPr>
    </w:p>
    <w:p w:rsidR="005D01F1" w:rsidRDefault="005D01F1" w:rsidP="009A35FD">
      <w:pPr>
        <w:pStyle w:val="pkt"/>
        <w:numPr>
          <w:ilvl w:val="1"/>
          <w:numId w:val="23"/>
        </w:numPr>
        <w:tabs>
          <w:tab w:val="clear" w:pos="1069"/>
          <w:tab w:val="left" w:pos="1701"/>
        </w:tabs>
        <w:spacing w:before="0" w:after="0" w:line="360" w:lineRule="auto"/>
        <w:ind w:left="1701" w:hanging="708"/>
        <w:rPr>
          <w:rFonts w:ascii="Arial" w:hAnsi="Arial" w:cs="Arial"/>
          <w:sz w:val="22"/>
          <w:szCs w:val="22"/>
        </w:rPr>
      </w:pPr>
      <w:r w:rsidRPr="00B66A93">
        <w:rPr>
          <w:rFonts w:ascii="Arial" w:hAnsi="Arial" w:cs="Arial"/>
          <w:sz w:val="22"/>
          <w:szCs w:val="22"/>
        </w:rPr>
        <w:t>Zamawiający nie opisuje sposobu dokonywania oceny spełniania warunku dotyczącego posiadania uprawnień do wykonywania określonej działalności lub czynności, jeżeli przepisy prawa nakładają obowiązek ich posiadania.</w:t>
      </w:r>
    </w:p>
    <w:p w:rsidR="000524D0" w:rsidRPr="00B66A93" w:rsidRDefault="000524D0" w:rsidP="000524D0">
      <w:pPr>
        <w:pStyle w:val="pkt"/>
        <w:tabs>
          <w:tab w:val="left" w:pos="1701"/>
        </w:tabs>
        <w:spacing w:before="0" w:after="0" w:line="360" w:lineRule="auto"/>
        <w:ind w:left="1701" w:firstLine="0"/>
        <w:rPr>
          <w:rFonts w:ascii="Arial" w:hAnsi="Arial" w:cs="Arial"/>
          <w:sz w:val="22"/>
          <w:szCs w:val="22"/>
        </w:rPr>
      </w:pPr>
    </w:p>
    <w:p w:rsidR="003B6A1E" w:rsidRPr="00B66A93" w:rsidRDefault="003B6A1E" w:rsidP="00B4480A">
      <w:pPr>
        <w:pStyle w:val="Default"/>
        <w:numPr>
          <w:ilvl w:val="2"/>
          <w:numId w:val="50"/>
        </w:numPr>
        <w:spacing w:line="360" w:lineRule="auto"/>
        <w:ind w:left="1701" w:hanging="708"/>
        <w:jc w:val="both"/>
        <w:rPr>
          <w:sz w:val="22"/>
          <w:szCs w:val="22"/>
        </w:rPr>
      </w:pPr>
      <w:r w:rsidRPr="00B66A93">
        <w:rPr>
          <w:sz w:val="22"/>
          <w:szCs w:val="22"/>
        </w:rPr>
        <w:t>Warunek dotyczący posiadania wiedzy i doświadczenia</w:t>
      </w:r>
    </w:p>
    <w:p w:rsidR="00DF4396" w:rsidRPr="001725C1" w:rsidRDefault="00296612" w:rsidP="000524D0">
      <w:pPr>
        <w:pStyle w:val="Default"/>
        <w:spacing w:line="360" w:lineRule="auto"/>
        <w:ind w:left="1701"/>
        <w:jc w:val="both"/>
        <w:rPr>
          <w:color w:val="auto"/>
          <w:sz w:val="22"/>
          <w:szCs w:val="22"/>
        </w:rPr>
      </w:pPr>
      <w:r w:rsidRPr="00B66A93">
        <w:rPr>
          <w:sz w:val="22"/>
          <w:szCs w:val="22"/>
        </w:rPr>
        <w:t>Wykonawca spełni warunek dotyczący posiadania wiedzy i doświadczenia, jeżeli w okresie ostatnich trzech lat przed upływem terminu składania ofert, a jeżeli okres prowadzenia działalności jest krótszy - w tym okresie, wykonał co najmniej</w:t>
      </w:r>
      <w:r w:rsidR="00347AC4">
        <w:rPr>
          <w:sz w:val="22"/>
          <w:szCs w:val="22"/>
        </w:rPr>
        <w:t xml:space="preserve"> </w:t>
      </w:r>
      <w:r w:rsidR="000A36EF" w:rsidRPr="00B66A93">
        <w:rPr>
          <w:color w:val="auto"/>
          <w:sz w:val="22"/>
          <w:szCs w:val="22"/>
        </w:rPr>
        <w:t>dw</w:t>
      </w:r>
      <w:r w:rsidRPr="00B66A93">
        <w:rPr>
          <w:color w:val="auto"/>
          <w:sz w:val="22"/>
          <w:szCs w:val="22"/>
        </w:rPr>
        <w:t>ie</w:t>
      </w:r>
      <w:r w:rsidR="000A36EF" w:rsidRPr="00B66A93">
        <w:rPr>
          <w:color w:val="auto"/>
          <w:sz w:val="22"/>
          <w:szCs w:val="22"/>
        </w:rPr>
        <w:t xml:space="preserve"> usług</w:t>
      </w:r>
      <w:r w:rsidRPr="00B66A93">
        <w:rPr>
          <w:color w:val="auto"/>
          <w:sz w:val="22"/>
          <w:szCs w:val="22"/>
        </w:rPr>
        <w:t>i</w:t>
      </w:r>
      <w:r w:rsidR="000A36EF" w:rsidRPr="00B66A93">
        <w:rPr>
          <w:color w:val="auto"/>
          <w:sz w:val="22"/>
          <w:szCs w:val="22"/>
        </w:rPr>
        <w:t xml:space="preserve"> w zakresie pogwarancyjnych przeglądów </w:t>
      </w:r>
      <w:r w:rsidRPr="00B66A93">
        <w:rPr>
          <w:color w:val="auto"/>
          <w:sz w:val="22"/>
          <w:szCs w:val="22"/>
        </w:rPr>
        <w:t xml:space="preserve">urządzeń- </w:t>
      </w:r>
      <w:r w:rsidR="000A36EF" w:rsidRPr="00B66A93">
        <w:rPr>
          <w:color w:val="auto"/>
          <w:sz w:val="22"/>
          <w:szCs w:val="22"/>
        </w:rPr>
        <w:t>rezonans</w:t>
      </w:r>
      <w:r w:rsidR="002C40BF" w:rsidRPr="00B66A93">
        <w:rPr>
          <w:color w:val="auto"/>
          <w:sz w:val="22"/>
          <w:szCs w:val="22"/>
        </w:rPr>
        <w:t>u</w:t>
      </w:r>
      <w:r w:rsidR="000A36EF" w:rsidRPr="00B66A93">
        <w:rPr>
          <w:color w:val="auto"/>
          <w:sz w:val="22"/>
          <w:szCs w:val="22"/>
        </w:rPr>
        <w:t xml:space="preserve"> magnetyczn</w:t>
      </w:r>
      <w:r w:rsidR="002C40BF" w:rsidRPr="00B66A93">
        <w:rPr>
          <w:color w:val="auto"/>
          <w:sz w:val="22"/>
          <w:szCs w:val="22"/>
        </w:rPr>
        <w:t>ego</w:t>
      </w:r>
      <w:r w:rsidR="000A36EF" w:rsidRPr="00B66A93">
        <w:rPr>
          <w:color w:val="auto"/>
          <w:sz w:val="22"/>
          <w:szCs w:val="22"/>
        </w:rPr>
        <w:t xml:space="preserve"> Discovery MR 750W 3.0T GEM, Centricity Universal/Centricity EA </w:t>
      </w:r>
      <w:r w:rsidR="00E970A7">
        <w:rPr>
          <w:color w:val="auto"/>
          <w:sz w:val="22"/>
          <w:szCs w:val="22"/>
        </w:rPr>
        <w:t xml:space="preserve">oraz </w:t>
      </w:r>
      <w:r w:rsidR="002C40BF" w:rsidRPr="00B66A93">
        <w:rPr>
          <w:color w:val="auto"/>
          <w:sz w:val="22"/>
          <w:szCs w:val="22"/>
        </w:rPr>
        <w:t xml:space="preserve"> Klatki</w:t>
      </w:r>
      <w:r w:rsidR="000A36EF" w:rsidRPr="00B66A93">
        <w:rPr>
          <w:color w:val="auto"/>
          <w:sz w:val="22"/>
          <w:szCs w:val="22"/>
        </w:rPr>
        <w:t xml:space="preserve"> Faradaya</w:t>
      </w:r>
      <w:r w:rsidR="00E970A7" w:rsidRPr="001725C1">
        <w:rPr>
          <w:color w:val="auto"/>
          <w:sz w:val="22"/>
          <w:szCs w:val="22"/>
        </w:rPr>
        <w:t>.</w:t>
      </w:r>
      <w:r w:rsidR="001C540B" w:rsidRPr="001725C1">
        <w:rPr>
          <w:color w:val="auto"/>
          <w:sz w:val="22"/>
          <w:szCs w:val="22"/>
        </w:rPr>
        <w:t xml:space="preserve"> </w:t>
      </w:r>
    </w:p>
    <w:p w:rsidR="00240CC1" w:rsidRPr="00B66A93" w:rsidRDefault="00240CC1" w:rsidP="00276AAA">
      <w:pPr>
        <w:pStyle w:val="Default"/>
        <w:spacing w:line="360" w:lineRule="auto"/>
        <w:ind w:left="1701"/>
        <w:jc w:val="both"/>
        <w:rPr>
          <w:sz w:val="22"/>
          <w:szCs w:val="22"/>
        </w:rPr>
      </w:pPr>
    </w:p>
    <w:p w:rsidR="00296612" w:rsidRPr="00B66A93" w:rsidRDefault="005D01F1" w:rsidP="009A35FD">
      <w:pPr>
        <w:pStyle w:val="pkt"/>
        <w:numPr>
          <w:ilvl w:val="1"/>
          <w:numId w:val="24"/>
        </w:numPr>
        <w:tabs>
          <w:tab w:val="clear" w:pos="1069"/>
          <w:tab w:val="num" w:pos="1701"/>
        </w:tabs>
        <w:spacing w:before="0" w:after="0" w:line="360" w:lineRule="auto"/>
        <w:ind w:left="1701" w:hanging="708"/>
        <w:rPr>
          <w:rFonts w:ascii="Arial" w:hAnsi="Arial" w:cs="Arial"/>
          <w:sz w:val="22"/>
          <w:szCs w:val="22"/>
        </w:rPr>
      </w:pPr>
      <w:r w:rsidRPr="00B66A93">
        <w:rPr>
          <w:rFonts w:ascii="Arial" w:hAnsi="Arial" w:cs="Arial"/>
          <w:sz w:val="22"/>
          <w:szCs w:val="22"/>
        </w:rPr>
        <w:t>Zamawiający nie opisuje sposobu dokonywania oceny spełniania warunku dotyczącego dysponowania odpowiednim potencjałem technicznym</w:t>
      </w:r>
      <w:r w:rsidR="00296612" w:rsidRPr="00B66A93">
        <w:rPr>
          <w:rFonts w:ascii="Arial" w:hAnsi="Arial" w:cs="Arial"/>
          <w:sz w:val="22"/>
          <w:szCs w:val="22"/>
        </w:rPr>
        <w:t>.</w:t>
      </w:r>
    </w:p>
    <w:p w:rsidR="00296612" w:rsidRPr="00B66A93" w:rsidRDefault="00296612" w:rsidP="00296612">
      <w:pPr>
        <w:pStyle w:val="pkt"/>
        <w:spacing w:before="0" w:after="0" w:line="360" w:lineRule="auto"/>
        <w:ind w:left="1701" w:firstLine="0"/>
        <w:rPr>
          <w:rFonts w:ascii="Arial" w:hAnsi="Arial" w:cs="Arial"/>
          <w:sz w:val="22"/>
          <w:szCs w:val="22"/>
        </w:rPr>
      </w:pPr>
    </w:p>
    <w:p w:rsidR="005D01F1" w:rsidRPr="00B66A93" w:rsidRDefault="00296612" w:rsidP="00B4480A">
      <w:pPr>
        <w:pStyle w:val="pkt"/>
        <w:numPr>
          <w:ilvl w:val="2"/>
          <w:numId w:val="66"/>
        </w:numPr>
        <w:spacing w:before="0" w:after="0" w:line="360" w:lineRule="auto"/>
        <w:ind w:left="1701" w:hanging="708"/>
        <w:rPr>
          <w:rFonts w:ascii="Arial" w:hAnsi="Arial" w:cs="Arial"/>
          <w:sz w:val="22"/>
          <w:szCs w:val="22"/>
        </w:rPr>
      </w:pPr>
      <w:r w:rsidRPr="00B66A93">
        <w:rPr>
          <w:rFonts w:ascii="Arial" w:hAnsi="Arial" w:cs="Arial"/>
          <w:sz w:val="22"/>
          <w:szCs w:val="22"/>
        </w:rPr>
        <w:t xml:space="preserve">Warunek dotyczący dysponowania </w:t>
      </w:r>
      <w:r w:rsidR="005D01F1" w:rsidRPr="00B66A93">
        <w:rPr>
          <w:rFonts w:ascii="Arial" w:hAnsi="Arial" w:cs="Arial"/>
          <w:sz w:val="22"/>
          <w:szCs w:val="22"/>
        </w:rPr>
        <w:t>osobami zdolnymi do wykonania zamówienia.</w:t>
      </w:r>
    </w:p>
    <w:p w:rsidR="00E325F3" w:rsidRPr="00B66A93" w:rsidRDefault="00E325F3" w:rsidP="00276AAA">
      <w:pPr>
        <w:pStyle w:val="pkt"/>
        <w:spacing w:before="0" w:after="0" w:line="360" w:lineRule="auto"/>
        <w:ind w:left="1701" w:firstLine="0"/>
        <w:rPr>
          <w:rFonts w:ascii="Arial" w:hAnsi="Arial" w:cs="Arial"/>
          <w:sz w:val="22"/>
          <w:szCs w:val="22"/>
        </w:rPr>
      </w:pPr>
    </w:p>
    <w:p w:rsidR="003F675D" w:rsidRPr="00BA74F3" w:rsidRDefault="00094C6A" w:rsidP="00276AAA">
      <w:pPr>
        <w:pStyle w:val="pkt"/>
        <w:spacing w:before="0" w:after="0" w:line="360" w:lineRule="auto"/>
        <w:ind w:left="1701" w:firstLine="0"/>
        <w:rPr>
          <w:rFonts w:ascii="Arial" w:hAnsi="Arial" w:cs="Arial"/>
          <w:color w:val="000000" w:themeColor="text1"/>
          <w:sz w:val="22"/>
          <w:szCs w:val="22"/>
        </w:rPr>
      </w:pPr>
      <w:r w:rsidRPr="00BA74F3">
        <w:rPr>
          <w:rFonts w:ascii="Arial" w:hAnsi="Arial" w:cs="Arial"/>
          <w:color w:val="000000" w:themeColor="text1"/>
          <w:sz w:val="22"/>
          <w:szCs w:val="22"/>
        </w:rPr>
        <w:t xml:space="preserve">Wykonawca spełni warunek dotyczący </w:t>
      </w:r>
      <w:r w:rsidR="0006284C" w:rsidRPr="00BA74F3">
        <w:rPr>
          <w:rFonts w:ascii="Arial" w:hAnsi="Arial" w:cs="Arial"/>
          <w:color w:val="000000" w:themeColor="text1"/>
          <w:sz w:val="22"/>
          <w:szCs w:val="22"/>
        </w:rPr>
        <w:t xml:space="preserve">dysponowania osobami zdolnymi do wykonania zamówienia, jeżeli dysponuje </w:t>
      </w:r>
      <w:r w:rsidR="003F675D" w:rsidRPr="00BA74F3">
        <w:rPr>
          <w:rFonts w:ascii="Arial" w:hAnsi="Arial" w:cs="Arial"/>
          <w:color w:val="000000" w:themeColor="text1"/>
          <w:sz w:val="22"/>
          <w:szCs w:val="22"/>
        </w:rPr>
        <w:t xml:space="preserve">co najmniej 2 osobami posiadającymi autoryzowane uprawnienia (certyfikat ze szkolenia w Polsce lub za granicą), wydane </w:t>
      </w:r>
      <w:r w:rsidR="003F675D" w:rsidRPr="001725C1">
        <w:rPr>
          <w:rFonts w:ascii="Arial" w:hAnsi="Arial" w:cs="Arial"/>
          <w:sz w:val="22"/>
          <w:szCs w:val="22"/>
        </w:rPr>
        <w:t xml:space="preserve">przez </w:t>
      </w:r>
      <w:r w:rsidR="001725C1" w:rsidRPr="001725C1">
        <w:rPr>
          <w:rFonts w:ascii="Arial" w:hAnsi="Arial" w:cs="Arial"/>
          <w:sz w:val="22"/>
          <w:szCs w:val="22"/>
        </w:rPr>
        <w:t>wytwórcę urządzeń objętych postępowaniem</w:t>
      </w:r>
      <w:r w:rsidR="001725C1">
        <w:rPr>
          <w:rFonts w:ascii="Arial" w:hAnsi="Arial" w:cs="Arial"/>
          <w:color w:val="000000" w:themeColor="text1"/>
          <w:sz w:val="22"/>
          <w:szCs w:val="22"/>
        </w:rPr>
        <w:t>,</w:t>
      </w:r>
      <w:r w:rsidR="001725C1" w:rsidRPr="001725C1">
        <w:rPr>
          <w:rFonts w:ascii="Arial" w:hAnsi="Arial" w:cs="Arial"/>
          <w:color w:val="000000" w:themeColor="text1"/>
          <w:sz w:val="22"/>
          <w:szCs w:val="22"/>
        </w:rPr>
        <w:t xml:space="preserve"> </w:t>
      </w:r>
      <w:r w:rsidR="003F675D" w:rsidRPr="00BA74F3">
        <w:rPr>
          <w:rFonts w:ascii="Arial" w:hAnsi="Arial" w:cs="Arial"/>
          <w:color w:val="000000" w:themeColor="text1"/>
          <w:sz w:val="22"/>
          <w:szCs w:val="22"/>
        </w:rPr>
        <w:t xml:space="preserve">uprawniające do wykonywania przeglądów i konserwacji </w:t>
      </w:r>
      <w:r w:rsidR="00296612" w:rsidRPr="00BA74F3">
        <w:rPr>
          <w:rFonts w:ascii="Arial" w:hAnsi="Arial" w:cs="Arial"/>
          <w:color w:val="000000" w:themeColor="text1"/>
          <w:sz w:val="22"/>
          <w:szCs w:val="22"/>
        </w:rPr>
        <w:t>urządzeń będących</w:t>
      </w:r>
      <w:r w:rsidR="003F675D" w:rsidRPr="00BA74F3">
        <w:rPr>
          <w:rFonts w:ascii="Arial" w:hAnsi="Arial" w:cs="Arial"/>
          <w:color w:val="000000" w:themeColor="text1"/>
          <w:sz w:val="22"/>
          <w:szCs w:val="22"/>
        </w:rPr>
        <w:t xml:space="preserve"> przedmiotem zamówienia na terenie Rzeczypospolitej Polskiej</w:t>
      </w:r>
      <w:r w:rsidR="001F135C" w:rsidRPr="00BA74F3">
        <w:rPr>
          <w:rFonts w:ascii="Arial" w:hAnsi="Arial" w:cs="Arial"/>
          <w:color w:val="000000" w:themeColor="text1"/>
          <w:sz w:val="22"/>
          <w:szCs w:val="22"/>
        </w:rPr>
        <w:t>,</w:t>
      </w:r>
      <w:r w:rsidR="003F675D" w:rsidRPr="00BA74F3">
        <w:rPr>
          <w:rFonts w:ascii="Arial" w:hAnsi="Arial" w:cs="Arial"/>
          <w:color w:val="000000" w:themeColor="text1"/>
          <w:sz w:val="22"/>
          <w:szCs w:val="22"/>
        </w:rPr>
        <w:t xml:space="preserve"> zgodnie z wymogami ustawy o wyrobach medycznych z dn</w:t>
      </w:r>
      <w:r w:rsidR="00BD39B4" w:rsidRPr="00BA74F3">
        <w:rPr>
          <w:rFonts w:ascii="Arial" w:hAnsi="Arial" w:cs="Arial"/>
          <w:color w:val="000000" w:themeColor="text1"/>
          <w:sz w:val="22"/>
          <w:szCs w:val="22"/>
        </w:rPr>
        <w:t>ia</w:t>
      </w:r>
      <w:r w:rsidR="003F675D" w:rsidRPr="00BA74F3">
        <w:rPr>
          <w:rFonts w:ascii="Arial" w:hAnsi="Arial" w:cs="Arial"/>
          <w:color w:val="000000" w:themeColor="text1"/>
          <w:sz w:val="22"/>
          <w:szCs w:val="22"/>
        </w:rPr>
        <w:t xml:space="preserve"> 20.05.2010 r.(Dz. U. 2010 Nr 107, poz. 679 ze zmianami)</w:t>
      </w:r>
      <w:r w:rsidR="00BD39B4" w:rsidRPr="00BA74F3">
        <w:rPr>
          <w:rFonts w:ascii="Arial" w:hAnsi="Arial" w:cs="Arial"/>
          <w:color w:val="000000" w:themeColor="text1"/>
          <w:sz w:val="22"/>
          <w:szCs w:val="22"/>
        </w:rPr>
        <w:t>.</w:t>
      </w:r>
    </w:p>
    <w:p w:rsidR="004F4F6E" w:rsidRDefault="003F675D" w:rsidP="00B4480A">
      <w:pPr>
        <w:pStyle w:val="pkt"/>
        <w:numPr>
          <w:ilvl w:val="1"/>
          <w:numId w:val="66"/>
        </w:numPr>
        <w:spacing w:before="0" w:beforeAutospacing="1" w:after="0" w:afterAutospacing="1" w:line="360" w:lineRule="auto"/>
        <w:rPr>
          <w:rFonts w:ascii="Arial" w:hAnsi="Arial" w:cs="Arial"/>
          <w:sz w:val="22"/>
          <w:szCs w:val="22"/>
        </w:rPr>
      </w:pPr>
      <w:r w:rsidRPr="00B66A93">
        <w:rPr>
          <w:rFonts w:ascii="Arial" w:hAnsi="Arial" w:cs="Arial"/>
          <w:sz w:val="22"/>
          <w:szCs w:val="22"/>
        </w:rPr>
        <w:t xml:space="preserve">Zamawiający nie opisuje sposobu dokonywania oceny spełniania </w:t>
      </w:r>
      <w:r w:rsidR="001F135C" w:rsidRPr="00B66A93">
        <w:rPr>
          <w:rFonts w:ascii="Arial" w:hAnsi="Arial" w:cs="Arial"/>
          <w:sz w:val="22"/>
          <w:szCs w:val="22"/>
        </w:rPr>
        <w:t>warunku</w:t>
      </w:r>
      <w:r w:rsidR="004F4F6E">
        <w:rPr>
          <w:rFonts w:ascii="Arial" w:hAnsi="Arial" w:cs="Arial"/>
          <w:sz w:val="22"/>
          <w:szCs w:val="22"/>
        </w:rPr>
        <w:t xml:space="preserve"> </w:t>
      </w:r>
      <w:r w:rsidR="004F4F6E" w:rsidRPr="00B66A93">
        <w:rPr>
          <w:rFonts w:ascii="Arial" w:hAnsi="Arial" w:cs="Arial"/>
          <w:sz w:val="22"/>
          <w:szCs w:val="22"/>
        </w:rPr>
        <w:t>dotyczącego sytuacji ekonomicznej i finansowe</w:t>
      </w:r>
      <w:r w:rsidR="004F4F6E">
        <w:rPr>
          <w:rFonts w:ascii="Arial" w:hAnsi="Arial" w:cs="Arial"/>
          <w:sz w:val="22"/>
          <w:szCs w:val="22"/>
        </w:rPr>
        <w:t>j.</w:t>
      </w:r>
    </w:p>
    <w:p w:rsidR="005D01F1" w:rsidRPr="00B66A93" w:rsidRDefault="005D01F1" w:rsidP="009A35FD">
      <w:pPr>
        <w:pStyle w:val="pkt"/>
        <w:numPr>
          <w:ilvl w:val="1"/>
          <w:numId w:val="26"/>
        </w:numPr>
        <w:tabs>
          <w:tab w:val="clear" w:pos="1069"/>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Ocena spełnienia przez wykonawców warunków udziału w postępowaniu zostanie dokonana na podstawie informacji zawartych w oświadczeniu o spełnianiu warunków, o których mowa w art. 22 ust. 1 Pzp oraz oświadczeniu o braku podstaw  do wykluczenia z postępowania o udzielenie zamówienia wykonawcy w okolicznościach, o których mowa w art. 24 ust. 1 Pzp oraz dokumentach potwierdzających spełnianie tych warunków, na zasadzie: wykonawca „spełnia” albo „nie spełnia” poszczególne warunki udziału w postępowaniu.</w:t>
      </w:r>
    </w:p>
    <w:p w:rsidR="006F1F3F" w:rsidRPr="00B66A93" w:rsidRDefault="006F1F3F" w:rsidP="00276AAA">
      <w:pPr>
        <w:pStyle w:val="pkt"/>
        <w:spacing w:before="0" w:after="0" w:line="360" w:lineRule="auto"/>
        <w:ind w:left="993" w:firstLine="0"/>
        <w:rPr>
          <w:rFonts w:ascii="Arial" w:hAnsi="Arial" w:cs="Arial"/>
          <w:sz w:val="22"/>
          <w:szCs w:val="22"/>
        </w:rPr>
      </w:pPr>
    </w:p>
    <w:p w:rsidR="005D01F1" w:rsidRPr="00B66A93" w:rsidRDefault="005D01F1" w:rsidP="00276AAA">
      <w:pPr>
        <w:pStyle w:val="pkt"/>
        <w:numPr>
          <w:ilvl w:val="0"/>
          <w:numId w:val="2"/>
        </w:numPr>
        <w:tabs>
          <w:tab w:val="clear" w:pos="750"/>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Wykaz oświadczeń i dokumentów, jakie mają dostarczyć wykonawcy w celu potwierdzenia spełniania warunków udziału w postępowaniu.</w:t>
      </w:r>
    </w:p>
    <w:p w:rsidR="005D01F1" w:rsidRPr="00B66A93" w:rsidRDefault="005D01F1" w:rsidP="00276AAA">
      <w:pPr>
        <w:pStyle w:val="pkt"/>
        <w:numPr>
          <w:ilvl w:val="1"/>
          <w:numId w:val="2"/>
        </w:numPr>
        <w:tabs>
          <w:tab w:val="clear" w:pos="1458"/>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 xml:space="preserve">W celu potwierdzenia spełniania warunków, o których mowa w art. 22 ust. 1 Pzp wykonawca składa wraz z ofertą oświadczenie o spełnianiu tych warunków, którego wzór stanowi Załącznik </w:t>
      </w:r>
      <w:r w:rsidRPr="00BA74F3">
        <w:rPr>
          <w:rFonts w:ascii="Arial" w:hAnsi="Arial" w:cs="Arial"/>
          <w:sz w:val="22"/>
          <w:szCs w:val="22"/>
        </w:rPr>
        <w:t xml:space="preserve">nr </w:t>
      </w:r>
      <w:r w:rsidR="00A950B6" w:rsidRPr="00BA74F3">
        <w:rPr>
          <w:rFonts w:ascii="Arial" w:hAnsi="Arial" w:cs="Arial"/>
          <w:sz w:val="22"/>
          <w:szCs w:val="22"/>
        </w:rPr>
        <w:t>2</w:t>
      </w:r>
      <w:r w:rsidRPr="00BA74F3">
        <w:rPr>
          <w:rFonts w:ascii="Arial" w:hAnsi="Arial" w:cs="Arial"/>
          <w:sz w:val="22"/>
          <w:szCs w:val="22"/>
        </w:rPr>
        <w:t xml:space="preserve"> do</w:t>
      </w:r>
      <w:r w:rsidRPr="00B66A93">
        <w:rPr>
          <w:rFonts w:ascii="Arial" w:hAnsi="Arial" w:cs="Arial"/>
          <w:sz w:val="22"/>
          <w:szCs w:val="22"/>
        </w:rPr>
        <w:t xml:space="preserve"> SIWZ oraz:</w:t>
      </w:r>
    </w:p>
    <w:p w:rsidR="003F675D" w:rsidRPr="00B66A93" w:rsidRDefault="003F675D" w:rsidP="00276AAA">
      <w:pPr>
        <w:pStyle w:val="pkt"/>
        <w:spacing w:before="0" w:after="0" w:line="360" w:lineRule="auto"/>
        <w:ind w:left="993" w:firstLine="0"/>
        <w:rPr>
          <w:rFonts w:ascii="Arial" w:hAnsi="Arial" w:cs="Arial"/>
          <w:sz w:val="22"/>
          <w:szCs w:val="22"/>
        </w:rPr>
      </w:pPr>
    </w:p>
    <w:p w:rsidR="005D01F1" w:rsidRPr="004F4F6E" w:rsidRDefault="005D01F1" w:rsidP="004F4F6E">
      <w:pPr>
        <w:numPr>
          <w:ilvl w:val="2"/>
          <w:numId w:val="25"/>
        </w:numPr>
        <w:tabs>
          <w:tab w:val="clear" w:pos="2138"/>
          <w:tab w:val="num" w:pos="1418"/>
        </w:tabs>
        <w:spacing w:after="0" w:line="360" w:lineRule="auto"/>
        <w:ind w:left="1418" w:hanging="425"/>
        <w:jc w:val="both"/>
        <w:rPr>
          <w:rFonts w:ascii="Arial" w:hAnsi="Arial" w:cs="Arial"/>
        </w:rPr>
      </w:pPr>
      <w:r w:rsidRPr="004F4F6E">
        <w:rPr>
          <w:rFonts w:ascii="Arial" w:hAnsi="Arial" w:cs="Arial"/>
        </w:rPr>
        <w:t xml:space="preserve">w celu potwierdzenia spełniania warunku dotyczącego posiadania wiedzy i doświadczenia wykonawca składa wraz z ofertą wykaz wykonanych, a w przypadku świadczeń okresowych lub ciągłych również wykonywanych, głównych </w:t>
      </w:r>
      <w:r w:rsidR="00AD316B" w:rsidRPr="004F4F6E">
        <w:rPr>
          <w:rFonts w:ascii="Arial" w:hAnsi="Arial" w:cs="Arial"/>
        </w:rPr>
        <w:t>usług</w:t>
      </w:r>
      <w:r w:rsidR="00D17B4D" w:rsidRPr="004F4F6E">
        <w:rPr>
          <w:rFonts w:ascii="Arial" w:hAnsi="Arial" w:cs="Arial"/>
        </w:rPr>
        <w:t xml:space="preserve">, </w:t>
      </w:r>
      <w:r w:rsidRPr="004F4F6E">
        <w:rPr>
          <w:rFonts w:ascii="Arial" w:hAnsi="Arial" w:cs="Arial"/>
        </w:rPr>
        <w:t xml:space="preserve">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w:t>
      </w:r>
      <w:r w:rsidR="00AD316B" w:rsidRPr="004F4F6E">
        <w:rPr>
          <w:rFonts w:ascii="Arial" w:hAnsi="Arial" w:cs="Arial"/>
        </w:rPr>
        <w:t xml:space="preserve">usługi </w:t>
      </w:r>
      <w:r w:rsidRPr="004F4F6E">
        <w:rPr>
          <w:rFonts w:ascii="Arial" w:hAnsi="Arial" w:cs="Arial"/>
        </w:rPr>
        <w:t>zostały wykonane, oraz załączeniem dowodów, czy zostały wykonane lub są wykonywane należycie;</w:t>
      </w:r>
      <w:r w:rsidR="004F4F6E" w:rsidRPr="004F4F6E">
        <w:rPr>
          <w:rFonts w:ascii="Arial" w:hAnsi="Arial" w:cs="Arial"/>
        </w:rPr>
        <w:t xml:space="preserve"> </w:t>
      </w:r>
      <w:r w:rsidRPr="004F4F6E">
        <w:rPr>
          <w:rFonts w:ascii="Arial" w:hAnsi="Arial" w:cs="Arial"/>
        </w:rPr>
        <w:t xml:space="preserve"> wzór wykazu stanowi Załącznik nr </w:t>
      </w:r>
      <w:r w:rsidR="0060706A" w:rsidRPr="004F4F6E">
        <w:rPr>
          <w:rFonts w:ascii="Arial" w:hAnsi="Arial" w:cs="Arial"/>
        </w:rPr>
        <w:t>3</w:t>
      </w:r>
      <w:r w:rsidR="003D134F" w:rsidRPr="004F4F6E">
        <w:rPr>
          <w:rFonts w:ascii="Arial" w:hAnsi="Arial" w:cs="Arial"/>
        </w:rPr>
        <w:t xml:space="preserve"> A</w:t>
      </w:r>
      <w:r w:rsidRPr="004F4F6E">
        <w:rPr>
          <w:rFonts w:ascii="Arial" w:hAnsi="Arial" w:cs="Arial"/>
        </w:rPr>
        <w:t xml:space="preserve"> do SIWZ,</w:t>
      </w:r>
    </w:p>
    <w:p w:rsidR="00237557" w:rsidRPr="00B66A93" w:rsidRDefault="00237557" w:rsidP="00276AAA">
      <w:pPr>
        <w:spacing w:after="0" w:line="360" w:lineRule="auto"/>
        <w:ind w:left="1418"/>
        <w:jc w:val="both"/>
        <w:rPr>
          <w:rFonts w:ascii="Arial" w:hAnsi="Arial" w:cs="Arial"/>
        </w:rPr>
      </w:pPr>
    </w:p>
    <w:p w:rsidR="00237557" w:rsidRDefault="00955D10" w:rsidP="00276AAA">
      <w:pPr>
        <w:spacing w:after="0" w:line="360" w:lineRule="auto"/>
        <w:ind w:left="993"/>
        <w:jc w:val="both"/>
        <w:rPr>
          <w:rFonts w:ascii="Arial" w:hAnsi="Arial" w:cs="Arial"/>
        </w:rPr>
      </w:pPr>
      <w:r w:rsidRPr="00B66A93">
        <w:rPr>
          <w:rFonts w:ascii="Arial" w:hAnsi="Arial" w:cs="Arial"/>
        </w:rPr>
        <w:t xml:space="preserve">Za główne </w:t>
      </w:r>
      <w:r w:rsidR="00AD316B" w:rsidRPr="00B66A93">
        <w:rPr>
          <w:rFonts w:ascii="Arial" w:hAnsi="Arial" w:cs="Arial"/>
        </w:rPr>
        <w:t xml:space="preserve">usługi </w:t>
      </w:r>
      <w:r w:rsidR="00237557" w:rsidRPr="00B66A93">
        <w:rPr>
          <w:rFonts w:ascii="Arial" w:hAnsi="Arial" w:cs="Arial"/>
        </w:rPr>
        <w:t xml:space="preserve">, o których mowa w pkt 6.1. lit. a) uznaje się </w:t>
      </w:r>
      <w:r w:rsidR="00AD316B" w:rsidRPr="00B66A93">
        <w:rPr>
          <w:rFonts w:ascii="Arial" w:hAnsi="Arial" w:cs="Arial"/>
        </w:rPr>
        <w:t>usługi</w:t>
      </w:r>
      <w:r w:rsidR="00237557" w:rsidRPr="00B66A93">
        <w:rPr>
          <w:rFonts w:ascii="Arial" w:hAnsi="Arial" w:cs="Arial"/>
        </w:rPr>
        <w:t>, o których mowa w opisie sposobu dokonywania oceny spełniania warunku dotyczącego po</w:t>
      </w:r>
      <w:r w:rsidR="00266AE2" w:rsidRPr="00B66A93">
        <w:rPr>
          <w:rFonts w:ascii="Arial" w:hAnsi="Arial" w:cs="Arial"/>
        </w:rPr>
        <w:t>siadania wiedzy i doświadczenia - pkt 5.2.2.</w:t>
      </w:r>
    </w:p>
    <w:p w:rsidR="001C3620" w:rsidRPr="00B66A93" w:rsidRDefault="001C3620" w:rsidP="001C3620">
      <w:pPr>
        <w:tabs>
          <w:tab w:val="left" w:pos="1418"/>
        </w:tabs>
        <w:spacing w:after="0" w:line="360" w:lineRule="auto"/>
        <w:ind w:left="750"/>
        <w:jc w:val="both"/>
        <w:rPr>
          <w:rFonts w:ascii="Arial" w:eastAsia="TimesNewRoman" w:hAnsi="Arial" w:cs="Arial"/>
          <w:b/>
        </w:rPr>
      </w:pPr>
    </w:p>
    <w:p w:rsidR="001C3620" w:rsidRPr="00902825" w:rsidRDefault="001C3620" w:rsidP="001C3620">
      <w:pPr>
        <w:pStyle w:val="pkt"/>
        <w:numPr>
          <w:ilvl w:val="2"/>
          <w:numId w:val="25"/>
        </w:numPr>
        <w:tabs>
          <w:tab w:val="clear" w:pos="2138"/>
        </w:tabs>
        <w:adjustRightInd w:val="0"/>
        <w:spacing w:before="0" w:after="0" w:line="360" w:lineRule="auto"/>
        <w:ind w:left="1418" w:hanging="425"/>
        <w:rPr>
          <w:rFonts w:ascii="Arial" w:hAnsi="Arial" w:cs="Arial"/>
          <w:sz w:val="22"/>
          <w:szCs w:val="22"/>
        </w:rPr>
      </w:pPr>
      <w:r w:rsidRPr="00902825">
        <w:rPr>
          <w:rFonts w:ascii="Arial" w:eastAsia="TimesNewRomanPSMT" w:hAnsi="Arial" w:cs="Arial"/>
          <w:sz w:val="22"/>
          <w:szCs w:val="22"/>
        </w:rPr>
        <w:t xml:space="preserve">W celu potwierdzenia </w:t>
      </w:r>
      <w:r w:rsidRPr="00902825">
        <w:rPr>
          <w:rFonts w:ascii="Arial" w:hAnsi="Arial" w:cs="Arial"/>
          <w:sz w:val="22"/>
          <w:szCs w:val="22"/>
        </w:rPr>
        <w:t>spełniania warunku dotyczącego dysponowania osobami zdolnymi do wykonania zamówienia wykonawca składa wraz z ofertą</w:t>
      </w:r>
      <w:r w:rsidR="00902825" w:rsidRPr="00902825">
        <w:rPr>
          <w:rFonts w:ascii="Arial" w:hAnsi="Arial" w:cs="Arial"/>
          <w:sz w:val="22"/>
          <w:szCs w:val="22"/>
        </w:rPr>
        <w:t xml:space="preserve"> </w:t>
      </w:r>
      <w:r w:rsidRPr="00902825">
        <w:rPr>
          <w:rFonts w:ascii="Arial" w:eastAsia="TimesNewRomanPSMT" w:hAnsi="Arial" w:cs="Arial"/>
          <w:sz w:val="22"/>
          <w:szCs w:val="22"/>
        </w:rPr>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902825">
        <w:rPr>
          <w:rFonts w:ascii="Arial" w:hAnsi="Arial" w:cs="Arial"/>
          <w:sz w:val="22"/>
          <w:szCs w:val="22"/>
        </w:rPr>
        <w:t xml:space="preserve"> wzór wykazu stanowi Załącznik nr </w:t>
      </w:r>
      <w:r w:rsidR="003D134F" w:rsidRPr="00902825">
        <w:rPr>
          <w:rFonts w:ascii="Arial" w:hAnsi="Arial" w:cs="Arial"/>
          <w:sz w:val="22"/>
          <w:szCs w:val="22"/>
        </w:rPr>
        <w:t>3 B</w:t>
      </w:r>
      <w:r w:rsidRPr="00902825">
        <w:rPr>
          <w:rFonts w:ascii="Arial" w:hAnsi="Arial" w:cs="Arial"/>
          <w:sz w:val="22"/>
          <w:szCs w:val="22"/>
        </w:rPr>
        <w:t xml:space="preserve"> do SIWZ,</w:t>
      </w:r>
    </w:p>
    <w:p w:rsidR="001C3620" w:rsidRPr="00B66A93" w:rsidRDefault="001C3620" w:rsidP="001C3620">
      <w:pPr>
        <w:pStyle w:val="pkt"/>
        <w:adjustRightInd w:val="0"/>
        <w:spacing w:before="0" w:after="0" w:line="360" w:lineRule="auto"/>
        <w:ind w:left="1418" w:firstLine="0"/>
        <w:rPr>
          <w:rFonts w:ascii="Arial" w:eastAsia="TimesNewRomanPSMT" w:hAnsi="Arial" w:cs="Arial"/>
          <w:sz w:val="22"/>
          <w:szCs w:val="22"/>
        </w:rPr>
      </w:pPr>
    </w:p>
    <w:p w:rsidR="005D01F1" w:rsidRPr="00B70C7A" w:rsidRDefault="005D01F1" w:rsidP="00B70C7A">
      <w:pPr>
        <w:pStyle w:val="Akapitzlist"/>
        <w:numPr>
          <w:ilvl w:val="1"/>
          <w:numId w:val="2"/>
        </w:numPr>
        <w:spacing w:after="0" w:line="360" w:lineRule="auto"/>
        <w:ind w:hanging="1032"/>
        <w:jc w:val="both"/>
        <w:rPr>
          <w:rFonts w:ascii="Arial" w:hAnsi="Arial" w:cs="Arial"/>
        </w:rPr>
      </w:pPr>
      <w:r w:rsidRPr="00B70C7A">
        <w:rPr>
          <w:rFonts w:ascii="Arial" w:hAnsi="Arial" w:cs="Arial"/>
        </w:rPr>
        <w:t>Dowodami, o których mowa w pkt 6.1. lit. a) są:</w:t>
      </w:r>
    </w:p>
    <w:p w:rsidR="005D01F1" w:rsidRPr="00B66A93" w:rsidRDefault="005D01F1" w:rsidP="009A35FD">
      <w:pPr>
        <w:numPr>
          <w:ilvl w:val="0"/>
          <w:numId w:val="29"/>
        </w:numPr>
        <w:tabs>
          <w:tab w:val="left" w:pos="1418"/>
        </w:tabs>
        <w:spacing w:after="0" w:line="360" w:lineRule="auto"/>
        <w:ind w:left="1418" w:hanging="425"/>
        <w:jc w:val="both"/>
        <w:rPr>
          <w:rFonts w:ascii="Arial" w:hAnsi="Arial" w:cs="Arial"/>
        </w:rPr>
      </w:pPr>
      <w:r w:rsidRPr="00B66A93">
        <w:rPr>
          <w:rFonts w:ascii="Arial" w:hAnsi="Arial" w:cs="Arial"/>
        </w:rPr>
        <w:t xml:space="preserve">poświadczenie, z tym że w odniesieniu do nadal wykonywanych </w:t>
      </w:r>
      <w:r w:rsidR="00AD316B" w:rsidRPr="00B66A93">
        <w:rPr>
          <w:rFonts w:ascii="Arial" w:hAnsi="Arial" w:cs="Arial"/>
        </w:rPr>
        <w:t xml:space="preserve">usług </w:t>
      </w:r>
      <w:r w:rsidRPr="00B66A93">
        <w:rPr>
          <w:rFonts w:ascii="Arial" w:hAnsi="Arial" w:cs="Arial"/>
        </w:rPr>
        <w:t>okresowych lub ciągłych poświadczenie powinno być wydane nie wcześniej niż na 3 miesiące przed upływem terminu składania wniosków o dopuszczenie do udziału w postępowaniu albo ofert</w:t>
      </w:r>
      <w:r w:rsidR="0089145C" w:rsidRPr="00B66A93">
        <w:rPr>
          <w:rFonts w:ascii="Arial" w:hAnsi="Arial" w:cs="Arial"/>
        </w:rPr>
        <w:t xml:space="preserve">, </w:t>
      </w:r>
    </w:p>
    <w:p w:rsidR="005D01F1" w:rsidRPr="00B66A93" w:rsidRDefault="005D01F1" w:rsidP="009A35FD">
      <w:pPr>
        <w:numPr>
          <w:ilvl w:val="0"/>
          <w:numId w:val="29"/>
        </w:numPr>
        <w:tabs>
          <w:tab w:val="left" w:pos="1418"/>
        </w:tabs>
        <w:spacing w:after="0" w:line="360" w:lineRule="auto"/>
        <w:ind w:left="1418" w:hanging="425"/>
        <w:jc w:val="both"/>
        <w:rPr>
          <w:rFonts w:ascii="Arial" w:hAnsi="Arial" w:cs="Arial"/>
        </w:rPr>
      </w:pPr>
      <w:r w:rsidRPr="00B66A93">
        <w:rPr>
          <w:rFonts w:ascii="Arial" w:hAnsi="Arial" w:cs="Arial"/>
        </w:rPr>
        <w:t>oświadczenie wykonawcy - jeżeli z uzasadnionych przyczyn o obiektywnym charakterze wykonawca nie jest w stanie uzyskać poświadczenia, o którym mowa w pkt 6.</w:t>
      </w:r>
      <w:r w:rsidR="00B70C7A">
        <w:rPr>
          <w:rFonts w:ascii="Arial" w:hAnsi="Arial" w:cs="Arial"/>
        </w:rPr>
        <w:t>2</w:t>
      </w:r>
      <w:r w:rsidRPr="00B66A93">
        <w:rPr>
          <w:rFonts w:ascii="Arial" w:hAnsi="Arial" w:cs="Arial"/>
        </w:rPr>
        <w:t xml:space="preserve">. lit. a). </w:t>
      </w:r>
    </w:p>
    <w:p w:rsidR="005D01F1" w:rsidRPr="00B70C7A" w:rsidRDefault="00916FC3" w:rsidP="00B70C7A">
      <w:pPr>
        <w:pStyle w:val="Akapitzlist"/>
        <w:numPr>
          <w:ilvl w:val="1"/>
          <w:numId w:val="2"/>
        </w:numPr>
        <w:tabs>
          <w:tab w:val="clear" w:pos="1458"/>
          <w:tab w:val="left" w:pos="2552"/>
        </w:tabs>
        <w:spacing w:after="0" w:line="360" w:lineRule="auto"/>
        <w:ind w:left="993" w:hanging="567"/>
        <w:jc w:val="both"/>
        <w:rPr>
          <w:rFonts w:ascii="Arial" w:hAnsi="Arial" w:cs="Arial"/>
        </w:rPr>
      </w:pPr>
      <w:r w:rsidRPr="00B70C7A">
        <w:rPr>
          <w:rFonts w:ascii="Arial" w:hAnsi="Arial" w:cs="Arial"/>
        </w:rPr>
        <w:t xml:space="preserve">Rodzaje dokumentów, jakich może żądać zamawiający od wykonawcy, oraz formy, w jakich dokumenty te mogą być składane, </w:t>
      </w:r>
      <w:r w:rsidRPr="00B70C7A">
        <w:rPr>
          <w:rFonts w:ascii="Arial" w:hAnsi="Arial" w:cs="Arial"/>
          <w:bCs/>
        </w:rPr>
        <w:t xml:space="preserve">określa </w:t>
      </w:r>
      <w:r w:rsidR="004F324B" w:rsidRPr="00B70C7A">
        <w:rPr>
          <w:rFonts w:ascii="Arial" w:hAnsi="Arial" w:cs="Arial"/>
          <w:bCs/>
        </w:rPr>
        <w:t xml:space="preserve">rozporządzenie Prezesa Rady Ministrów </w:t>
      </w:r>
      <w:r w:rsidR="004F324B" w:rsidRPr="00B70C7A">
        <w:rPr>
          <w:rFonts w:ascii="Arial" w:hAnsi="Arial" w:cs="Arial"/>
        </w:rPr>
        <w:t xml:space="preserve">z dnia </w:t>
      </w:r>
      <w:r w:rsidR="004F324B" w:rsidRPr="00B70C7A">
        <w:rPr>
          <w:rFonts w:ascii="Arial" w:eastAsia="TimesNewRomanPSMT" w:hAnsi="Arial" w:cs="Arial"/>
        </w:rPr>
        <w:t>19 lutego 2013 r</w:t>
      </w:r>
      <w:r w:rsidR="004F324B" w:rsidRPr="00B70C7A">
        <w:rPr>
          <w:rFonts w:ascii="Arial" w:hAnsi="Arial" w:cs="Arial"/>
        </w:rPr>
        <w:t>.</w:t>
      </w:r>
    </w:p>
    <w:p w:rsidR="005D01F1" w:rsidRPr="00B70C7A" w:rsidRDefault="005D01F1" w:rsidP="00B07B7F">
      <w:pPr>
        <w:pStyle w:val="Akapitzlist"/>
        <w:numPr>
          <w:ilvl w:val="1"/>
          <w:numId w:val="2"/>
        </w:numPr>
        <w:tabs>
          <w:tab w:val="clear" w:pos="1458"/>
          <w:tab w:val="num" w:pos="993"/>
        </w:tabs>
        <w:spacing w:after="0" w:line="360" w:lineRule="auto"/>
        <w:ind w:left="993" w:hanging="567"/>
        <w:jc w:val="both"/>
        <w:rPr>
          <w:rFonts w:ascii="Arial" w:hAnsi="Arial" w:cs="Arial"/>
        </w:rPr>
      </w:pPr>
      <w:r w:rsidRPr="00B70C7A">
        <w:rPr>
          <w:rFonts w:ascii="Arial" w:hAnsi="Arial" w:cs="Arial"/>
        </w:rPr>
        <w:t xml:space="preserve">W przypadku gdy zamawiający jest podmiotem, na rzecz którego </w:t>
      </w:r>
      <w:r w:rsidR="00AD316B" w:rsidRPr="00B70C7A">
        <w:rPr>
          <w:rFonts w:ascii="Arial" w:hAnsi="Arial" w:cs="Arial"/>
        </w:rPr>
        <w:t xml:space="preserve">usługi </w:t>
      </w:r>
      <w:r w:rsidRPr="00B70C7A">
        <w:rPr>
          <w:rFonts w:ascii="Arial" w:hAnsi="Arial" w:cs="Arial"/>
        </w:rPr>
        <w:t>wskazane w wykazie, o którym mowa w pkt 6.1. lit. a), zostały wcześniej wykonane, wykonawca nie ma obowiązku przedkładania dow</w:t>
      </w:r>
      <w:r w:rsidR="00B70C7A">
        <w:rPr>
          <w:rFonts w:ascii="Arial" w:hAnsi="Arial" w:cs="Arial"/>
        </w:rPr>
        <w:t>odów, o których mowa w pkt 6.2</w:t>
      </w:r>
      <w:r w:rsidR="00FA03BD" w:rsidRPr="00B70C7A">
        <w:rPr>
          <w:rFonts w:ascii="Arial" w:hAnsi="Arial" w:cs="Arial"/>
        </w:rPr>
        <w:t>.</w:t>
      </w:r>
    </w:p>
    <w:p w:rsidR="005D01F1" w:rsidRPr="00B66A93" w:rsidRDefault="005D01F1" w:rsidP="00B07B7F">
      <w:pPr>
        <w:pStyle w:val="pkt"/>
        <w:numPr>
          <w:ilvl w:val="1"/>
          <w:numId w:val="2"/>
        </w:numPr>
        <w:tabs>
          <w:tab w:val="clear" w:pos="1458"/>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W razie konieczności, szczególnie gdy wykaz lub dowody, o których mowa odpowie</w:t>
      </w:r>
      <w:r w:rsidR="00B70C7A">
        <w:rPr>
          <w:rFonts w:ascii="Arial" w:hAnsi="Arial" w:cs="Arial"/>
          <w:sz w:val="22"/>
          <w:szCs w:val="22"/>
        </w:rPr>
        <w:t>dnio w pkt 6.1. lit. a) oraz 6.2</w:t>
      </w:r>
      <w:r w:rsidRPr="00B66A93">
        <w:rPr>
          <w:rFonts w:ascii="Arial" w:hAnsi="Arial" w:cs="Arial"/>
          <w:sz w:val="22"/>
          <w:szCs w:val="22"/>
        </w:rPr>
        <w:t xml:space="preserve">., budzą wątpliwości zamawiającego lub gdy z poświadczenia albo z innego dokumentu wynika, że zamówienie nie zostało wykonane lub zostało wykonane nienależycie, zamawiający może zwrócić się bezpośrednio do właściwego podmiotu, na rzecz którego </w:t>
      </w:r>
      <w:r w:rsidR="00B70C7A">
        <w:rPr>
          <w:rFonts w:ascii="Arial" w:hAnsi="Arial" w:cs="Arial"/>
          <w:sz w:val="22"/>
          <w:szCs w:val="22"/>
        </w:rPr>
        <w:t>usługi</w:t>
      </w:r>
      <w:r w:rsidRPr="00B66A93">
        <w:rPr>
          <w:rFonts w:ascii="Arial" w:hAnsi="Arial" w:cs="Arial"/>
          <w:sz w:val="22"/>
          <w:szCs w:val="22"/>
        </w:rPr>
        <w:t xml:space="preserve"> były lub miały zostać wykonane, o przedłożenie dodatkowych informacji lub dokumentów bezpośrednio zamawiającemu.</w:t>
      </w:r>
    </w:p>
    <w:p w:rsidR="00474B76" w:rsidRPr="00B66A93" w:rsidRDefault="005D01F1" w:rsidP="00B07B7F">
      <w:pPr>
        <w:pStyle w:val="pkt"/>
        <w:numPr>
          <w:ilvl w:val="1"/>
          <w:numId w:val="2"/>
        </w:numPr>
        <w:tabs>
          <w:tab w:val="clear" w:pos="1458"/>
        </w:tabs>
        <w:spacing w:before="0" w:after="0" w:line="360" w:lineRule="auto"/>
        <w:ind w:left="993" w:hanging="567"/>
        <w:rPr>
          <w:rFonts w:ascii="Arial" w:hAnsi="Arial" w:cs="Arial"/>
          <w:sz w:val="22"/>
          <w:szCs w:val="22"/>
        </w:rPr>
      </w:pPr>
      <w:r w:rsidRPr="00B66A93">
        <w:rPr>
          <w:rFonts w:ascii="Arial" w:hAnsi="Arial" w:cs="Arial"/>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5D01F1" w:rsidRPr="00031767" w:rsidRDefault="005D01F1" w:rsidP="00031767">
      <w:pPr>
        <w:pStyle w:val="Akapitzlist"/>
        <w:numPr>
          <w:ilvl w:val="1"/>
          <w:numId w:val="2"/>
        </w:numPr>
        <w:tabs>
          <w:tab w:val="clear" w:pos="1458"/>
        </w:tabs>
        <w:autoSpaceDE w:val="0"/>
        <w:autoSpaceDN w:val="0"/>
        <w:adjustRightInd w:val="0"/>
        <w:spacing w:after="0" w:line="360" w:lineRule="auto"/>
        <w:ind w:left="993" w:hanging="567"/>
        <w:jc w:val="both"/>
        <w:rPr>
          <w:rFonts w:ascii="Arial" w:hAnsi="Arial" w:cs="Arial"/>
        </w:rPr>
      </w:pPr>
      <w:r w:rsidRPr="00031767">
        <w:rPr>
          <w:rFonts w:ascii="Arial" w:hAnsi="Arial" w:cs="Arial"/>
        </w:rPr>
        <w:t>Jeżeli wykonawca, wykazując spełnianie warunków, o których mowa w art. 22 ust. 1 Pzp, polega na zasobach innych podmiotów na zasadach określonych w art. 26 ust. 2b Pzp, zamawiający, w celu oceny, czy wykonawca będzie dysponował zasobami innych podmiotów w stopniu niezbędnym dla należytego wykonania zamówienia oraz oceny, czy stosunek łączący wykonawcę z tymi podmiotami gwarantuje rzeczywisty dostęp do ich zasobów, może żądać:</w:t>
      </w:r>
    </w:p>
    <w:p w:rsidR="005D01F1" w:rsidRPr="00B66A93" w:rsidRDefault="005D01F1" w:rsidP="00B4480A">
      <w:pPr>
        <w:numPr>
          <w:ilvl w:val="1"/>
          <w:numId w:val="34"/>
        </w:numPr>
        <w:tabs>
          <w:tab w:val="left" w:pos="1418"/>
        </w:tabs>
        <w:spacing w:after="0" w:line="360" w:lineRule="auto"/>
        <w:ind w:left="1418" w:hanging="425"/>
        <w:jc w:val="both"/>
        <w:rPr>
          <w:rFonts w:ascii="Arial" w:hAnsi="Arial" w:cs="Arial"/>
        </w:rPr>
      </w:pPr>
      <w:r w:rsidRPr="00B66A93">
        <w:rPr>
          <w:rFonts w:ascii="Arial" w:hAnsi="Arial" w:cs="Arial"/>
        </w:rPr>
        <w:t>dokumentów dotyczących w szczególności:</w:t>
      </w:r>
    </w:p>
    <w:p w:rsidR="005D01F1" w:rsidRPr="00B66A93" w:rsidRDefault="005D01F1" w:rsidP="00B4480A">
      <w:pPr>
        <w:numPr>
          <w:ilvl w:val="2"/>
          <w:numId w:val="39"/>
        </w:numPr>
        <w:tabs>
          <w:tab w:val="left" w:pos="1843"/>
        </w:tabs>
        <w:spacing w:after="0" w:line="360" w:lineRule="auto"/>
        <w:ind w:left="1843" w:hanging="425"/>
        <w:jc w:val="both"/>
        <w:rPr>
          <w:rFonts w:ascii="Arial" w:hAnsi="Arial" w:cs="Arial"/>
        </w:rPr>
      </w:pPr>
      <w:r w:rsidRPr="00B66A93">
        <w:rPr>
          <w:rFonts w:ascii="Arial" w:hAnsi="Arial" w:cs="Arial"/>
        </w:rPr>
        <w:t>zakresu dostępnych wykonawcy zasobów innego podmiotu,</w:t>
      </w:r>
    </w:p>
    <w:p w:rsidR="005D01F1" w:rsidRPr="00B66A93" w:rsidRDefault="005D01F1" w:rsidP="00B4480A">
      <w:pPr>
        <w:numPr>
          <w:ilvl w:val="2"/>
          <w:numId w:val="39"/>
        </w:numPr>
        <w:tabs>
          <w:tab w:val="left" w:pos="1843"/>
        </w:tabs>
        <w:spacing w:after="0" w:line="360" w:lineRule="auto"/>
        <w:ind w:left="1843" w:hanging="425"/>
        <w:jc w:val="both"/>
        <w:rPr>
          <w:rFonts w:ascii="Arial" w:hAnsi="Arial" w:cs="Arial"/>
        </w:rPr>
      </w:pPr>
      <w:r w:rsidRPr="00B66A93">
        <w:rPr>
          <w:rFonts w:ascii="Arial" w:hAnsi="Arial" w:cs="Arial"/>
        </w:rPr>
        <w:t>sposobu wykorzystania zasobów innego podmiotu, przez wykonawcę, przy wykonywaniu zamówienia,</w:t>
      </w:r>
    </w:p>
    <w:p w:rsidR="005D01F1" w:rsidRPr="00B66A93" w:rsidRDefault="005D01F1" w:rsidP="00B4480A">
      <w:pPr>
        <w:numPr>
          <w:ilvl w:val="2"/>
          <w:numId w:val="39"/>
        </w:numPr>
        <w:tabs>
          <w:tab w:val="left" w:pos="1843"/>
        </w:tabs>
        <w:spacing w:after="0" w:line="360" w:lineRule="auto"/>
        <w:ind w:left="1843" w:hanging="425"/>
        <w:jc w:val="both"/>
        <w:rPr>
          <w:rFonts w:ascii="Arial" w:hAnsi="Arial" w:cs="Arial"/>
        </w:rPr>
      </w:pPr>
      <w:r w:rsidRPr="00B66A93">
        <w:rPr>
          <w:rFonts w:ascii="Arial" w:hAnsi="Arial" w:cs="Arial"/>
        </w:rPr>
        <w:t>charakteru stosunku, jaki będzie łączył wykonawcę z innym podmiotem,</w:t>
      </w:r>
    </w:p>
    <w:p w:rsidR="005D01F1" w:rsidRPr="00B66A93" w:rsidRDefault="005D01F1" w:rsidP="00B4480A">
      <w:pPr>
        <w:numPr>
          <w:ilvl w:val="2"/>
          <w:numId w:val="39"/>
        </w:numPr>
        <w:tabs>
          <w:tab w:val="left" w:pos="1843"/>
        </w:tabs>
        <w:spacing w:after="0" w:line="360" w:lineRule="auto"/>
        <w:ind w:left="1843" w:hanging="425"/>
        <w:jc w:val="both"/>
        <w:rPr>
          <w:rFonts w:ascii="Arial" w:hAnsi="Arial" w:cs="Arial"/>
        </w:rPr>
      </w:pPr>
      <w:r w:rsidRPr="00B66A93">
        <w:rPr>
          <w:rFonts w:ascii="Arial" w:hAnsi="Arial" w:cs="Arial"/>
        </w:rPr>
        <w:t>zakresu i okresu udziału innego podmiotu przy wykonywaniu zamówienia.</w:t>
      </w:r>
    </w:p>
    <w:p w:rsidR="00AF3A2D" w:rsidRPr="00B66A93" w:rsidRDefault="00AF3A2D" w:rsidP="00AF3A2D">
      <w:pPr>
        <w:tabs>
          <w:tab w:val="left" w:pos="1843"/>
        </w:tabs>
        <w:spacing w:after="0" w:line="360" w:lineRule="auto"/>
        <w:ind w:left="1843"/>
        <w:jc w:val="both"/>
        <w:rPr>
          <w:rFonts w:ascii="Arial" w:hAnsi="Arial" w:cs="Arial"/>
        </w:rPr>
      </w:pPr>
    </w:p>
    <w:p w:rsidR="005D01F1" w:rsidRPr="00B66A93" w:rsidRDefault="005D01F1" w:rsidP="00031767">
      <w:pPr>
        <w:pStyle w:val="pkt"/>
        <w:numPr>
          <w:ilvl w:val="1"/>
          <w:numId w:val="2"/>
        </w:numPr>
        <w:spacing w:before="0" w:after="0" w:line="360" w:lineRule="auto"/>
        <w:rPr>
          <w:rFonts w:ascii="Arial" w:hAnsi="Arial" w:cs="Arial"/>
          <w:sz w:val="22"/>
          <w:szCs w:val="22"/>
        </w:rPr>
      </w:pPr>
      <w:r w:rsidRPr="00B66A93">
        <w:rPr>
          <w:rFonts w:ascii="Arial" w:hAnsi="Arial" w:cs="Arial"/>
          <w:sz w:val="22"/>
          <w:szCs w:val="22"/>
        </w:rPr>
        <w:t>W celu wykazania braku podstaw do wykluczenia z postępowania o udzielenie zamówienia wykonawcy w okolicznościach, o których mowa w art. 24 ust. 1 Pzp wykonawca składa wraz z ofertą:</w:t>
      </w:r>
    </w:p>
    <w:p w:rsidR="00AB02AB" w:rsidRPr="00B66A93" w:rsidRDefault="005D01F1" w:rsidP="00B4480A">
      <w:pPr>
        <w:numPr>
          <w:ilvl w:val="1"/>
          <w:numId w:val="40"/>
        </w:numPr>
        <w:tabs>
          <w:tab w:val="left" w:pos="1418"/>
        </w:tabs>
        <w:spacing w:after="0" w:line="360" w:lineRule="auto"/>
        <w:ind w:left="1418" w:hanging="425"/>
        <w:jc w:val="both"/>
        <w:rPr>
          <w:rFonts w:ascii="Arial" w:hAnsi="Arial" w:cs="Arial"/>
        </w:rPr>
      </w:pPr>
      <w:r w:rsidRPr="00B66A93">
        <w:rPr>
          <w:rFonts w:ascii="Arial" w:hAnsi="Arial" w:cs="Arial"/>
        </w:rPr>
        <w:t>oświadczenie</w:t>
      </w:r>
      <w:r w:rsidR="00AB02AB" w:rsidRPr="00B66A93">
        <w:rPr>
          <w:rFonts w:ascii="Arial" w:hAnsi="Arial" w:cs="Arial"/>
        </w:rPr>
        <w:t xml:space="preserve"> o braku podstaw do wykluczenia; wzór oświadczenia o braku podstaw do wykluczenia stanowi</w:t>
      </w:r>
      <w:r w:rsidR="00EE52B6" w:rsidRPr="00B66A93">
        <w:rPr>
          <w:rFonts w:ascii="Arial" w:hAnsi="Arial" w:cs="Arial"/>
        </w:rPr>
        <w:t xml:space="preserve"> </w:t>
      </w:r>
      <w:r w:rsidR="00AB02AB" w:rsidRPr="00B66A93">
        <w:rPr>
          <w:rFonts w:ascii="Arial" w:hAnsi="Arial" w:cs="Arial"/>
        </w:rPr>
        <w:t xml:space="preserve"> Załącznik nr</w:t>
      </w:r>
      <w:r w:rsidR="00A278B2" w:rsidRPr="00B66A93">
        <w:rPr>
          <w:rFonts w:ascii="Arial" w:hAnsi="Arial" w:cs="Arial"/>
        </w:rPr>
        <w:t xml:space="preserve"> </w:t>
      </w:r>
      <w:r w:rsidR="00A278B2" w:rsidRPr="00031767">
        <w:rPr>
          <w:rFonts w:ascii="Arial" w:hAnsi="Arial" w:cs="Arial"/>
        </w:rPr>
        <w:t xml:space="preserve">4 </w:t>
      </w:r>
      <w:r w:rsidR="00AB02AB" w:rsidRPr="00031767">
        <w:rPr>
          <w:rFonts w:ascii="Arial" w:hAnsi="Arial" w:cs="Arial"/>
        </w:rPr>
        <w:t>do SIWZ;</w:t>
      </w:r>
    </w:p>
    <w:p w:rsidR="005D01F1" w:rsidRPr="00B66A93" w:rsidRDefault="005D01F1" w:rsidP="00B4480A">
      <w:pPr>
        <w:numPr>
          <w:ilvl w:val="1"/>
          <w:numId w:val="40"/>
        </w:numPr>
        <w:tabs>
          <w:tab w:val="left" w:pos="1418"/>
        </w:tabs>
        <w:spacing w:after="0" w:line="360" w:lineRule="auto"/>
        <w:ind w:left="1418" w:hanging="425"/>
        <w:jc w:val="both"/>
        <w:rPr>
          <w:rFonts w:ascii="Arial" w:hAnsi="Arial" w:cs="Arial"/>
        </w:rPr>
      </w:pPr>
      <w:r w:rsidRPr="00B66A93">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Pzp, wystawionego nie wcześniej niż 6 miesięcy przed </w:t>
      </w:r>
      <w:r w:rsidR="00AB02AB" w:rsidRPr="00B66A93">
        <w:rPr>
          <w:rFonts w:ascii="Arial" w:hAnsi="Arial" w:cs="Arial"/>
        </w:rPr>
        <w:t>upływem terminu składania ofert;</w:t>
      </w:r>
    </w:p>
    <w:p w:rsidR="00126F35" w:rsidRPr="00B66A93" w:rsidRDefault="00126F35" w:rsidP="00B4480A">
      <w:pPr>
        <w:pStyle w:val="Akapitzlist"/>
        <w:numPr>
          <w:ilvl w:val="1"/>
          <w:numId w:val="40"/>
        </w:numPr>
        <w:autoSpaceDE w:val="0"/>
        <w:autoSpaceDN w:val="0"/>
        <w:adjustRightInd w:val="0"/>
        <w:spacing w:after="0" w:line="360" w:lineRule="auto"/>
        <w:ind w:left="1418" w:hanging="425"/>
        <w:rPr>
          <w:rFonts w:ascii="Arial" w:eastAsia="TimesNewRomanPSMT" w:hAnsi="Arial" w:cs="Arial"/>
          <w:lang w:eastAsia="pl-PL"/>
        </w:rPr>
      </w:pPr>
      <w:r w:rsidRPr="00B66A93">
        <w:rPr>
          <w:rFonts w:ascii="Arial" w:eastAsia="TimesNewRomanPSMT" w:hAnsi="Arial" w:cs="Arial"/>
          <w:color w:val="000000"/>
          <w:lang w:eastAsia="pl-PL"/>
        </w:rPr>
        <w:t>aktualne zaświadczenie właściwego naczelnika urzędu skarbowego</w:t>
      </w:r>
      <w:r w:rsidRPr="00B66A93">
        <w:rPr>
          <w:rFonts w:ascii="Arial" w:eastAsia="TimesNewRomanPSMT" w:hAnsi="Arial" w:cs="Arial"/>
          <w:lang w:eastAsia="pl-PL"/>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EC3006" w:rsidRPr="00AF5823" w:rsidRDefault="00126F35" w:rsidP="00B4480A">
      <w:pPr>
        <w:pStyle w:val="Akapitzlist"/>
        <w:numPr>
          <w:ilvl w:val="1"/>
          <w:numId w:val="40"/>
        </w:numPr>
        <w:tabs>
          <w:tab w:val="left" w:pos="1418"/>
        </w:tabs>
        <w:autoSpaceDE w:val="0"/>
        <w:autoSpaceDN w:val="0"/>
        <w:adjustRightInd w:val="0"/>
        <w:spacing w:after="0" w:line="360" w:lineRule="auto"/>
        <w:ind w:left="1418" w:hanging="425"/>
        <w:jc w:val="both"/>
        <w:rPr>
          <w:rFonts w:ascii="Arial" w:hAnsi="Arial" w:cs="Arial"/>
        </w:rPr>
      </w:pPr>
      <w:r w:rsidRPr="00B66A93">
        <w:rPr>
          <w:rFonts w:ascii="Arial" w:eastAsia="TimesNewRomanPSMT" w:hAnsi="Arial" w:cs="Arial"/>
          <w:lang w:eastAsia="pl-PL"/>
        </w:rPr>
        <w:t xml:space="preserve"> aktualne zaświadczenie </w:t>
      </w:r>
      <w:r w:rsidRPr="00B66A93">
        <w:rPr>
          <w:rFonts w:ascii="Arial" w:eastAsia="TimesNewRomanPSMT" w:hAnsi="Arial" w:cs="Arial"/>
          <w:color w:val="000000"/>
          <w:lang w:eastAsia="pl-PL"/>
        </w:rPr>
        <w:t>właściwego oddziału Zakładu Ubezpieczeń Społecznych lub Kasy Ro</w:t>
      </w:r>
      <w:r w:rsidRPr="00B66A93">
        <w:rPr>
          <w:rFonts w:ascii="Arial" w:eastAsia="TimesNewRomanPSMT" w:hAnsi="Arial" w:cs="Arial"/>
          <w:lang w:eastAsia="pl-PL"/>
        </w:rPr>
        <w:t>lniczego Ubezpieczenia</w:t>
      </w:r>
      <w:r w:rsidR="00E17906" w:rsidRPr="00B66A93">
        <w:rPr>
          <w:rFonts w:ascii="Arial" w:eastAsia="TimesNewRomanPSMT" w:hAnsi="Arial" w:cs="Arial"/>
          <w:lang w:eastAsia="pl-PL"/>
        </w:rPr>
        <w:t xml:space="preserve"> </w:t>
      </w:r>
      <w:r w:rsidRPr="00B66A93">
        <w:rPr>
          <w:rFonts w:ascii="Arial" w:eastAsia="TimesNewRomanPSMT" w:hAnsi="Arial" w:cs="Arial"/>
          <w:lang w:eastAsia="pl-PL"/>
        </w:rPr>
        <w:t>Społecznego potwierdzającego, że wykonawca nie zalega z opłacaniem składek na ubezpieczenia zdrowotne i społeczne,</w:t>
      </w:r>
      <w:r w:rsidR="00E17906" w:rsidRPr="00B66A93">
        <w:rPr>
          <w:rFonts w:ascii="Arial" w:eastAsia="TimesNewRomanPSMT" w:hAnsi="Arial" w:cs="Arial"/>
          <w:lang w:eastAsia="pl-PL"/>
        </w:rPr>
        <w:t xml:space="preserve"> </w:t>
      </w:r>
      <w:r w:rsidRPr="00B66A93">
        <w:rPr>
          <w:rFonts w:ascii="Arial" w:eastAsia="TimesNewRomanPSMT" w:hAnsi="Arial" w:cs="Arial"/>
          <w:lang w:eastAsia="pl-PL"/>
        </w:rPr>
        <w:t>lub potwierdzenia, że uzyskał przewidziane prawem zwolnienie, odroczenie lub rozłożenie na raty zaległych</w:t>
      </w:r>
      <w:r w:rsidR="00E17906" w:rsidRPr="00B66A93">
        <w:rPr>
          <w:rFonts w:ascii="Arial" w:eastAsia="TimesNewRomanPSMT" w:hAnsi="Arial" w:cs="Arial"/>
          <w:lang w:eastAsia="pl-PL"/>
        </w:rPr>
        <w:t xml:space="preserve"> </w:t>
      </w:r>
      <w:r w:rsidRPr="00B66A93">
        <w:rPr>
          <w:rFonts w:ascii="Arial" w:eastAsia="TimesNewRomanPSMT" w:hAnsi="Arial" w:cs="Arial"/>
          <w:lang w:eastAsia="pl-PL"/>
        </w:rPr>
        <w:t>płatności lub wstrzymanie w całości wykonania decyzji właściwego organu – wystawionego nie wcześniej niż 3 miesiące</w:t>
      </w:r>
      <w:r w:rsidR="00E17906" w:rsidRPr="00B66A93">
        <w:rPr>
          <w:rFonts w:ascii="Arial" w:eastAsia="TimesNewRomanPSMT" w:hAnsi="Arial" w:cs="Arial"/>
          <w:lang w:eastAsia="pl-PL"/>
        </w:rPr>
        <w:t xml:space="preserve"> </w:t>
      </w:r>
      <w:r w:rsidRPr="00B66A93">
        <w:rPr>
          <w:rFonts w:ascii="Arial" w:eastAsia="TimesNewRomanPSMT" w:hAnsi="Arial" w:cs="Arial"/>
          <w:lang w:eastAsia="pl-PL"/>
        </w:rPr>
        <w:t>przed upływem terminu składania wniosków o dopuszczenie do udziału w postępowaniu o udzielenie zamówienia</w:t>
      </w:r>
      <w:r w:rsidR="00382DD7" w:rsidRPr="00B66A93">
        <w:rPr>
          <w:rFonts w:ascii="Arial" w:eastAsia="TimesNewRomanPSMT" w:hAnsi="Arial" w:cs="Arial"/>
          <w:lang w:eastAsia="pl-PL"/>
        </w:rPr>
        <w:t xml:space="preserve"> </w:t>
      </w:r>
      <w:r w:rsidRPr="00B66A93">
        <w:rPr>
          <w:rFonts w:ascii="Arial" w:eastAsia="TimesNewRomanPSMT" w:hAnsi="Arial" w:cs="Arial"/>
          <w:lang w:eastAsia="pl-PL"/>
        </w:rPr>
        <w:t>albo składania ofert</w:t>
      </w:r>
      <w:r w:rsidRPr="00902825">
        <w:rPr>
          <w:rFonts w:ascii="Arial" w:eastAsia="TimesNewRomanPSMT" w:hAnsi="Arial" w:cs="Arial"/>
          <w:lang w:eastAsia="pl-PL"/>
        </w:rPr>
        <w:t>;</w:t>
      </w:r>
    </w:p>
    <w:p w:rsidR="00AF5823" w:rsidRPr="00902825" w:rsidRDefault="00AF5823" w:rsidP="00AF5823">
      <w:pPr>
        <w:pStyle w:val="Akapitzlist"/>
        <w:tabs>
          <w:tab w:val="left" w:pos="1418"/>
        </w:tabs>
        <w:autoSpaceDE w:val="0"/>
        <w:autoSpaceDN w:val="0"/>
        <w:adjustRightInd w:val="0"/>
        <w:spacing w:after="0" w:line="360" w:lineRule="auto"/>
        <w:ind w:left="1418"/>
        <w:jc w:val="both"/>
        <w:rPr>
          <w:rFonts w:ascii="Arial" w:hAnsi="Arial" w:cs="Arial"/>
        </w:rPr>
      </w:pPr>
    </w:p>
    <w:p w:rsidR="005D01F1" w:rsidRPr="00031767" w:rsidRDefault="005D01F1" w:rsidP="00031767">
      <w:pPr>
        <w:pStyle w:val="Akapitzlist"/>
        <w:numPr>
          <w:ilvl w:val="1"/>
          <w:numId w:val="2"/>
        </w:numPr>
        <w:tabs>
          <w:tab w:val="clear" w:pos="1458"/>
          <w:tab w:val="left" w:pos="993"/>
        </w:tabs>
        <w:spacing w:after="0" w:line="360" w:lineRule="auto"/>
        <w:ind w:left="993" w:hanging="567"/>
        <w:jc w:val="both"/>
        <w:rPr>
          <w:rFonts w:ascii="Arial" w:hAnsi="Arial" w:cs="Arial"/>
        </w:rPr>
      </w:pPr>
      <w:r w:rsidRPr="00031767">
        <w:rPr>
          <w:rFonts w:ascii="Arial" w:hAnsi="Arial" w:cs="Arial"/>
        </w:rPr>
        <w:t>Jeżeli wykonawca ma siedzibę lub miejsce zamieszkania poza terytorium Rzeczypospolitej Polskiej, zamiast dokumen</w:t>
      </w:r>
      <w:r w:rsidR="008B3D03" w:rsidRPr="00031767">
        <w:rPr>
          <w:rFonts w:ascii="Arial" w:hAnsi="Arial" w:cs="Arial"/>
        </w:rPr>
        <w:t>tów, o których mowa w pkt 6.</w:t>
      </w:r>
      <w:r w:rsidR="00031767" w:rsidRPr="00031767">
        <w:rPr>
          <w:rFonts w:ascii="Arial" w:hAnsi="Arial" w:cs="Arial"/>
        </w:rPr>
        <w:t>8</w:t>
      </w:r>
      <w:r w:rsidR="008B3D03" w:rsidRPr="00031767">
        <w:rPr>
          <w:rFonts w:ascii="Arial" w:hAnsi="Arial" w:cs="Arial"/>
        </w:rPr>
        <w:t>.</w:t>
      </w:r>
      <w:r w:rsidRPr="00031767">
        <w:rPr>
          <w:rFonts w:ascii="Arial" w:hAnsi="Arial" w:cs="Arial"/>
        </w:rPr>
        <w:t>lit. b) składa dokument lub dokumenty wystawione w kraju, w którym ma siedzibę lub miejsce zamieszkania, potwierdzające odpowiednio, że</w:t>
      </w:r>
      <w:r w:rsidR="005D1292" w:rsidRPr="00031767">
        <w:rPr>
          <w:rFonts w:ascii="Arial" w:hAnsi="Arial" w:cs="Arial"/>
        </w:rPr>
        <w:t xml:space="preserve"> </w:t>
      </w:r>
      <w:r w:rsidRPr="00031767">
        <w:rPr>
          <w:rFonts w:ascii="Arial" w:hAnsi="Arial" w:cs="Arial"/>
        </w:rPr>
        <w:t>nie otwarto jego likwida</w:t>
      </w:r>
      <w:r w:rsidR="005D1292" w:rsidRPr="00031767">
        <w:rPr>
          <w:rFonts w:ascii="Arial" w:hAnsi="Arial" w:cs="Arial"/>
        </w:rPr>
        <w:t>cji ani nie ogłoszono upadłości.</w:t>
      </w:r>
    </w:p>
    <w:p w:rsidR="00474B76" w:rsidRPr="00B66A93" w:rsidRDefault="00474B76" w:rsidP="00031767">
      <w:pPr>
        <w:numPr>
          <w:ilvl w:val="1"/>
          <w:numId w:val="2"/>
        </w:numPr>
        <w:tabs>
          <w:tab w:val="left" w:pos="993"/>
        </w:tabs>
        <w:spacing w:after="0" w:line="360" w:lineRule="auto"/>
        <w:ind w:left="993" w:hanging="567"/>
        <w:jc w:val="both"/>
        <w:rPr>
          <w:rFonts w:ascii="Arial" w:hAnsi="Arial" w:cs="Arial"/>
        </w:rPr>
      </w:pPr>
      <w:r w:rsidRPr="00B66A93">
        <w:rPr>
          <w:rFonts w:ascii="Arial" w:hAnsi="Arial" w:cs="Arial"/>
        </w:rPr>
        <w:t>Dokument</w:t>
      </w:r>
      <w:r w:rsidR="008B3D03" w:rsidRPr="00B66A93">
        <w:rPr>
          <w:rFonts w:ascii="Arial" w:hAnsi="Arial" w:cs="Arial"/>
        </w:rPr>
        <w:t>, o którym mowa w pkt 6.</w:t>
      </w:r>
      <w:r w:rsidR="001072F6">
        <w:rPr>
          <w:rFonts w:ascii="Arial" w:hAnsi="Arial" w:cs="Arial"/>
        </w:rPr>
        <w:t>9.</w:t>
      </w:r>
      <w:r w:rsidR="008B3D03" w:rsidRPr="00B66A93">
        <w:rPr>
          <w:rFonts w:ascii="Arial" w:hAnsi="Arial" w:cs="Arial"/>
        </w:rPr>
        <w:t xml:space="preserve"> </w:t>
      </w:r>
      <w:r w:rsidR="005D01F1" w:rsidRPr="00B66A93">
        <w:rPr>
          <w:rFonts w:ascii="Arial" w:hAnsi="Arial" w:cs="Arial"/>
        </w:rPr>
        <w:t>powin</w:t>
      </w:r>
      <w:r w:rsidRPr="00B66A93">
        <w:rPr>
          <w:rFonts w:ascii="Arial" w:hAnsi="Arial" w:cs="Arial"/>
        </w:rPr>
        <w:t>ien być wystawiony</w:t>
      </w:r>
      <w:r w:rsidR="005D01F1" w:rsidRPr="00B66A93">
        <w:rPr>
          <w:rFonts w:ascii="Arial" w:hAnsi="Arial" w:cs="Arial"/>
        </w:rPr>
        <w:t xml:space="preserve"> nie wcześniej niż 6 miesięcy przed upływem terminu składania ofert. </w:t>
      </w:r>
    </w:p>
    <w:p w:rsidR="008B3D03" w:rsidRPr="00B66A93" w:rsidRDefault="005D01F1" w:rsidP="00031767">
      <w:pPr>
        <w:numPr>
          <w:ilvl w:val="1"/>
          <w:numId w:val="2"/>
        </w:numPr>
        <w:tabs>
          <w:tab w:val="left" w:pos="993"/>
        </w:tabs>
        <w:spacing w:after="0" w:line="360" w:lineRule="auto"/>
        <w:ind w:left="993" w:hanging="567"/>
        <w:jc w:val="both"/>
        <w:rPr>
          <w:rFonts w:ascii="Arial" w:hAnsi="Arial" w:cs="Arial"/>
        </w:rPr>
      </w:pPr>
      <w:r w:rsidRPr="00B66A93">
        <w:rPr>
          <w:rFonts w:ascii="Arial" w:hAnsi="Arial" w:cs="Arial"/>
        </w:rPr>
        <w:t>Jeżeli w kraju miejsca zamieszkania osoby lub w kraju, w którym wykonawca ma siedzibę lub miejsce zamieszkania, nie wydaje się dokum</w:t>
      </w:r>
      <w:r w:rsidR="001072F6">
        <w:rPr>
          <w:rFonts w:ascii="Arial" w:hAnsi="Arial" w:cs="Arial"/>
        </w:rPr>
        <w:t>entów, o których mowa w pkt 6.9</w:t>
      </w:r>
      <w:r w:rsidRPr="00B66A93">
        <w:rPr>
          <w:rFonts w:ascii="Arial" w:hAnsi="Arial" w:cs="Arial"/>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5D01F1" w:rsidRPr="00B66A93" w:rsidRDefault="005D01F1" w:rsidP="00031767">
      <w:pPr>
        <w:numPr>
          <w:ilvl w:val="1"/>
          <w:numId w:val="2"/>
        </w:numPr>
        <w:tabs>
          <w:tab w:val="left" w:pos="993"/>
        </w:tabs>
        <w:spacing w:after="0" w:line="360" w:lineRule="auto"/>
        <w:ind w:left="993" w:hanging="567"/>
        <w:jc w:val="both"/>
        <w:rPr>
          <w:rFonts w:ascii="Arial" w:hAnsi="Arial" w:cs="Arial"/>
        </w:rPr>
      </w:pPr>
      <w:r w:rsidRPr="00B66A93">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D01F1" w:rsidRPr="00B66A93" w:rsidRDefault="005D01F1" w:rsidP="001072F6">
      <w:pPr>
        <w:pStyle w:val="pkt"/>
        <w:numPr>
          <w:ilvl w:val="1"/>
          <w:numId w:val="2"/>
        </w:numPr>
        <w:tabs>
          <w:tab w:val="clear" w:pos="1458"/>
        </w:tabs>
        <w:spacing w:before="0" w:after="0" w:line="360" w:lineRule="auto"/>
        <w:ind w:left="993" w:hanging="567"/>
        <w:rPr>
          <w:rFonts w:ascii="Arial" w:hAnsi="Arial" w:cs="Arial"/>
          <w:sz w:val="22"/>
          <w:szCs w:val="22"/>
        </w:rPr>
      </w:pPr>
      <w:r w:rsidRPr="00B66A93">
        <w:rPr>
          <w:rFonts w:ascii="Arial" w:hAnsi="Arial" w:cs="Arial"/>
          <w:sz w:val="22"/>
          <w:szCs w:val="22"/>
        </w:rPr>
        <w:t xml:space="preserve">Zgodnie z </w:t>
      </w:r>
      <w:r w:rsidRPr="00B66A93">
        <w:rPr>
          <w:rFonts w:ascii="Arial" w:hAnsi="Arial" w:cs="Arial"/>
          <w:bCs/>
          <w:sz w:val="22"/>
          <w:szCs w:val="22"/>
        </w:rPr>
        <w:t xml:space="preserve">§ 7 ust. 1 zdanie pierwsze rozporządzenia Prezesa Rady Ministrów </w:t>
      </w:r>
      <w:r w:rsidRPr="00B66A93">
        <w:rPr>
          <w:rFonts w:ascii="Arial" w:hAnsi="Arial" w:cs="Arial"/>
          <w:sz w:val="22"/>
          <w:szCs w:val="22"/>
        </w:rPr>
        <w:t>z dnia 19 lutego 2013</w:t>
      </w:r>
      <w:r w:rsidR="00A04362" w:rsidRPr="00B66A93">
        <w:rPr>
          <w:rFonts w:ascii="Arial" w:hAnsi="Arial" w:cs="Arial"/>
          <w:sz w:val="22"/>
          <w:szCs w:val="22"/>
        </w:rPr>
        <w:t xml:space="preserve"> </w:t>
      </w:r>
      <w:r w:rsidRPr="00B66A93">
        <w:rPr>
          <w:rFonts w:ascii="Arial" w:hAnsi="Arial" w:cs="Arial"/>
          <w:sz w:val="22"/>
          <w:szCs w:val="22"/>
        </w:rPr>
        <w:t xml:space="preserve">r. dokumenty są składane w oryginale lub kopii poświadczonej za zgodność z oryginałem przez wykonawcę. </w:t>
      </w:r>
    </w:p>
    <w:p w:rsidR="008D5C8B" w:rsidRPr="00B66A93" w:rsidRDefault="008D5C8B" w:rsidP="00276AAA">
      <w:pPr>
        <w:pStyle w:val="pkt"/>
        <w:spacing w:before="0" w:after="0" w:line="360" w:lineRule="auto"/>
        <w:ind w:left="993" w:firstLine="0"/>
        <w:rPr>
          <w:rFonts w:ascii="Arial" w:hAnsi="Arial" w:cs="Arial"/>
          <w:sz w:val="22"/>
          <w:szCs w:val="22"/>
        </w:rPr>
      </w:pPr>
      <w:r w:rsidRPr="00B66A93">
        <w:rPr>
          <w:rFonts w:ascii="Arial" w:hAnsi="Arial" w:cs="Arial"/>
          <w:sz w:val="22"/>
          <w:szCs w:val="22"/>
        </w:rPr>
        <w:t xml:space="preserve">Przepis </w:t>
      </w:r>
      <w:r w:rsidRPr="00B66A93">
        <w:rPr>
          <w:rFonts w:ascii="Arial" w:hAnsi="Arial" w:cs="Arial"/>
          <w:bCs/>
          <w:sz w:val="22"/>
          <w:szCs w:val="22"/>
        </w:rPr>
        <w:t xml:space="preserve">§ 7 ust. 1 zdanie pierwsze rozporządzenia Prezesa Rady Ministrów </w:t>
      </w:r>
      <w:r w:rsidRPr="00B66A93">
        <w:rPr>
          <w:rFonts w:ascii="Arial" w:hAnsi="Arial" w:cs="Arial"/>
          <w:sz w:val="22"/>
          <w:szCs w:val="22"/>
        </w:rPr>
        <w:t xml:space="preserve">z dnia 19 lutego 2013 r. dotyczy również dokumentów, o których mowa w art. 25 ust. 1 pkt 2 Pzp składanych wraz z ofertą w celu potwierdzenia, że oferowane </w:t>
      </w:r>
      <w:r w:rsidR="001072F6">
        <w:rPr>
          <w:rFonts w:ascii="Arial" w:hAnsi="Arial" w:cs="Arial"/>
          <w:sz w:val="22"/>
          <w:szCs w:val="22"/>
        </w:rPr>
        <w:t>usługi</w:t>
      </w:r>
      <w:r w:rsidRPr="00B66A93">
        <w:rPr>
          <w:rFonts w:ascii="Arial" w:hAnsi="Arial" w:cs="Arial"/>
          <w:sz w:val="22"/>
          <w:szCs w:val="22"/>
        </w:rPr>
        <w:t xml:space="preserve"> spełniają wymagania określone przez zamawiającego.</w:t>
      </w:r>
    </w:p>
    <w:p w:rsidR="005D01F1" w:rsidRPr="00B66A93" w:rsidRDefault="005D01F1" w:rsidP="001072F6">
      <w:pPr>
        <w:pStyle w:val="pkt"/>
        <w:numPr>
          <w:ilvl w:val="1"/>
          <w:numId w:val="2"/>
        </w:numPr>
        <w:tabs>
          <w:tab w:val="clear" w:pos="1458"/>
        </w:tabs>
        <w:spacing w:before="0" w:after="0" w:line="360" w:lineRule="auto"/>
        <w:ind w:left="993" w:hanging="567"/>
        <w:rPr>
          <w:rFonts w:ascii="Arial" w:hAnsi="Arial" w:cs="Arial"/>
          <w:sz w:val="22"/>
          <w:szCs w:val="22"/>
        </w:rPr>
      </w:pPr>
      <w:r w:rsidRPr="00B66A93">
        <w:rPr>
          <w:rFonts w:ascii="Arial" w:hAnsi="Arial" w:cs="Arial"/>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5D01F1" w:rsidRPr="00B66A93" w:rsidRDefault="005D01F1" w:rsidP="001072F6">
      <w:pPr>
        <w:pStyle w:val="pkt"/>
        <w:numPr>
          <w:ilvl w:val="1"/>
          <w:numId w:val="2"/>
        </w:numPr>
        <w:tabs>
          <w:tab w:val="clear" w:pos="1458"/>
        </w:tabs>
        <w:spacing w:before="0" w:after="0" w:line="360" w:lineRule="auto"/>
        <w:ind w:left="993" w:hanging="567"/>
        <w:rPr>
          <w:rFonts w:ascii="Arial" w:hAnsi="Arial" w:cs="Arial"/>
          <w:sz w:val="22"/>
          <w:szCs w:val="22"/>
        </w:rPr>
      </w:pPr>
      <w:r w:rsidRPr="00B66A93">
        <w:rPr>
          <w:rFonts w:ascii="Arial" w:hAnsi="Arial" w:cs="Arial"/>
          <w:sz w:val="22"/>
          <w:szCs w:val="22"/>
        </w:rPr>
        <w:t xml:space="preserve">Zamawiający może żądać przedstawienia oryginału lub notarialnie poświadczonej kopii dokumentu wyłącznie wtedy, gdy złożona kopia dokumentu jest nieczytelna lub budzi wątpliwości co do jej prawdziwości. Dokumenty sporządzone w języku obcym są składane wraz z tłumaczeniem na język polski. Tłumaczenie nie jest wymagane, jeżeli zamawiający wyrazi zgodę, o której mowa w </w:t>
      </w:r>
      <w:hyperlink r:id="rId9" w:anchor="hiperlinkText.rpc?hiperlink=type=tresc:nro=Powszechny.849724:part=a9u3&amp;full=1" w:tgtFrame="_parent" w:history="1">
        <w:r w:rsidRPr="00B66A93">
          <w:rPr>
            <w:rFonts w:ascii="Arial" w:hAnsi="Arial" w:cs="Arial"/>
            <w:sz w:val="22"/>
            <w:szCs w:val="22"/>
          </w:rPr>
          <w:t>art. 9 ust. 3</w:t>
        </w:r>
      </w:hyperlink>
      <w:r w:rsidRPr="00B66A93">
        <w:rPr>
          <w:rFonts w:ascii="Arial" w:hAnsi="Arial" w:cs="Arial"/>
          <w:sz w:val="22"/>
          <w:szCs w:val="22"/>
        </w:rPr>
        <w:t xml:space="preserve"> Pzp. </w:t>
      </w:r>
    </w:p>
    <w:p w:rsidR="00236927" w:rsidRPr="00B66A93" w:rsidRDefault="00236927" w:rsidP="00276AAA">
      <w:pPr>
        <w:pStyle w:val="pkt"/>
        <w:spacing w:before="0" w:after="0" w:line="360" w:lineRule="auto"/>
        <w:ind w:left="993" w:firstLine="0"/>
        <w:rPr>
          <w:rFonts w:ascii="Arial" w:hAnsi="Arial" w:cs="Arial"/>
          <w:sz w:val="22"/>
          <w:szCs w:val="22"/>
        </w:rPr>
      </w:pPr>
    </w:p>
    <w:p w:rsidR="00236927" w:rsidRPr="00B66A93" w:rsidRDefault="00236927" w:rsidP="00276AAA">
      <w:pPr>
        <w:pStyle w:val="pkt"/>
        <w:spacing w:before="0" w:after="0" w:line="360" w:lineRule="auto"/>
        <w:ind w:left="426" w:firstLine="0"/>
        <w:rPr>
          <w:rFonts w:ascii="Arial" w:hAnsi="Arial" w:cs="Arial"/>
          <w:sz w:val="22"/>
          <w:szCs w:val="22"/>
        </w:rPr>
      </w:pPr>
      <w:r w:rsidRPr="00B66A93">
        <w:rPr>
          <w:rFonts w:ascii="Arial" w:hAnsi="Arial" w:cs="Arial"/>
          <w:sz w:val="22"/>
          <w:szCs w:val="22"/>
        </w:rPr>
        <w:t>Składanie wraz z ofertą listy podmiotów należących do tej samej grupy kapitałowej, o której mowa w art. 24 ust. 2 pkt 5 Pzp, albo informacji o tym, że Wykonawca nie należy do grupy kapitałowej.</w:t>
      </w:r>
    </w:p>
    <w:p w:rsidR="00236927" w:rsidRPr="00B66A93" w:rsidRDefault="00236927" w:rsidP="00276AAA">
      <w:pPr>
        <w:pStyle w:val="pkt"/>
        <w:spacing w:before="0" w:after="0" w:line="360" w:lineRule="auto"/>
        <w:rPr>
          <w:rFonts w:ascii="Arial" w:hAnsi="Arial" w:cs="Arial"/>
          <w:sz w:val="22"/>
          <w:szCs w:val="22"/>
        </w:rPr>
      </w:pPr>
    </w:p>
    <w:p w:rsidR="00236927" w:rsidRPr="00B66A93" w:rsidRDefault="00236927" w:rsidP="001072F6">
      <w:pPr>
        <w:pStyle w:val="pkt"/>
        <w:numPr>
          <w:ilvl w:val="1"/>
          <w:numId w:val="2"/>
        </w:numPr>
        <w:tabs>
          <w:tab w:val="clear" w:pos="1458"/>
        </w:tabs>
        <w:spacing w:before="0" w:after="0" w:line="360" w:lineRule="auto"/>
        <w:ind w:left="993" w:hanging="567"/>
        <w:rPr>
          <w:rFonts w:ascii="Arial" w:hAnsi="Arial" w:cs="Arial"/>
          <w:sz w:val="22"/>
          <w:szCs w:val="22"/>
        </w:rPr>
      </w:pPr>
      <w:r w:rsidRPr="00B66A93">
        <w:rPr>
          <w:rFonts w:ascii="Arial" w:hAnsi="Arial" w:cs="Arial"/>
          <w:sz w:val="22"/>
          <w:szCs w:val="22"/>
        </w:rPr>
        <w:t xml:space="preserve">Wykonawca, wraz z ofertą, składa listę podmiotów należących do tej samej grupy kapitałowej, o której mowa w art. 24 ust. 2 pkt 5 Pzp, albo informację o tym, że nie należy do grupy kapitałowej. Przepis art. 26 ust. 3 i 4 Pzp stosuje się. Wzory listy podmiotów należących do tej samej grupy kapitałowej, o której mowa w art. 24 ust. 2 pkt 5 Pzp oraz informacji o tym, że wykonawca nie należy do grupy kapitałowej stanowią odpowiednio </w:t>
      </w:r>
      <w:r w:rsidRPr="002D2DCC">
        <w:rPr>
          <w:rFonts w:ascii="Arial" w:hAnsi="Arial" w:cs="Arial"/>
          <w:b/>
          <w:sz w:val="22"/>
          <w:szCs w:val="22"/>
        </w:rPr>
        <w:t xml:space="preserve">Załącznik nr </w:t>
      </w:r>
      <w:r w:rsidR="002C3EBF" w:rsidRPr="002D2DCC">
        <w:rPr>
          <w:rFonts w:ascii="Arial" w:hAnsi="Arial" w:cs="Arial"/>
          <w:b/>
          <w:sz w:val="22"/>
          <w:szCs w:val="22"/>
        </w:rPr>
        <w:t>5</w:t>
      </w:r>
      <w:r w:rsidRPr="002D2DCC">
        <w:rPr>
          <w:rFonts w:ascii="Arial" w:hAnsi="Arial" w:cs="Arial"/>
          <w:b/>
          <w:sz w:val="22"/>
          <w:szCs w:val="22"/>
        </w:rPr>
        <w:t xml:space="preserve"> oraz Załącznik nr </w:t>
      </w:r>
      <w:r w:rsidR="002C3EBF" w:rsidRPr="002D2DCC">
        <w:rPr>
          <w:rFonts w:ascii="Arial" w:hAnsi="Arial" w:cs="Arial"/>
          <w:b/>
          <w:sz w:val="22"/>
          <w:szCs w:val="22"/>
        </w:rPr>
        <w:t>6</w:t>
      </w:r>
      <w:r w:rsidRPr="002D2DCC">
        <w:rPr>
          <w:rFonts w:ascii="Arial" w:hAnsi="Arial" w:cs="Arial"/>
          <w:b/>
          <w:sz w:val="22"/>
          <w:szCs w:val="22"/>
        </w:rPr>
        <w:t xml:space="preserve"> do SIWZ</w:t>
      </w:r>
      <w:r w:rsidRPr="00B66A93">
        <w:rPr>
          <w:rFonts w:ascii="Arial" w:hAnsi="Arial" w:cs="Arial"/>
          <w:sz w:val="22"/>
          <w:szCs w:val="22"/>
        </w:rPr>
        <w:t>.</w:t>
      </w:r>
    </w:p>
    <w:p w:rsidR="00236927" w:rsidRPr="00B66A93" w:rsidRDefault="00236927" w:rsidP="001072F6">
      <w:pPr>
        <w:pStyle w:val="pkt"/>
        <w:numPr>
          <w:ilvl w:val="1"/>
          <w:numId w:val="2"/>
        </w:numPr>
        <w:tabs>
          <w:tab w:val="clear" w:pos="1458"/>
        </w:tabs>
        <w:spacing w:before="0" w:after="0" w:line="360" w:lineRule="auto"/>
        <w:ind w:left="993" w:hanging="567"/>
        <w:rPr>
          <w:rFonts w:ascii="Arial" w:hAnsi="Arial" w:cs="Arial"/>
          <w:sz w:val="22"/>
          <w:szCs w:val="22"/>
        </w:rPr>
      </w:pPr>
      <w:r w:rsidRPr="00B66A93">
        <w:rPr>
          <w:rFonts w:ascii="Arial" w:hAnsi="Arial" w:cs="Arial"/>
          <w:sz w:val="22"/>
          <w:szCs w:val="22"/>
        </w:rPr>
        <w:t>Zgodnie z art. 24 ust. 2 pkt 5 Pzp z postępowania o udzielenie zamówienia wyklucza się również wykonawców, którzy należąc do tej samej grupy kapitałowej, w rozumieniu ustawy z dnia 16 lutego 2007 r. o ochronie konkurencji i konsumentów (Dz. U. Nr 50, poz. 331, z późn.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236927" w:rsidRPr="00B66A93" w:rsidRDefault="00236927" w:rsidP="00005A3B">
      <w:pPr>
        <w:pStyle w:val="pkt"/>
        <w:numPr>
          <w:ilvl w:val="1"/>
          <w:numId w:val="2"/>
        </w:numPr>
        <w:tabs>
          <w:tab w:val="clear" w:pos="1458"/>
        </w:tabs>
        <w:spacing w:before="0" w:after="0" w:line="360" w:lineRule="auto"/>
        <w:ind w:left="993" w:hanging="567"/>
        <w:rPr>
          <w:rFonts w:ascii="Arial" w:hAnsi="Arial" w:cs="Arial"/>
          <w:sz w:val="22"/>
          <w:szCs w:val="22"/>
        </w:rPr>
      </w:pPr>
      <w:r w:rsidRPr="00B66A93">
        <w:rPr>
          <w:rFonts w:ascii="Arial" w:hAnsi="Arial" w:cs="Arial"/>
          <w:sz w:val="22"/>
          <w:szCs w:val="22"/>
        </w:rPr>
        <w:t>Zamawiający zwraca się do wykonawcy o udzielenie w określonym terminie wyjaśnień dotyczących powiązań, o których mowa w art. 24 ust. 2 pkt 5 Pzp, istniejących między przedsiębiorcami, w celu ustalenia, czy zachodzą przesłanki wykluczenia wykonawcy.</w:t>
      </w:r>
    </w:p>
    <w:p w:rsidR="00236927" w:rsidRPr="00B66A93" w:rsidRDefault="00236927" w:rsidP="00005A3B">
      <w:pPr>
        <w:pStyle w:val="pkt"/>
        <w:numPr>
          <w:ilvl w:val="1"/>
          <w:numId w:val="2"/>
        </w:numPr>
        <w:tabs>
          <w:tab w:val="clear" w:pos="1458"/>
        </w:tabs>
        <w:spacing w:before="0" w:after="0" w:line="360" w:lineRule="auto"/>
        <w:ind w:left="993" w:hanging="567"/>
        <w:rPr>
          <w:rFonts w:ascii="Arial" w:hAnsi="Arial" w:cs="Arial"/>
          <w:sz w:val="22"/>
          <w:szCs w:val="22"/>
        </w:rPr>
      </w:pPr>
      <w:r w:rsidRPr="00B66A93">
        <w:rPr>
          <w:rFonts w:ascii="Arial" w:hAnsi="Arial" w:cs="Arial"/>
          <w:sz w:val="22"/>
          <w:szCs w:val="22"/>
        </w:rPr>
        <w:t>Zamawiający, oceniając wyjaśnienia, bierze pod uwagę obiektywne czynniki, w szczególności wpływ powiązań, o których mowa w art. 24 ust. 2 pkt 5 Pzp, istniejących między przedsiębiorcami, na ich zachowania w postępowaniu oraz przestrzeganie zasady uczciwej konkurencji.</w:t>
      </w:r>
    </w:p>
    <w:p w:rsidR="00993B0D" w:rsidRPr="00B66A93" w:rsidRDefault="00993B0D" w:rsidP="00276AAA">
      <w:pPr>
        <w:pStyle w:val="pkt"/>
        <w:spacing w:before="0" w:after="0" w:line="360" w:lineRule="auto"/>
        <w:ind w:left="993" w:firstLine="0"/>
        <w:rPr>
          <w:rFonts w:ascii="Arial" w:hAnsi="Arial" w:cs="Arial"/>
          <w:sz w:val="22"/>
          <w:szCs w:val="22"/>
        </w:rPr>
      </w:pPr>
    </w:p>
    <w:p w:rsidR="005D01F1" w:rsidRPr="00B66A93" w:rsidRDefault="005D01F1" w:rsidP="00276AAA">
      <w:pPr>
        <w:pStyle w:val="pkt"/>
        <w:numPr>
          <w:ilvl w:val="0"/>
          <w:numId w:val="2"/>
        </w:numPr>
        <w:tabs>
          <w:tab w:val="clear" w:pos="750"/>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Informacje o sposobie porozumiewania się zamawiającego z wykonawcami oraz przekazywania oświadczeń i dokumentów, a także wskazanie osób uprawnionych do porozumiewania się z wykonawcami.</w:t>
      </w:r>
    </w:p>
    <w:p w:rsidR="005D01F1" w:rsidRPr="00B66A93" w:rsidRDefault="005D01F1" w:rsidP="009A35FD">
      <w:pPr>
        <w:numPr>
          <w:ilvl w:val="1"/>
          <w:numId w:val="27"/>
        </w:numPr>
        <w:tabs>
          <w:tab w:val="clear" w:pos="1218"/>
          <w:tab w:val="num" w:pos="993"/>
        </w:tabs>
        <w:autoSpaceDE w:val="0"/>
        <w:autoSpaceDN w:val="0"/>
        <w:spacing w:after="0" w:line="360" w:lineRule="auto"/>
        <w:ind w:left="993" w:hanging="567"/>
        <w:jc w:val="both"/>
        <w:rPr>
          <w:rFonts w:ascii="Arial" w:hAnsi="Arial" w:cs="Arial"/>
        </w:rPr>
      </w:pPr>
      <w:r w:rsidRPr="00B66A93">
        <w:rPr>
          <w:rFonts w:ascii="Arial" w:hAnsi="Arial" w:cs="Arial"/>
        </w:rPr>
        <w:t>Zgodnie z art. 27 ust. 1 Pzp w postępowaniu oświadczenia, wnioski, zawiadomienia oraz informacje zamawiający i wykonawcy przekazują zgodnie z wyborem zamawiającego, pisemnie, fa</w:t>
      </w:r>
      <w:r w:rsidR="0081529A" w:rsidRPr="00B66A93">
        <w:rPr>
          <w:rFonts w:ascii="Arial" w:hAnsi="Arial" w:cs="Arial"/>
        </w:rPr>
        <w:t xml:space="preserve">ksem lub drogą elektroniczną. </w:t>
      </w:r>
    </w:p>
    <w:p w:rsidR="005D01F1" w:rsidRPr="00B66A93" w:rsidRDefault="005D01F1" w:rsidP="009A35FD">
      <w:pPr>
        <w:numPr>
          <w:ilvl w:val="1"/>
          <w:numId w:val="27"/>
        </w:numPr>
        <w:tabs>
          <w:tab w:val="clear" w:pos="1218"/>
          <w:tab w:val="num" w:pos="993"/>
        </w:tabs>
        <w:autoSpaceDE w:val="0"/>
        <w:autoSpaceDN w:val="0"/>
        <w:spacing w:after="0" w:line="360" w:lineRule="auto"/>
        <w:ind w:left="993" w:hanging="567"/>
        <w:jc w:val="both"/>
        <w:rPr>
          <w:rFonts w:ascii="Arial" w:hAnsi="Arial" w:cs="Arial"/>
        </w:rPr>
      </w:pPr>
      <w:r w:rsidRPr="00B66A93">
        <w:rPr>
          <w:rFonts w:ascii="Arial" w:hAnsi="Arial" w:cs="Arial"/>
        </w:rPr>
        <w:t xml:space="preserve">Jeżeli zamawiający lub wykonawca przekazują oświadczenia, wnioski, zawiadomienia oraz informacje faksem lub drogą elektroniczną, każda ze stron na żądanie drugiej niezwłocznie potwierdza fakt ich otrzymania. </w:t>
      </w:r>
    </w:p>
    <w:p w:rsidR="005D01F1" w:rsidRPr="00B66A93" w:rsidRDefault="005D01F1" w:rsidP="009A35FD">
      <w:pPr>
        <w:numPr>
          <w:ilvl w:val="1"/>
          <w:numId w:val="27"/>
        </w:numPr>
        <w:tabs>
          <w:tab w:val="clear" w:pos="1218"/>
          <w:tab w:val="num" w:pos="993"/>
        </w:tabs>
        <w:autoSpaceDE w:val="0"/>
        <w:autoSpaceDN w:val="0"/>
        <w:spacing w:after="0" w:line="360" w:lineRule="auto"/>
        <w:ind w:left="993" w:hanging="567"/>
        <w:jc w:val="both"/>
        <w:rPr>
          <w:rFonts w:ascii="Arial" w:hAnsi="Arial" w:cs="Arial"/>
        </w:rPr>
      </w:pPr>
      <w:r w:rsidRPr="00B66A93">
        <w:rPr>
          <w:rFonts w:ascii="Arial" w:hAnsi="Arial" w:cs="Arial"/>
        </w:rPr>
        <w:t>Osobami uprawnionymi do porozumiewania się z wykonawcami są:</w:t>
      </w:r>
    </w:p>
    <w:p w:rsidR="002206B7" w:rsidRPr="00B66A93" w:rsidRDefault="002206B7" w:rsidP="00276AAA">
      <w:pPr>
        <w:autoSpaceDE w:val="0"/>
        <w:autoSpaceDN w:val="0"/>
        <w:spacing w:after="0" w:line="360" w:lineRule="auto"/>
        <w:ind w:left="1276" w:hanging="283"/>
        <w:jc w:val="both"/>
        <w:rPr>
          <w:rFonts w:ascii="Arial" w:hAnsi="Arial" w:cs="Arial"/>
        </w:rPr>
      </w:pPr>
      <w:r w:rsidRPr="00B66A93">
        <w:rPr>
          <w:rFonts w:ascii="Arial" w:hAnsi="Arial" w:cs="Arial"/>
        </w:rPr>
        <w:t xml:space="preserve">a) </w:t>
      </w:r>
      <w:r w:rsidR="0089053A" w:rsidRPr="00B66A93">
        <w:rPr>
          <w:rFonts w:ascii="Arial" w:hAnsi="Arial" w:cs="Arial"/>
        </w:rPr>
        <w:t xml:space="preserve"> </w:t>
      </w:r>
      <w:r w:rsidR="00993B0D" w:rsidRPr="00B66A93">
        <w:rPr>
          <w:rFonts w:ascii="Arial" w:hAnsi="Arial" w:cs="Arial"/>
        </w:rPr>
        <w:t xml:space="preserve"> </w:t>
      </w:r>
      <w:r w:rsidR="00005A3B">
        <w:rPr>
          <w:rFonts w:ascii="Arial" w:hAnsi="Arial" w:cs="Arial"/>
        </w:rPr>
        <w:t>Piotr Ładyżyński</w:t>
      </w:r>
      <w:r w:rsidRPr="00B66A93">
        <w:rPr>
          <w:rFonts w:ascii="Arial" w:hAnsi="Arial" w:cs="Arial"/>
        </w:rPr>
        <w:t xml:space="preserve"> - sprawy merytoryczne; adres poczty elektronicznej: </w:t>
      </w:r>
      <w:r w:rsidRPr="00B66A93">
        <w:rPr>
          <w:rFonts w:ascii="Arial" w:hAnsi="Arial" w:cs="Arial"/>
        </w:rPr>
        <w:tab/>
      </w:r>
      <w:r w:rsidRPr="00B66A93">
        <w:rPr>
          <w:rFonts w:ascii="Arial" w:hAnsi="Arial" w:cs="Arial"/>
        </w:rPr>
        <w:tab/>
      </w:r>
      <w:r w:rsidR="00005A3B">
        <w:rPr>
          <w:rFonts w:ascii="Arial" w:hAnsi="Arial" w:cs="Arial"/>
        </w:rPr>
        <w:t>pladyzynski@ibib.waw.pl;</w:t>
      </w:r>
      <w:r w:rsidRPr="00B66A93">
        <w:rPr>
          <w:rFonts w:ascii="Arial" w:hAnsi="Arial" w:cs="Arial"/>
        </w:rPr>
        <w:t xml:space="preserve">  numer faxu + 48 22 659 70 30</w:t>
      </w:r>
    </w:p>
    <w:p w:rsidR="005D01F1" w:rsidRPr="00B66A93" w:rsidRDefault="005D01F1" w:rsidP="00B4480A">
      <w:pPr>
        <w:numPr>
          <w:ilvl w:val="0"/>
          <w:numId w:val="41"/>
        </w:numPr>
        <w:autoSpaceDE w:val="0"/>
        <w:autoSpaceDN w:val="0"/>
        <w:spacing w:after="0" w:line="360" w:lineRule="auto"/>
        <w:ind w:left="993" w:firstLine="0"/>
        <w:jc w:val="both"/>
        <w:rPr>
          <w:rFonts w:ascii="Arial" w:hAnsi="Arial" w:cs="Arial"/>
        </w:rPr>
      </w:pPr>
      <w:r w:rsidRPr="00B66A93">
        <w:rPr>
          <w:rFonts w:ascii="Arial" w:hAnsi="Arial" w:cs="Arial"/>
        </w:rPr>
        <w:t>Teresa Obrębska - sprawy formalne; adres poczty elektronicznej:</w:t>
      </w:r>
    </w:p>
    <w:p w:rsidR="005D01F1" w:rsidRPr="00B66A93" w:rsidRDefault="005358DD" w:rsidP="00276AAA">
      <w:pPr>
        <w:autoSpaceDE w:val="0"/>
        <w:autoSpaceDN w:val="0"/>
        <w:spacing w:after="0" w:line="360" w:lineRule="auto"/>
        <w:ind w:left="1418"/>
        <w:jc w:val="both"/>
        <w:rPr>
          <w:rFonts w:ascii="Arial" w:hAnsi="Arial" w:cs="Arial"/>
          <w:lang w:val="en-US"/>
        </w:rPr>
      </w:pPr>
      <w:hyperlink r:id="rId10" w:history="1">
        <w:r w:rsidR="00252171" w:rsidRPr="00B66A93">
          <w:rPr>
            <w:rStyle w:val="Hipercze"/>
            <w:rFonts w:ascii="Arial" w:hAnsi="Arial" w:cs="Arial"/>
            <w:color w:val="000000"/>
            <w:u w:val="none"/>
            <w:lang w:val="en-US"/>
          </w:rPr>
          <w:t>tobrebska@ibib.waw.pl</w:t>
        </w:r>
      </w:hyperlink>
      <w:r w:rsidR="00F06C14" w:rsidRPr="00B66A93">
        <w:rPr>
          <w:rStyle w:val="Hipercze"/>
          <w:rFonts w:ascii="Arial" w:hAnsi="Arial" w:cs="Arial"/>
          <w:color w:val="000000"/>
          <w:u w:val="none"/>
          <w:lang w:val="en-US"/>
        </w:rPr>
        <w:t xml:space="preserve">; </w:t>
      </w:r>
      <w:r w:rsidR="005D01F1" w:rsidRPr="00B66A93">
        <w:rPr>
          <w:rFonts w:ascii="Arial" w:hAnsi="Arial" w:cs="Arial"/>
          <w:lang w:val="en-US"/>
        </w:rPr>
        <w:t>numer faxu  +</w:t>
      </w:r>
      <w:r w:rsidR="00F06C14" w:rsidRPr="00B66A93">
        <w:rPr>
          <w:rFonts w:ascii="Arial" w:hAnsi="Arial" w:cs="Arial"/>
          <w:lang w:val="en-US"/>
        </w:rPr>
        <w:t xml:space="preserve"> </w:t>
      </w:r>
      <w:r w:rsidR="005D01F1" w:rsidRPr="00B66A93">
        <w:rPr>
          <w:rFonts w:ascii="Arial" w:hAnsi="Arial" w:cs="Arial"/>
          <w:lang w:val="en-US"/>
        </w:rPr>
        <w:t>48 22 659 70 30</w:t>
      </w:r>
    </w:p>
    <w:p w:rsidR="00C8077A" w:rsidRPr="00B66A93" w:rsidRDefault="00F06C14" w:rsidP="009A35FD">
      <w:pPr>
        <w:numPr>
          <w:ilvl w:val="1"/>
          <w:numId w:val="27"/>
        </w:numPr>
        <w:tabs>
          <w:tab w:val="clear" w:pos="1218"/>
          <w:tab w:val="num" w:pos="993"/>
        </w:tabs>
        <w:autoSpaceDE w:val="0"/>
        <w:autoSpaceDN w:val="0"/>
        <w:spacing w:after="0" w:line="360" w:lineRule="auto"/>
        <w:ind w:left="993" w:hanging="567"/>
        <w:jc w:val="both"/>
        <w:rPr>
          <w:rFonts w:ascii="Arial" w:hAnsi="Arial" w:cs="Arial"/>
        </w:rPr>
      </w:pPr>
      <w:r w:rsidRPr="00B66A93">
        <w:rPr>
          <w:rFonts w:ascii="Arial" w:hAnsi="Arial" w:cs="Arial"/>
        </w:rPr>
        <w:t>Zgodnie z art. 27 Pzp sposób porozumiewania się zamawiającego z wykonawcami oraz przekazywania oświadczeń i dokumentów nie może odbywać się telefonicznie.</w:t>
      </w:r>
    </w:p>
    <w:p w:rsidR="005D01F1" w:rsidRPr="00B66A93" w:rsidRDefault="00F06C14" w:rsidP="00276AAA">
      <w:pPr>
        <w:autoSpaceDE w:val="0"/>
        <w:autoSpaceDN w:val="0"/>
        <w:spacing w:after="0" w:line="360" w:lineRule="auto"/>
        <w:ind w:left="993"/>
        <w:jc w:val="both"/>
        <w:rPr>
          <w:rFonts w:ascii="Arial" w:hAnsi="Arial" w:cs="Arial"/>
        </w:rPr>
      </w:pPr>
      <w:r w:rsidRPr="00B66A93">
        <w:rPr>
          <w:rFonts w:ascii="Arial" w:hAnsi="Arial" w:cs="Arial"/>
        </w:rPr>
        <w:t xml:space="preserve"> </w:t>
      </w:r>
    </w:p>
    <w:p w:rsidR="005D01F1" w:rsidRPr="00B66A93" w:rsidRDefault="005D01F1" w:rsidP="00276AAA">
      <w:pPr>
        <w:pStyle w:val="pkt"/>
        <w:numPr>
          <w:ilvl w:val="0"/>
          <w:numId w:val="2"/>
        </w:numPr>
        <w:tabs>
          <w:tab w:val="clear" w:pos="750"/>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Termin związania ofertą.</w:t>
      </w:r>
    </w:p>
    <w:p w:rsidR="0081529A" w:rsidRPr="00B66A93" w:rsidRDefault="0081529A" w:rsidP="00B4480A">
      <w:pPr>
        <w:pStyle w:val="pkt"/>
        <w:numPr>
          <w:ilvl w:val="1"/>
          <w:numId w:val="44"/>
        </w:numPr>
        <w:tabs>
          <w:tab w:val="clear" w:pos="840"/>
          <w:tab w:val="left" w:pos="993"/>
        </w:tabs>
        <w:spacing w:before="0" w:after="0" w:line="360" w:lineRule="auto"/>
        <w:ind w:left="993" w:hanging="567"/>
        <w:rPr>
          <w:rFonts w:ascii="Arial" w:hAnsi="Arial" w:cs="Arial"/>
          <w:sz w:val="22"/>
          <w:szCs w:val="22"/>
        </w:rPr>
      </w:pPr>
      <w:r w:rsidRPr="00B66A93">
        <w:rPr>
          <w:rFonts w:ascii="Arial" w:hAnsi="Arial" w:cs="Arial"/>
          <w:sz w:val="22"/>
          <w:szCs w:val="22"/>
        </w:rPr>
        <w:t>Termin związania ofertą wynosi 30 dni. Bieg terminu związania ofertą rozpoczyna się wraz z upływem terminu składania ofert.</w:t>
      </w:r>
    </w:p>
    <w:p w:rsidR="005D01F1" w:rsidRPr="00B66A93" w:rsidRDefault="005D01F1" w:rsidP="00B4480A">
      <w:pPr>
        <w:pStyle w:val="pkt"/>
        <w:numPr>
          <w:ilvl w:val="1"/>
          <w:numId w:val="44"/>
        </w:numPr>
        <w:tabs>
          <w:tab w:val="clear" w:pos="840"/>
          <w:tab w:val="left" w:pos="993"/>
        </w:tabs>
        <w:spacing w:before="0" w:after="0" w:line="360" w:lineRule="auto"/>
        <w:ind w:left="993" w:hanging="567"/>
        <w:rPr>
          <w:rFonts w:ascii="Arial" w:hAnsi="Arial" w:cs="Arial"/>
          <w:sz w:val="22"/>
          <w:szCs w:val="22"/>
        </w:rPr>
      </w:pPr>
      <w:r w:rsidRPr="00B66A93">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22FD7" w:rsidRPr="00B66A93" w:rsidRDefault="00422FD7" w:rsidP="00276AAA">
      <w:pPr>
        <w:pStyle w:val="pkt"/>
        <w:tabs>
          <w:tab w:val="left" w:pos="993"/>
        </w:tabs>
        <w:spacing w:before="0" w:after="0" w:line="360" w:lineRule="auto"/>
        <w:ind w:left="993" w:firstLine="0"/>
        <w:rPr>
          <w:rFonts w:ascii="Arial" w:hAnsi="Arial" w:cs="Arial"/>
          <w:sz w:val="22"/>
          <w:szCs w:val="22"/>
        </w:rPr>
      </w:pPr>
    </w:p>
    <w:p w:rsidR="005D01F1" w:rsidRPr="00B66A93" w:rsidRDefault="005D01F1" w:rsidP="00276AAA">
      <w:pPr>
        <w:pStyle w:val="pkt"/>
        <w:numPr>
          <w:ilvl w:val="0"/>
          <w:numId w:val="2"/>
        </w:numPr>
        <w:tabs>
          <w:tab w:val="clear" w:pos="750"/>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Opis</w:t>
      </w:r>
      <w:r w:rsidR="00F06C14" w:rsidRPr="00B66A93">
        <w:rPr>
          <w:rFonts w:ascii="Arial" w:hAnsi="Arial" w:cs="Arial"/>
          <w:sz w:val="22"/>
          <w:szCs w:val="22"/>
        </w:rPr>
        <w:t xml:space="preserve"> sposobu przygotowywania ofert.</w:t>
      </w:r>
    </w:p>
    <w:p w:rsidR="005D01F1" w:rsidRPr="00B66A93" w:rsidRDefault="005D01F1" w:rsidP="00B4480A">
      <w:pPr>
        <w:pStyle w:val="pkt"/>
        <w:numPr>
          <w:ilvl w:val="1"/>
          <w:numId w:val="45"/>
        </w:numPr>
        <w:tabs>
          <w:tab w:val="clear" w:pos="1458"/>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Postępowanie je</w:t>
      </w:r>
      <w:r w:rsidR="00F06C14" w:rsidRPr="00B66A93">
        <w:rPr>
          <w:rFonts w:ascii="Arial" w:hAnsi="Arial" w:cs="Arial"/>
          <w:sz w:val="22"/>
          <w:szCs w:val="22"/>
        </w:rPr>
        <w:t>st prowadzone w języku polskim.</w:t>
      </w:r>
    </w:p>
    <w:p w:rsidR="00422FD7" w:rsidRPr="00B66A93" w:rsidRDefault="005D01F1" w:rsidP="00B4480A">
      <w:pPr>
        <w:pStyle w:val="pkt"/>
        <w:widowControl w:val="0"/>
        <w:numPr>
          <w:ilvl w:val="1"/>
          <w:numId w:val="45"/>
        </w:numPr>
        <w:tabs>
          <w:tab w:val="clear" w:pos="1458"/>
          <w:tab w:val="num" w:pos="993"/>
        </w:tabs>
        <w:adjustRightInd w:val="0"/>
        <w:spacing w:before="0" w:after="0" w:line="360" w:lineRule="auto"/>
        <w:ind w:left="993" w:hanging="567"/>
        <w:rPr>
          <w:rFonts w:ascii="Arial" w:hAnsi="Arial" w:cs="Arial"/>
          <w:strike/>
          <w:sz w:val="22"/>
          <w:szCs w:val="22"/>
        </w:rPr>
      </w:pPr>
      <w:r w:rsidRPr="00B66A93">
        <w:rPr>
          <w:rFonts w:ascii="Arial" w:hAnsi="Arial" w:cs="Arial"/>
          <w:sz w:val="22"/>
          <w:szCs w:val="22"/>
        </w:rPr>
        <w:t>Ofertę składa się, pod rygorem nieważności, w formie pisemnej</w:t>
      </w:r>
      <w:r w:rsidR="00F27233" w:rsidRPr="00B66A93">
        <w:rPr>
          <w:rFonts w:ascii="Arial" w:hAnsi="Arial" w:cs="Arial"/>
          <w:sz w:val="22"/>
          <w:szCs w:val="22"/>
        </w:rPr>
        <w:t>.</w:t>
      </w:r>
      <w:r w:rsidR="00AC1E98" w:rsidRPr="00B66A93">
        <w:rPr>
          <w:rFonts w:ascii="Arial" w:hAnsi="Arial" w:cs="Arial"/>
          <w:sz w:val="22"/>
          <w:szCs w:val="22"/>
        </w:rPr>
        <w:t xml:space="preserve"> </w:t>
      </w:r>
    </w:p>
    <w:p w:rsidR="00341396" w:rsidRPr="00005A3B" w:rsidRDefault="00341396" w:rsidP="00B4480A">
      <w:pPr>
        <w:pStyle w:val="pkt"/>
        <w:numPr>
          <w:ilvl w:val="1"/>
          <w:numId w:val="45"/>
        </w:numPr>
        <w:tabs>
          <w:tab w:val="clear" w:pos="1458"/>
          <w:tab w:val="num" w:pos="993"/>
        </w:tabs>
        <w:spacing w:before="0" w:beforeAutospacing="1" w:after="0" w:afterAutospacing="1" w:line="360" w:lineRule="auto"/>
        <w:ind w:left="993" w:hanging="567"/>
        <w:rPr>
          <w:rFonts w:ascii="Arial" w:hAnsi="Arial" w:cs="Arial"/>
          <w:color w:val="000000" w:themeColor="text1"/>
          <w:sz w:val="22"/>
          <w:szCs w:val="22"/>
        </w:rPr>
      </w:pPr>
      <w:r w:rsidRPr="00005A3B">
        <w:rPr>
          <w:rFonts w:ascii="Arial" w:hAnsi="Arial" w:cs="Arial"/>
          <w:color w:val="000000" w:themeColor="text1"/>
          <w:sz w:val="22"/>
          <w:szCs w:val="22"/>
        </w:rPr>
        <w:t xml:space="preserve">Wzór formularza oferty stanowi </w:t>
      </w:r>
      <w:r w:rsidRPr="00005A3B">
        <w:rPr>
          <w:rFonts w:ascii="Arial" w:hAnsi="Arial" w:cs="Arial"/>
          <w:b/>
          <w:color w:val="000000" w:themeColor="text1"/>
          <w:sz w:val="22"/>
          <w:szCs w:val="22"/>
        </w:rPr>
        <w:t xml:space="preserve">Załącznik nr </w:t>
      </w:r>
      <w:r w:rsidR="000F0FDA" w:rsidRPr="00005A3B">
        <w:rPr>
          <w:rFonts w:ascii="Arial" w:hAnsi="Arial" w:cs="Arial"/>
          <w:b/>
          <w:color w:val="000000" w:themeColor="text1"/>
          <w:sz w:val="22"/>
          <w:szCs w:val="22"/>
        </w:rPr>
        <w:t>7</w:t>
      </w:r>
      <w:r w:rsidRPr="00005A3B">
        <w:rPr>
          <w:rFonts w:ascii="Arial" w:hAnsi="Arial" w:cs="Arial"/>
          <w:b/>
          <w:color w:val="000000" w:themeColor="text1"/>
          <w:sz w:val="22"/>
          <w:szCs w:val="22"/>
        </w:rPr>
        <w:t xml:space="preserve"> do </w:t>
      </w:r>
      <w:r w:rsidR="000F0FDA" w:rsidRPr="00005A3B">
        <w:rPr>
          <w:rFonts w:ascii="Arial" w:hAnsi="Arial" w:cs="Arial"/>
          <w:b/>
          <w:color w:val="000000" w:themeColor="text1"/>
          <w:sz w:val="22"/>
          <w:szCs w:val="22"/>
        </w:rPr>
        <w:t>S</w:t>
      </w:r>
      <w:r w:rsidRPr="00005A3B">
        <w:rPr>
          <w:rFonts w:ascii="Arial" w:hAnsi="Arial" w:cs="Arial"/>
          <w:b/>
          <w:color w:val="000000" w:themeColor="text1"/>
          <w:sz w:val="22"/>
          <w:szCs w:val="22"/>
        </w:rPr>
        <w:t xml:space="preserve">IWZ </w:t>
      </w:r>
    </w:p>
    <w:p w:rsidR="005D01F1" w:rsidRPr="00B66A93" w:rsidRDefault="005D01F1" w:rsidP="00B4480A">
      <w:pPr>
        <w:pStyle w:val="pkt"/>
        <w:numPr>
          <w:ilvl w:val="1"/>
          <w:numId w:val="45"/>
        </w:numPr>
        <w:tabs>
          <w:tab w:val="clear" w:pos="1458"/>
          <w:tab w:val="num" w:pos="993"/>
        </w:tabs>
        <w:spacing w:before="0" w:after="0" w:line="360" w:lineRule="auto"/>
        <w:ind w:left="993" w:hanging="567"/>
        <w:rPr>
          <w:rFonts w:ascii="Arial" w:hAnsi="Arial" w:cs="Arial"/>
          <w:sz w:val="22"/>
          <w:szCs w:val="22"/>
        </w:rPr>
      </w:pPr>
      <w:r w:rsidRPr="00005A3B">
        <w:rPr>
          <w:rFonts w:ascii="Arial" w:hAnsi="Arial" w:cs="Arial"/>
          <w:sz w:val="22"/>
          <w:szCs w:val="22"/>
        </w:rPr>
        <w:t xml:space="preserve">Zamawiający nie dopuszcza składania oferty w postaci elektronicznej. </w:t>
      </w:r>
    </w:p>
    <w:p w:rsidR="005D01F1" w:rsidRPr="00B66A93" w:rsidRDefault="005D01F1" w:rsidP="00B4480A">
      <w:pPr>
        <w:pStyle w:val="pkt"/>
        <w:numPr>
          <w:ilvl w:val="1"/>
          <w:numId w:val="45"/>
        </w:numPr>
        <w:tabs>
          <w:tab w:val="clear" w:pos="1458"/>
          <w:tab w:val="num" w:pos="993"/>
        </w:tabs>
        <w:adjustRightInd w:val="0"/>
        <w:spacing w:before="0" w:after="0" w:line="360" w:lineRule="auto"/>
        <w:ind w:left="993" w:hanging="567"/>
        <w:rPr>
          <w:rFonts w:ascii="Arial" w:hAnsi="Arial" w:cs="Arial"/>
          <w:sz w:val="22"/>
          <w:szCs w:val="22"/>
        </w:rPr>
      </w:pPr>
      <w:r w:rsidRPr="00B66A93">
        <w:rPr>
          <w:rFonts w:ascii="Arial" w:hAnsi="Arial" w:cs="Arial"/>
          <w:sz w:val="22"/>
          <w:szCs w:val="22"/>
        </w:rPr>
        <w:t xml:space="preserve">Oświadczenia i dokumenty składane wraz z formularzem oferty, w tym oświadczenie o spełnianiu warunków, których mowa w art. 22 ust. 1 Pzp, oświadczenie o braku podstaw do wykluczenia z postępowania o udzielenie zamówienia wykonawcy w okolicznościach, o których mowa w art. 24 ust. 1 Pzp, dokumenty potwierdzające spełnianie warunków udziału w postępowaniu, oświadczenie i dokumenty potwierdzające spełnianie przez oferowane </w:t>
      </w:r>
      <w:r w:rsidR="00C4547B">
        <w:rPr>
          <w:rFonts w:ascii="Arial" w:hAnsi="Arial" w:cs="Arial"/>
          <w:sz w:val="22"/>
          <w:szCs w:val="22"/>
        </w:rPr>
        <w:t>usługi</w:t>
      </w:r>
      <w:r w:rsidRPr="00B66A93">
        <w:rPr>
          <w:rFonts w:ascii="Arial" w:hAnsi="Arial" w:cs="Arial"/>
          <w:sz w:val="22"/>
          <w:szCs w:val="22"/>
        </w:rPr>
        <w:t xml:space="preserve"> wymagań określonych przez zamawiającego, dokumenty potwierdzające wniesienie wadium w formach, o których mowa w art. 45 ust. 6 pkt 2 - 5  Pzp, </w:t>
      </w:r>
      <w:r w:rsidR="000C45B1" w:rsidRPr="00B66A93">
        <w:rPr>
          <w:rFonts w:ascii="Arial" w:hAnsi="Arial" w:cs="Arial"/>
          <w:sz w:val="22"/>
          <w:szCs w:val="22"/>
        </w:rPr>
        <w:t xml:space="preserve">jeżeli zamawiający żąda wniesienia wadium, </w:t>
      </w:r>
      <w:r w:rsidRPr="00B66A93">
        <w:rPr>
          <w:rFonts w:ascii="Arial" w:hAnsi="Arial" w:cs="Arial"/>
          <w:sz w:val="22"/>
          <w:szCs w:val="22"/>
        </w:rPr>
        <w:t>wykonawca wskazuje w formularzu oferty.</w:t>
      </w:r>
    </w:p>
    <w:p w:rsidR="00E3457E" w:rsidRPr="00B66A93" w:rsidRDefault="00E3457E" w:rsidP="00B4480A">
      <w:pPr>
        <w:pStyle w:val="pkt"/>
        <w:numPr>
          <w:ilvl w:val="1"/>
          <w:numId w:val="45"/>
        </w:numPr>
        <w:tabs>
          <w:tab w:val="clear" w:pos="1458"/>
          <w:tab w:val="num" w:pos="993"/>
        </w:tabs>
        <w:adjustRightInd w:val="0"/>
        <w:spacing w:before="0" w:after="0" w:line="360" w:lineRule="auto"/>
        <w:ind w:left="993" w:hanging="567"/>
        <w:rPr>
          <w:rFonts w:ascii="Arial" w:hAnsi="Arial" w:cs="Arial"/>
          <w:sz w:val="22"/>
          <w:szCs w:val="22"/>
        </w:rPr>
      </w:pPr>
      <w:r w:rsidRPr="00B66A93">
        <w:rPr>
          <w:rFonts w:ascii="Arial" w:hAnsi="Arial" w:cs="Arial"/>
          <w:sz w:val="22"/>
          <w:szCs w:val="22"/>
        </w:rPr>
        <w:t>Zamawiający żąda wskazania przez wykonawcę w ofercie części zamówienia, której wykonanie powierzy podwykonawcom.</w:t>
      </w:r>
    </w:p>
    <w:p w:rsidR="005D01F1" w:rsidRPr="00B66A93" w:rsidRDefault="005D01F1" w:rsidP="00B4480A">
      <w:pPr>
        <w:pStyle w:val="pkt"/>
        <w:numPr>
          <w:ilvl w:val="1"/>
          <w:numId w:val="45"/>
        </w:numPr>
        <w:tabs>
          <w:tab w:val="clear" w:pos="1458"/>
          <w:tab w:val="num" w:pos="993"/>
        </w:tabs>
        <w:adjustRightInd w:val="0"/>
        <w:spacing w:before="0" w:after="0" w:line="360" w:lineRule="auto"/>
        <w:ind w:left="993" w:hanging="567"/>
        <w:rPr>
          <w:rFonts w:ascii="Arial" w:hAnsi="Arial" w:cs="Arial"/>
          <w:sz w:val="22"/>
          <w:szCs w:val="22"/>
        </w:rPr>
      </w:pPr>
      <w:r w:rsidRPr="00B66A93">
        <w:rPr>
          <w:rFonts w:ascii="Arial" w:hAnsi="Arial" w:cs="Arial"/>
          <w:sz w:val="22"/>
          <w:szCs w:val="22"/>
        </w:rPr>
        <w:t>Ofertę podpisuje osoba lub osoby uprawnione do reprezentacji wykonawcy. Zaleca się opatrzenie podpisu pieczątką z imieniem i nazwiskiem osoby podpisującej.</w:t>
      </w:r>
    </w:p>
    <w:p w:rsidR="0082175A" w:rsidRPr="00B66A93" w:rsidRDefault="005D01F1" w:rsidP="00B4480A">
      <w:pPr>
        <w:pStyle w:val="pkt"/>
        <w:numPr>
          <w:ilvl w:val="1"/>
          <w:numId w:val="45"/>
        </w:numPr>
        <w:tabs>
          <w:tab w:val="clear" w:pos="1458"/>
          <w:tab w:val="num" w:pos="993"/>
        </w:tabs>
        <w:adjustRightInd w:val="0"/>
        <w:spacing w:before="0" w:after="0" w:line="360" w:lineRule="auto"/>
        <w:ind w:left="993" w:hanging="567"/>
        <w:rPr>
          <w:rFonts w:ascii="Arial" w:hAnsi="Arial" w:cs="Arial"/>
          <w:sz w:val="22"/>
          <w:szCs w:val="22"/>
        </w:rPr>
      </w:pPr>
      <w:r w:rsidRPr="00B66A93">
        <w:rPr>
          <w:rFonts w:ascii="Arial" w:hAnsi="Arial" w:cs="Arial"/>
          <w:sz w:val="22"/>
          <w:szCs w:val="22"/>
        </w:rPr>
        <w:t>Jeżeli wykonawcę reprezentuje pełnomocnik, wraz z ofertą składa się pełnomocnictwo.</w:t>
      </w:r>
      <w:r w:rsidR="0082175A" w:rsidRPr="00B66A93">
        <w:rPr>
          <w:rFonts w:ascii="Arial" w:hAnsi="Arial" w:cs="Arial"/>
          <w:sz w:val="22"/>
          <w:szCs w:val="22"/>
        </w:rPr>
        <w:t xml:space="preserve"> Pełnomocnictwo w formie oryginału lub kopii poświadczonej za zgodność z oryginałem przez notariusza musi zostać dołączone do oferty.</w:t>
      </w:r>
    </w:p>
    <w:p w:rsidR="005D01F1" w:rsidRPr="00B66A93" w:rsidRDefault="005D01F1" w:rsidP="00B4480A">
      <w:pPr>
        <w:pStyle w:val="pkt"/>
        <w:numPr>
          <w:ilvl w:val="1"/>
          <w:numId w:val="45"/>
        </w:numPr>
        <w:tabs>
          <w:tab w:val="clear" w:pos="1458"/>
          <w:tab w:val="num" w:pos="993"/>
        </w:tabs>
        <w:adjustRightInd w:val="0"/>
        <w:spacing w:before="0" w:after="0" w:line="360" w:lineRule="auto"/>
        <w:ind w:left="993" w:hanging="567"/>
        <w:rPr>
          <w:rFonts w:ascii="Arial" w:hAnsi="Arial" w:cs="Arial"/>
          <w:sz w:val="22"/>
          <w:szCs w:val="22"/>
        </w:rPr>
      </w:pPr>
      <w:r w:rsidRPr="00B66A93">
        <w:rPr>
          <w:rFonts w:ascii="Arial" w:hAnsi="Arial" w:cs="Arial"/>
          <w:sz w:val="22"/>
          <w:szCs w:val="22"/>
        </w:rPr>
        <w:t>Wykonawca może złożyć jedną ofertę.</w:t>
      </w:r>
    </w:p>
    <w:p w:rsidR="005D01F1" w:rsidRPr="00B66A93" w:rsidRDefault="005D01F1" w:rsidP="00B4480A">
      <w:pPr>
        <w:pStyle w:val="pkt"/>
        <w:numPr>
          <w:ilvl w:val="1"/>
          <w:numId w:val="45"/>
        </w:numPr>
        <w:tabs>
          <w:tab w:val="clear" w:pos="1458"/>
          <w:tab w:val="num" w:pos="993"/>
        </w:tabs>
        <w:adjustRightInd w:val="0"/>
        <w:spacing w:before="0" w:after="0" w:line="360" w:lineRule="auto"/>
        <w:ind w:left="992" w:hanging="567"/>
        <w:rPr>
          <w:rFonts w:ascii="Arial" w:hAnsi="Arial" w:cs="Arial"/>
          <w:sz w:val="22"/>
          <w:szCs w:val="22"/>
        </w:rPr>
      </w:pPr>
      <w:r w:rsidRPr="00B66A93">
        <w:rPr>
          <w:rFonts w:ascii="Arial" w:hAnsi="Arial" w:cs="Arial"/>
          <w:sz w:val="22"/>
          <w:szCs w:val="22"/>
        </w:rPr>
        <w:t xml:space="preserve">Ofertę sporządza się w języku polskim, w sposób staranny, czytelny i trwały. </w:t>
      </w:r>
      <w:r w:rsidR="0089090E" w:rsidRPr="00B66A93">
        <w:rPr>
          <w:rFonts w:ascii="Arial" w:hAnsi="Arial" w:cs="Arial"/>
          <w:sz w:val="22"/>
          <w:szCs w:val="22"/>
        </w:rPr>
        <w:t xml:space="preserve">Dokumenty sporządzone w języku obcym są składane wraz tłumaczeniem na język polski. </w:t>
      </w:r>
      <w:r w:rsidRPr="00B66A93">
        <w:rPr>
          <w:rFonts w:ascii="Arial" w:hAnsi="Arial" w:cs="Arial"/>
          <w:sz w:val="22"/>
          <w:szCs w:val="22"/>
        </w:rPr>
        <w:t xml:space="preserve">Stwierdzone przez wykonawcę w ofercie błędy w zapisach - przed jej złożeniem - poprawia się przez skreślenie dotychczasowej treści i wpisanie nowej, z zachowaniem czytelności błędnego zapisu, oraz podpisanie poprawki i zamieszczenie daty dokonania poprawki. </w:t>
      </w:r>
    </w:p>
    <w:p w:rsidR="005D01F1" w:rsidRPr="00B66A93" w:rsidRDefault="005D01F1" w:rsidP="00B4480A">
      <w:pPr>
        <w:pStyle w:val="pkt"/>
        <w:numPr>
          <w:ilvl w:val="1"/>
          <w:numId w:val="45"/>
        </w:numPr>
        <w:tabs>
          <w:tab w:val="clear" w:pos="1458"/>
          <w:tab w:val="num" w:pos="993"/>
        </w:tabs>
        <w:adjustRightInd w:val="0"/>
        <w:spacing w:before="0" w:after="0" w:line="360" w:lineRule="auto"/>
        <w:ind w:left="993" w:hanging="567"/>
        <w:rPr>
          <w:rFonts w:ascii="Arial" w:hAnsi="Arial" w:cs="Arial"/>
          <w:sz w:val="22"/>
          <w:szCs w:val="22"/>
        </w:rPr>
      </w:pPr>
      <w:r w:rsidRPr="00B66A93">
        <w:rPr>
          <w:rFonts w:ascii="Arial" w:hAnsi="Arial" w:cs="Arial"/>
          <w:sz w:val="22"/>
          <w:szCs w:val="22"/>
        </w:rPr>
        <w:t xml:space="preserve">Zaleca się, aby wykonawca trwale zbroszurował ofertę oraz ponumerował jej strony. </w:t>
      </w:r>
    </w:p>
    <w:p w:rsidR="005D01F1" w:rsidRPr="00B66A93" w:rsidRDefault="005D01F1" w:rsidP="00B4480A">
      <w:pPr>
        <w:pStyle w:val="pkt"/>
        <w:numPr>
          <w:ilvl w:val="1"/>
          <w:numId w:val="45"/>
        </w:numPr>
        <w:tabs>
          <w:tab w:val="clear" w:pos="1458"/>
          <w:tab w:val="num" w:pos="993"/>
        </w:tabs>
        <w:adjustRightInd w:val="0"/>
        <w:spacing w:before="0" w:after="0" w:line="360" w:lineRule="auto"/>
        <w:ind w:left="993" w:hanging="567"/>
        <w:rPr>
          <w:rFonts w:ascii="Arial" w:hAnsi="Arial" w:cs="Arial"/>
          <w:sz w:val="22"/>
          <w:szCs w:val="22"/>
        </w:rPr>
      </w:pPr>
      <w:r w:rsidRPr="00B66A93">
        <w:rPr>
          <w:rFonts w:ascii="Arial" w:hAnsi="Arial" w:cs="Arial"/>
          <w:sz w:val="22"/>
          <w:szCs w:val="22"/>
        </w:rPr>
        <w:t xml:space="preserve">Z zastrzeżeniem art. 93 ust. 4 Pzp, wszelkie koszty związane z przygotowaniem i złożeniem oferty ponosi wykonawca. </w:t>
      </w:r>
    </w:p>
    <w:p w:rsidR="005D01F1" w:rsidRPr="00B66A93" w:rsidRDefault="005D01F1" w:rsidP="00B4480A">
      <w:pPr>
        <w:pStyle w:val="pkt"/>
        <w:numPr>
          <w:ilvl w:val="1"/>
          <w:numId w:val="45"/>
        </w:numPr>
        <w:tabs>
          <w:tab w:val="clear" w:pos="1458"/>
          <w:tab w:val="num" w:pos="993"/>
        </w:tabs>
        <w:adjustRightInd w:val="0"/>
        <w:spacing w:before="0" w:after="0" w:line="360" w:lineRule="auto"/>
        <w:ind w:left="993" w:hanging="567"/>
        <w:rPr>
          <w:rFonts w:ascii="Arial" w:hAnsi="Arial" w:cs="Arial"/>
          <w:sz w:val="22"/>
          <w:szCs w:val="22"/>
        </w:rPr>
      </w:pPr>
      <w:r w:rsidRPr="00B66A93">
        <w:rPr>
          <w:rFonts w:ascii="Arial" w:hAnsi="Arial" w:cs="Arial"/>
          <w:sz w:val="22"/>
          <w:szCs w:val="22"/>
        </w:rPr>
        <w:t>Wykonawca składa ofertę wraz z wymaganymi dokumentami w zamkniętej kopercie lub innym opakowaniu w sposób zapewniający nieujawnienie treści oferty do chwili jej otwarcia. Zamknięta  koperta lub inne opakowanie muszą zawierać oznaczenie:</w:t>
      </w:r>
    </w:p>
    <w:tbl>
      <w:tblPr>
        <w:tblW w:w="0" w:type="auto"/>
        <w:jc w:val="righ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5"/>
      </w:tblGrid>
      <w:tr w:rsidR="005D01F1" w:rsidRPr="00B66A93" w:rsidTr="00856F10">
        <w:trPr>
          <w:jc w:val="right"/>
        </w:trPr>
        <w:tc>
          <w:tcPr>
            <w:tcW w:w="8185" w:type="dxa"/>
          </w:tcPr>
          <w:p w:rsidR="009B35A4" w:rsidRPr="00B66A93" w:rsidRDefault="005D01F1" w:rsidP="009B35A4">
            <w:pPr>
              <w:autoSpaceDE w:val="0"/>
              <w:autoSpaceDN w:val="0"/>
              <w:adjustRightInd w:val="0"/>
              <w:spacing w:line="360" w:lineRule="auto"/>
              <w:rPr>
                <w:rFonts w:ascii="Arial" w:hAnsi="Arial" w:cs="Arial"/>
              </w:rPr>
            </w:pPr>
            <w:r w:rsidRPr="00B66A93">
              <w:rPr>
                <w:rFonts w:ascii="Arial" w:hAnsi="Arial" w:cs="Arial"/>
              </w:rPr>
              <w:t xml:space="preserve">Oferta złożona w przetargu nieograniczonym na </w:t>
            </w:r>
            <w:r w:rsidR="009B35A4" w:rsidRPr="00B66A93">
              <w:rPr>
                <w:rFonts w:ascii="Arial" w:hAnsi="Arial" w:cs="Arial"/>
              </w:rPr>
              <w:t xml:space="preserve"> wykonanie okresowych przeglądów technicznych  urządzeń- rezonansu magnetycznego  Discovery MR 750W 3.0T </w:t>
            </w:r>
            <w:r w:rsidR="009B35A4" w:rsidRPr="001725C1">
              <w:rPr>
                <w:rFonts w:ascii="Arial" w:hAnsi="Arial" w:cs="Arial"/>
              </w:rPr>
              <w:t>GEM</w:t>
            </w:r>
            <w:r w:rsidR="00902825" w:rsidRPr="001725C1">
              <w:rPr>
                <w:rFonts w:ascii="Arial" w:hAnsi="Arial" w:cs="Arial"/>
              </w:rPr>
              <w:t xml:space="preserve"> wraz z oprzyrządowaniem</w:t>
            </w:r>
            <w:r w:rsidR="009B35A4" w:rsidRPr="00B66A93">
              <w:rPr>
                <w:rFonts w:ascii="Arial" w:hAnsi="Arial" w:cs="Arial"/>
              </w:rPr>
              <w:t>, Cent</w:t>
            </w:r>
            <w:r w:rsidR="00C4547B">
              <w:rPr>
                <w:rFonts w:ascii="Arial" w:hAnsi="Arial" w:cs="Arial"/>
              </w:rPr>
              <w:t xml:space="preserve">ricity Universal/Centricity EA oraz </w:t>
            </w:r>
            <w:r w:rsidR="009B35A4" w:rsidRPr="00B66A93">
              <w:rPr>
                <w:rFonts w:ascii="Arial" w:hAnsi="Arial" w:cs="Arial"/>
              </w:rPr>
              <w:t>Klatki  Faradaya</w:t>
            </w:r>
            <w:r w:rsidR="00C4547B">
              <w:rPr>
                <w:rFonts w:ascii="Arial" w:hAnsi="Arial" w:cs="Arial"/>
              </w:rPr>
              <w:t>.</w:t>
            </w:r>
            <w:r w:rsidR="009B35A4" w:rsidRPr="00B66A93">
              <w:rPr>
                <w:rFonts w:ascii="Arial" w:hAnsi="Arial" w:cs="Arial"/>
              </w:rPr>
              <w:t xml:space="preserve"> Oznaczenie sprawy:</w:t>
            </w:r>
            <w:r w:rsidR="00AF3A2D" w:rsidRPr="00B66A93">
              <w:rPr>
                <w:rFonts w:ascii="Arial" w:hAnsi="Arial" w:cs="Arial"/>
              </w:rPr>
              <w:t xml:space="preserve"> </w:t>
            </w:r>
            <w:r w:rsidR="009B35A4" w:rsidRPr="00B66A93">
              <w:rPr>
                <w:rFonts w:ascii="Arial" w:hAnsi="Arial" w:cs="Arial"/>
              </w:rPr>
              <w:t>9/D/2015</w:t>
            </w:r>
            <w:r w:rsidR="000E41E7">
              <w:rPr>
                <w:rFonts w:ascii="Arial" w:hAnsi="Arial" w:cs="Arial"/>
              </w:rPr>
              <w:t>.</w:t>
            </w:r>
          </w:p>
          <w:p w:rsidR="005D01F1" w:rsidRPr="00B66A93" w:rsidRDefault="00116BC1" w:rsidP="00276AAA">
            <w:pPr>
              <w:autoSpaceDE w:val="0"/>
              <w:autoSpaceDN w:val="0"/>
              <w:adjustRightInd w:val="0"/>
              <w:spacing w:line="360" w:lineRule="auto"/>
              <w:rPr>
                <w:rFonts w:ascii="Arial" w:hAnsi="Arial" w:cs="Arial"/>
              </w:rPr>
            </w:pPr>
            <w:r w:rsidRPr="00B66A93">
              <w:rPr>
                <w:rFonts w:ascii="Arial" w:hAnsi="Arial" w:cs="Arial"/>
              </w:rPr>
              <w:t xml:space="preserve"> </w:t>
            </w:r>
            <w:r w:rsidR="005D01F1" w:rsidRPr="00B66A93">
              <w:rPr>
                <w:rFonts w:ascii="Arial" w:hAnsi="Arial" w:cs="Arial"/>
              </w:rPr>
              <w:t>Nie otwierać przed upływem terminu otwarcia ofert.</w:t>
            </w:r>
            <w:r w:rsidR="005827B3" w:rsidRPr="00B66A93">
              <w:rPr>
                <w:rStyle w:val="Nagwek1Znak"/>
                <w:rFonts w:ascii="Arial" w:hAnsi="Arial" w:cs="Arial"/>
                <w:b w:val="0"/>
                <w:sz w:val="22"/>
                <w:szCs w:val="22"/>
              </w:rPr>
              <w:t xml:space="preserve"> </w:t>
            </w:r>
          </w:p>
        </w:tc>
      </w:tr>
    </w:tbl>
    <w:p w:rsidR="005D01F1" w:rsidRPr="00B66A93" w:rsidRDefault="005D01F1" w:rsidP="00276AAA">
      <w:pPr>
        <w:pStyle w:val="pkt"/>
        <w:adjustRightInd w:val="0"/>
        <w:spacing w:before="0" w:after="0" w:line="360" w:lineRule="auto"/>
        <w:ind w:left="1134" w:firstLine="0"/>
        <w:rPr>
          <w:rFonts w:ascii="Arial" w:hAnsi="Arial" w:cs="Arial"/>
          <w:sz w:val="22"/>
          <w:szCs w:val="22"/>
        </w:rPr>
      </w:pPr>
    </w:p>
    <w:p w:rsidR="005D01F1" w:rsidRPr="00B66A93" w:rsidRDefault="005D01F1" w:rsidP="00B4480A">
      <w:pPr>
        <w:pStyle w:val="pkt"/>
        <w:numPr>
          <w:ilvl w:val="1"/>
          <w:numId w:val="45"/>
        </w:numPr>
        <w:tabs>
          <w:tab w:val="clear" w:pos="1458"/>
          <w:tab w:val="num" w:pos="993"/>
        </w:tabs>
        <w:adjustRightInd w:val="0"/>
        <w:spacing w:before="0" w:after="0" w:line="360" w:lineRule="auto"/>
        <w:ind w:left="993" w:hanging="567"/>
        <w:rPr>
          <w:rFonts w:ascii="Arial" w:hAnsi="Arial" w:cs="Arial"/>
          <w:sz w:val="22"/>
          <w:szCs w:val="22"/>
        </w:rPr>
      </w:pPr>
      <w:r w:rsidRPr="00B66A93">
        <w:rPr>
          <w:rFonts w:ascii="Arial" w:hAnsi="Arial" w:cs="Arial"/>
          <w:sz w:val="22"/>
          <w:szCs w:val="22"/>
        </w:rPr>
        <w:t xml:space="preserve">Wykonawca może, przed upływem terminu do składania ofert, zmienić lub wycofać ofertę. </w:t>
      </w:r>
    </w:p>
    <w:p w:rsidR="00C4547B" w:rsidRDefault="005D01F1" w:rsidP="00B4480A">
      <w:pPr>
        <w:pStyle w:val="pkt"/>
        <w:numPr>
          <w:ilvl w:val="1"/>
          <w:numId w:val="45"/>
        </w:numPr>
        <w:tabs>
          <w:tab w:val="clear" w:pos="1458"/>
          <w:tab w:val="num" w:pos="1134"/>
        </w:tabs>
        <w:adjustRightInd w:val="0"/>
        <w:spacing w:before="0" w:beforeAutospacing="1" w:after="0" w:afterAutospacing="1" w:line="360" w:lineRule="auto"/>
        <w:ind w:left="993" w:hanging="567"/>
        <w:rPr>
          <w:rFonts w:ascii="Arial" w:hAnsi="Arial" w:cs="Arial"/>
          <w:sz w:val="22"/>
          <w:szCs w:val="22"/>
        </w:rPr>
      </w:pPr>
      <w:r w:rsidRPr="00C4547B">
        <w:rPr>
          <w:rFonts w:ascii="Arial" w:hAnsi="Arial" w:cs="Arial"/>
          <w:sz w:val="22"/>
          <w:szCs w:val="22"/>
        </w:rPr>
        <w:t xml:space="preserve">W przypadku wycofania oferty, wykonawca składa pisemne oświadczenie, że ofertę wycofuje. Oświadczenie o wycofaniu oferty musi zawierać co najmniej nazwę (firmę) albo imię i nazwisko, siedzibę albo miejsce zamieszkania i adres wykonawcy, który ofertę </w:t>
      </w:r>
      <w:r w:rsidR="002746FC" w:rsidRPr="00C4547B">
        <w:rPr>
          <w:rFonts w:ascii="Arial" w:hAnsi="Arial" w:cs="Arial"/>
          <w:sz w:val="22"/>
          <w:szCs w:val="22"/>
        </w:rPr>
        <w:t>wycofuje</w:t>
      </w:r>
      <w:r w:rsidRPr="00C4547B">
        <w:rPr>
          <w:rFonts w:ascii="Arial" w:hAnsi="Arial" w:cs="Arial"/>
          <w:sz w:val="22"/>
          <w:szCs w:val="22"/>
        </w:rPr>
        <w:t xml:space="preserve"> oraz treść oświadczenia wykonawcy o wycofaniu oferty i podpis wykonawcy. Z treści oświadczenia o wycofaniu oferty musi wynikać, że oświadczenie dotyczy wycofania oferty złożonej w przetargu nieograniczonym na </w:t>
      </w:r>
      <w:r w:rsidR="009B35A4" w:rsidRPr="00C4547B">
        <w:rPr>
          <w:rFonts w:ascii="Arial" w:hAnsi="Arial" w:cs="Arial"/>
          <w:sz w:val="22"/>
          <w:szCs w:val="22"/>
        </w:rPr>
        <w:t xml:space="preserve">wykonanie okresowych przeglądów technicznych  urządzeń- rezonansu magnetycznego Discovery MR 750W 3.0T </w:t>
      </w:r>
      <w:r w:rsidR="009B35A4" w:rsidRPr="001725C1">
        <w:rPr>
          <w:rFonts w:ascii="Arial" w:hAnsi="Arial" w:cs="Arial"/>
          <w:sz w:val="22"/>
          <w:szCs w:val="22"/>
        </w:rPr>
        <w:t>GEM</w:t>
      </w:r>
      <w:r w:rsidR="00902825" w:rsidRPr="001725C1">
        <w:rPr>
          <w:rFonts w:ascii="Arial" w:hAnsi="Arial" w:cs="Arial"/>
          <w:sz w:val="22"/>
          <w:szCs w:val="22"/>
        </w:rPr>
        <w:t xml:space="preserve"> wraz z oprzyrządowaniem</w:t>
      </w:r>
      <w:r w:rsidR="009B35A4" w:rsidRPr="00C4547B">
        <w:rPr>
          <w:rFonts w:ascii="Arial" w:hAnsi="Arial" w:cs="Arial"/>
          <w:sz w:val="22"/>
          <w:szCs w:val="22"/>
        </w:rPr>
        <w:t>, Cen</w:t>
      </w:r>
      <w:r w:rsidR="00C4547B" w:rsidRPr="00C4547B">
        <w:rPr>
          <w:rFonts w:ascii="Arial" w:hAnsi="Arial" w:cs="Arial"/>
          <w:sz w:val="22"/>
          <w:szCs w:val="22"/>
        </w:rPr>
        <w:t>tricity Universal/Centricity EA oraz</w:t>
      </w:r>
      <w:r w:rsidR="009B35A4" w:rsidRPr="00C4547B">
        <w:rPr>
          <w:rFonts w:ascii="Arial" w:hAnsi="Arial" w:cs="Arial"/>
          <w:sz w:val="22"/>
          <w:szCs w:val="22"/>
        </w:rPr>
        <w:t xml:space="preserve"> Klatki  Faradaya</w:t>
      </w:r>
      <w:r w:rsidR="00C4547B" w:rsidRPr="00C4547B">
        <w:rPr>
          <w:rFonts w:ascii="Arial" w:hAnsi="Arial" w:cs="Arial"/>
          <w:sz w:val="22"/>
          <w:szCs w:val="22"/>
        </w:rPr>
        <w:t>.</w:t>
      </w:r>
      <w:r w:rsidR="009B35A4" w:rsidRPr="00C4547B">
        <w:rPr>
          <w:rFonts w:ascii="Arial" w:hAnsi="Arial" w:cs="Arial"/>
          <w:sz w:val="22"/>
          <w:szCs w:val="22"/>
        </w:rPr>
        <w:t xml:space="preserve"> </w:t>
      </w:r>
      <w:r w:rsidR="00E90BE7" w:rsidRPr="00C4547B">
        <w:rPr>
          <w:rFonts w:ascii="Arial" w:hAnsi="Arial" w:cs="Arial"/>
          <w:sz w:val="22"/>
          <w:szCs w:val="22"/>
        </w:rPr>
        <w:t>oznacze</w:t>
      </w:r>
      <w:r w:rsidR="00064506" w:rsidRPr="00C4547B">
        <w:rPr>
          <w:rFonts w:ascii="Arial" w:hAnsi="Arial" w:cs="Arial"/>
          <w:sz w:val="22"/>
          <w:szCs w:val="22"/>
        </w:rPr>
        <w:t xml:space="preserve">nie sprawy: </w:t>
      </w:r>
      <w:r w:rsidR="00AD316B" w:rsidRPr="00C4547B">
        <w:rPr>
          <w:rFonts w:ascii="Arial" w:hAnsi="Arial" w:cs="Arial"/>
          <w:sz w:val="22"/>
          <w:szCs w:val="22"/>
        </w:rPr>
        <w:t>9</w:t>
      </w:r>
      <w:r w:rsidRPr="00C4547B">
        <w:rPr>
          <w:rFonts w:ascii="Arial" w:hAnsi="Arial" w:cs="Arial"/>
          <w:sz w:val="22"/>
          <w:szCs w:val="22"/>
        </w:rPr>
        <w:t>/D/201</w:t>
      </w:r>
      <w:r w:rsidR="00240517" w:rsidRPr="00C4547B">
        <w:rPr>
          <w:rFonts w:ascii="Arial" w:hAnsi="Arial" w:cs="Arial"/>
          <w:sz w:val="22"/>
          <w:szCs w:val="22"/>
        </w:rPr>
        <w:t>5</w:t>
      </w:r>
    </w:p>
    <w:p w:rsidR="005D01F1" w:rsidRPr="00C4547B" w:rsidRDefault="005D01F1" w:rsidP="00B4480A">
      <w:pPr>
        <w:pStyle w:val="pkt"/>
        <w:numPr>
          <w:ilvl w:val="1"/>
          <w:numId w:val="45"/>
        </w:numPr>
        <w:tabs>
          <w:tab w:val="clear" w:pos="1458"/>
          <w:tab w:val="num" w:pos="1134"/>
        </w:tabs>
        <w:adjustRightInd w:val="0"/>
        <w:spacing w:before="0" w:beforeAutospacing="1" w:after="0" w:afterAutospacing="1" w:line="360" w:lineRule="auto"/>
        <w:ind w:left="993" w:hanging="567"/>
        <w:rPr>
          <w:rFonts w:ascii="Arial" w:hAnsi="Arial" w:cs="Arial"/>
          <w:sz w:val="22"/>
          <w:szCs w:val="22"/>
        </w:rPr>
      </w:pPr>
      <w:r w:rsidRPr="00C4547B">
        <w:rPr>
          <w:rFonts w:ascii="Arial" w:hAnsi="Arial" w:cs="Arial"/>
          <w:sz w:val="22"/>
          <w:szCs w:val="22"/>
        </w:rPr>
        <w:t>W przypadku zmiany oferty wykonawca składa pisemne oświadczenie, że ofertę zmienia.  Oświadczenie o zmianie oferty musi zawierać co najmniej nazwę (firmę) albo imię i nazwisko, siedzibę albo miejsce zamieszkania i adres wykonawcy, który ofertę zmienia oraz zakres zmian i</w:t>
      </w:r>
      <w:r w:rsidR="006362AF" w:rsidRPr="00C4547B">
        <w:rPr>
          <w:rFonts w:ascii="Arial" w:hAnsi="Arial" w:cs="Arial"/>
          <w:sz w:val="22"/>
          <w:szCs w:val="22"/>
        </w:rPr>
        <w:t xml:space="preserve"> </w:t>
      </w:r>
      <w:r w:rsidR="009B7617" w:rsidRPr="00C4547B">
        <w:rPr>
          <w:rFonts w:ascii="Arial" w:hAnsi="Arial" w:cs="Arial"/>
          <w:sz w:val="22"/>
          <w:szCs w:val="22"/>
        </w:rPr>
        <w:t>wskazanie części zamówienia, której zmiana dotyczy</w:t>
      </w:r>
      <w:r w:rsidRPr="00C4547B">
        <w:rPr>
          <w:rFonts w:ascii="Arial" w:hAnsi="Arial" w:cs="Arial"/>
          <w:sz w:val="22"/>
          <w:szCs w:val="22"/>
        </w:rPr>
        <w:t xml:space="preserve"> </w:t>
      </w:r>
      <w:r w:rsidR="009B7617" w:rsidRPr="00C4547B">
        <w:rPr>
          <w:rFonts w:ascii="Arial" w:hAnsi="Arial" w:cs="Arial"/>
          <w:sz w:val="22"/>
          <w:szCs w:val="22"/>
        </w:rPr>
        <w:t xml:space="preserve">oraz </w:t>
      </w:r>
      <w:r w:rsidRPr="00C4547B">
        <w:rPr>
          <w:rFonts w:ascii="Arial" w:hAnsi="Arial" w:cs="Arial"/>
          <w:sz w:val="22"/>
          <w:szCs w:val="22"/>
        </w:rPr>
        <w:t>podpis wykonawcy. Oświadczenie o zmianie oferty wykonawca umieszcza w zamkniętej kopercie lub innym opakowaniu. Zamknięta  koperta lub inne opakowanie muszą zawierać oznaczenie:</w:t>
      </w:r>
    </w:p>
    <w:tbl>
      <w:tblPr>
        <w:tblW w:w="0" w:type="auto"/>
        <w:jc w:val="righ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5"/>
      </w:tblGrid>
      <w:tr w:rsidR="005D01F1" w:rsidRPr="00B66A93" w:rsidTr="00E869E9">
        <w:trPr>
          <w:jc w:val="right"/>
        </w:trPr>
        <w:tc>
          <w:tcPr>
            <w:tcW w:w="8185" w:type="dxa"/>
          </w:tcPr>
          <w:p w:rsidR="005D01F1" w:rsidRPr="00B66A93" w:rsidRDefault="005D01F1" w:rsidP="000524D0">
            <w:pPr>
              <w:autoSpaceDE w:val="0"/>
              <w:autoSpaceDN w:val="0"/>
              <w:adjustRightInd w:val="0"/>
              <w:spacing w:line="360" w:lineRule="auto"/>
              <w:rPr>
                <w:rFonts w:ascii="Arial" w:hAnsi="Arial" w:cs="Arial"/>
              </w:rPr>
            </w:pPr>
            <w:r w:rsidRPr="00B66A93">
              <w:rPr>
                <w:rFonts w:ascii="Arial" w:hAnsi="Arial" w:cs="Arial"/>
              </w:rPr>
              <w:t>Oświadczenie o zmianie oferty złożonej w przetargu nieograniczonym na</w:t>
            </w:r>
            <w:r w:rsidR="00FD54BA" w:rsidRPr="00B66A93">
              <w:rPr>
                <w:rFonts w:ascii="Arial" w:hAnsi="Arial" w:cs="Arial"/>
              </w:rPr>
              <w:t xml:space="preserve"> </w:t>
            </w:r>
            <w:r w:rsidR="009B35A4" w:rsidRPr="00B66A93">
              <w:rPr>
                <w:rFonts w:ascii="Arial" w:hAnsi="Arial" w:cs="Arial"/>
              </w:rPr>
              <w:t xml:space="preserve"> wykonanie okresowych przeglądów technicznych  urządzeń- rezonansu magnetycznego  Discovery MR 750W 3.0T </w:t>
            </w:r>
            <w:r w:rsidR="009B35A4" w:rsidRPr="001725C1">
              <w:rPr>
                <w:rFonts w:ascii="Arial" w:hAnsi="Arial" w:cs="Arial"/>
              </w:rPr>
              <w:t>GEM</w:t>
            </w:r>
            <w:r w:rsidR="00902825" w:rsidRPr="001725C1">
              <w:rPr>
                <w:rFonts w:ascii="Arial" w:hAnsi="Arial" w:cs="Arial"/>
              </w:rPr>
              <w:t xml:space="preserve"> wraz z oprzyrządowaniem</w:t>
            </w:r>
            <w:r w:rsidR="009B35A4" w:rsidRPr="00B66A93">
              <w:rPr>
                <w:rFonts w:ascii="Arial" w:hAnsi="Arial" w:cs="Arial"/>
              </w:rPr>
              <w:t>, Cent</w:t>
            </w:r>
            <w:r w:rsidR="00C4547B">
              <w:rPr>
                <w:rFonts w:ascii="Arial" w:hAnsi="Arial" w:cs="Arial"/>
              </w:rPr>
              <w:t xml:space="preserve">ricity Universal/Centricity EA oraz </w:t>
            </w:r>
            <w:r w:rsidR="009B35A4" w:rsidRPr="00B66A93">
              <w:rPr>
                <w:rFonts w:ascii="Arial" w:hAnsi="Arial" w:cs="Arial"/>
              </w:rPr>
              <w:t>Klatki  Faradaya</w:t>
            </w:r>
            <w:r w:rsidR="00C4547B">
              <w:rPr>
                <w:rFonts w:ascii="Arial" w:hAnsi="Arial" w:cs="Arial"/>
              </w:rPr>
              <w:t>.</w:t>
            </w:r>
            <w:r w:rsidR="009B35A4" w:rsidRPr="00B66A93">
              <w:rPr>
                <w:rFonts w:ascii="Arial" w:hAnsi="Arial" w:cs="Arial"/>
              </w:rPr>
              <w:t xml:space="preserve"> Oznaczenie sprawy: 9/D/2015</w:t>
            </w:r>
            <w:r w:rsidR="00C4547B">
              <w:rPr>
                <w:rFonts w:ascii="Arial" w:hAnsi="Arial" w:cs="Arial"/>
              </w:rPr>
              <w:t>.</w:t>
            </w:r>
            <w:r w:rsidR="00E90BE7" w:rsidRPr="00B66A93">
              <w:rPr>
                <w:rFonts w:ascii="Arial" w:hAnsi="Arial" w:cs="Arial"/>
                <w:color w:val="000000"/>
              </w:rPr>
              <w:t xml:space="preserve"> </w:t>
            </w:r>
            <w:r w:rsidRPr="00B66A93">
              <w:rPr>
                <w:rFonts w:ascii="Arial" w:hAnsi="Arial" w:cs="Arial"/>
              </w:rPr>
              <w:t xml:space="preserve"> Nie otwierać przed upływem terminu otwarcia ofert.</w:t>
            </w:r>
          </w:p>
        </w:tc>
      </w:tr>
    </w:tbl>
    <w:p w:rsidR="00E869E9" w:rsidRPr="00B66A93" w:rsidRDefault="00E869E9" w:rsidP="00276AAA">
      <w:pPr>
        <w:pStyle w:val="pkt"/>
        <w:spacing w:before="0" w:after="0" w:line="360" w:lineRule="auto"/>
        <w:ind w:left="360" w:firstLine="0"/>
        <w:rPr>
          <w:rFonts w:ascii="Arial" w:hAnsi="Arial" w:cs="Arial"/>
          <w:sz w:val="22"/>
          <w:szCs w:val="22"/>
        </w:rPr>
      </w:pPr>
    </w:p>
    <w:p w:rsidR="005D01F1" w:rsidRPr="00B66A93" w:rsidRDefault="005D01F1" w:rsidP="00B4480A">
      <w:pPr>
        <w:pStyle w:val="pkt"/>
        <w:numPr>
          <w:ilvl w:val="0"/>
          <w:numId w:val="46"/>
        </w:numPr>
        <w:tabs>
          <w:tab w:val="clear" w:pos="360"/>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Miejsce oraz termin składania i otwarcia ofert.</w:t>
      </w:r>
    </w:p>
    <w:p w:rsidR="00240517" w:rsidRPr="00B66A93" w:rsidRDefault="00240517" w:rsidP="00276AAA">
      <w:pPr>
        <w:pStyle w:val="pkt"/>
        <w:spacing w:before="0" w:after="0" w:line="360" w:lineRule="auto"/>
        <w:ind w:left="426" w:firstLine="0"/>
        <w:rPr>
          <w:rFonts w:ascii="Arial" w:hAnsi="Arial" w:cs="Arial"/>
          <w:sz w:val="22"/>
          <w:szCs w:val="22"/>
        </w:rPr>
      </w:pPr>
    </w:p>
    <w:p w:rsidR="005D01F1" w:rsidRPr="00B66A93" w:rsidRDefault="005D01F1" w:rsidP="00B4480A">
      <w:pPr>
        <w:pStyle w:val="pkt"/>
        <w:numPr>
          <w:ilvl w:val="1"/>
          <w:numId w:val="46"/>
        </w:numPr>
        <w:tabs>
          <w:tab w:val="clear" w:pos="792"/>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 xml:space="preserve">Miejsce i termin składania ofert: </w:t>
      </w:r>
    </w:p>
    <w:p w:rsidR="00240517" w:rsidRPr="00B66A93" w:rsidRDefault="005D01F1" w:rsidP="00276AAA">
      <w:pPr>
        <w:pStyle w:val="pkt"/>
        <w:numPr>
          <w:ins w:id="0" w:author="Unknown" w:date="2014-05-09T10:46:00Z"/>
        </w:numPr>
        <w:spacing w:before="0" w:after="0" w:line="360" w:lineRule="auto"/>
        <w:ind w:left="993" w:firstLine="0"/>
        <w:rPr>
          <w:rFonts w:ascii="Arial" w:hAnsi="Arial" w:cs="Arial"/>
          <w:sz w:val="22"/>
          <w:szCs w:val="22"/>
        </w:rPr>
      </w:pPr>
      <w:r w:rsidRPr="00B66A93">
        <w:rPr>
          <w:rFonts w:ascii="Arial" w:hAnsi="Arial" w:cs="Arial"/>
          <w:sz w:val="22"/>
          <w:szCs w:val="22"/>
        </w:rPr>
        <w:t xml:space="preserve">Instytut Biocybernetyki i Inżynierii Biomedycznej im. Macieja Nałęcza PAN, 02-109 Warszawa, ul. Księcia Trojdena 4 (siedziba zamawiającego), budynek C, Sekretariat </w:t>
      </w:r>
      <w:r w:rsidR="000D38BF" w:rsidRPr="00B66A93">
        <w:rPr>
          <w:rFonts w:ascii="Arial" w:hAnsi="Arial" w:cs="Arial"/>
          <w:sz w:val="22"/>
          <w:szCs w:val="22"/>
        </w:rPr>
        <w:t xml:space="preserve">Instytutu Biocybernetyki i Inżynierii Biomedycznej </w:t>
      </w:r>
      <w:r w:rsidRPr="00B66A93">
        <w:rPr>
          <w:rFonts w:ascii="Arial" w:hAnsi="Arial" w:cs="Arial"/>
          <w:sz w:val="22"/>
          <w:szCs w:val="22"/>
        </w:rPr>
        <w:t>(pok.</w:t>
      </w:r>
      <w:r w:rsidR="000D38BF" w:rsidRPr="00B66A93">
        <w:rPr>
          <w:rFonts w:ascii="Arial" w:hAnsi="Arial" w:cs="Arial"/>
          <w:sz w:val="22"/>
          <w:szCs w:val="22"/>
        </w:rPr>
        <w:t xml:space="preserve"> nr </w:t>
      </w:r>
      <w:r w:rsidRPr="00B66A93">
        <w:rPr>
          <w:rFonts w:ascii="Arial" w:hAnsi="Arial" w:cs="Arial"/>
          <w:sz w:val="22"/>
          <w:szCs w:val="22"/>
        </w:rPr>
        <w:t xml:space="preserve">401) do dnia </w:t>
      </w:r>
    </w:p>
    <w:p w:rsidR="005D01F1" w:rsidRPr="00B66A93" w:rsidRDefault="001725C1" w:rsidP="00276AAA">
      <w:pPr>
        <w:pStyle w:val="pkt"/>
        <w:spacing w:before="0" w:after="0" w:line="360" w:lineRule="auto"/>
        <w:ind w:left="993" w:firstLine="0"/>
        <w:rPr>
          <w:rFonts w:ascii="Arial" w:hAnsi="Arial" w:cs="Arial"/>
          <w:color w:val="0D0D0D"/>
          <w:sz w:val="22"/>
          <w:szCs w:val="22"/>
        </w:rPr>
      </w:pPr>
      <w:r>
        <w:rPr>
          <w:rFonts w:ascii="Arial" w:hAnsi="Arial" w:cs="Arial"/>
          <w:color w:val="0D0D0D"/>
          <w:sz w:val="22"/>
          <w:szCs w:val="22"/>
        </w:rPr>
        <w:t xml:space="preserve">14 </w:t>
      </w:r>
      <w:r w:rsidR="00C67E0B" w:rsidRPr="00B66A93">
        <w:rPr>
          <w:rFonts w:ascii="Arial" w:hAnsi="Arial" w:cs="Arial"/>
          <w:color w:val="0D0D0D"/>
          <w:sz w:val="22"/>
          <w:szCs w:val="22"/>
        </w:rPr>
        <w:t xml:space="preserve">grudnia </w:t>
      </w:r>
      <w:r w:rsidR="002746FC" w:rsidRPr="00B66A93">
        <w:rPr>
          <w:rFonts w:ascii="Arial" w:hAnsi="Arial" w:cs="Arial"/>
          <w:color w:val="0D0D0D"/>
          <w:sz w:val="22"/>
          <w:szCs w:val="22"/>
        </w:rPr>
        <w:t xml:space="preserve"> 2015 r. </w:t>
      </w:r>
      <w:r w:rsidR="005D01F1" w:rsidRPr="00B66A93">
        <w:rPr>
          <w:rFonts w:ascii="Arial" w:hAnsi="Arial" w:cs="Arial"/>
          <w:color w:val="0D0D0D"/>
          <w:sz w:val="22"/>
          <w:szCs w:val="22"/>
        </w:rPr>
        <w:t xml:space="preserve">do godziny </w:t>
      </w:r>
      <w:r w:rsidR="002746FC" w:rsidRPr="00B66A93">
        <w:rPr>
          <w:rFonts w:ascii="Arial" w:hAnsi="Arial" w:cs="Arial"/>
          <w:color w:val="0D0D0D"/>
          <w:sz w:val="22"/>
          <w:szCs w:val="22"/>
        </w:rPr>
        <w:t>10</w:t>
      </w:r>
      <w:r w:rsidR="005D01F1" w:rsidRPr="00B66A93">
        <w:rPr>
          <w:rFonts w:ascii="Arial" w:hAnsi="Arial" w:cs="Arial"/>
          <w:color w:val="0D0D0D"/>
          <w:sz w:val="22"/>
          <w:szCs w:val="22"/>
        </w:rPr>
        <w:t>:30</w:t>
      </w:r>
      <w:r w:rsidR="00E869E9" w:rsidRPr="00B66A93">
        <w:rPr>
          <w:rFonts w:ascii="Arial" w:hAnsi="Arial" w:cs="Arial"/>
          <w:color w:val="0D0D0D"/>
          <w:sz w:val="22"/>
          <w:szCs w:val="22"/>
        </w:rPr>
        <w:t>.</w:t>
      </w:r>
    </w:p>
    <w:p w:rsidR="00240517" w:rsidRPr="00B66A93" w:rsidRDefault="00240517" w:rsidP="00276AAA">
      <w:pPr>
        <w:pStyle w:val="pkt"/>
        <w:spacing w:before="0" w:after="0" w:line="360" w:lineRule="auto"/>
        <w:ind w:left="993" w:firstLine="0"/>
        <w:rPr>
          <w:rFonts w:ascii="Arial" w:hAnsi="Arial" w:cs="Arial"/>
          <w:sz w:val="22"/>
          <w:szCs w:val="22"/>
        </w:rPr>
      </w:pPr>
    </w:p>
    <w:p w:rsidR="005D01F1" w:rsidRPr="00B66A93" w:rsidRDefault="005D01F1" w:rsidP="00B4480A">
      <w:pPr>
        <w:pStyle w:val="pkt"/>
        <w:numPr>
          <w:ilvl w:val="1"/>
          <w:numId w:val="46"/>
        </w:numPr>
        <w:tabs>
          <w:tab w:val="clear" w:pos="792"/>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 xml:space="preserve">Miejsce i termin otwarcia ofert: </w:t>
      </w:r>
    </w:p>
    <w:p w:rsidR="00D64A75" w:rsidRPr="00B66A93" w:rsidRDefault="005D01F1" w:rsidP="00276AAA">
      <w:pPr>
        <w:pStyle w:val="pkt"/>
        <w:numPr>
          <w:ins w:id="1" w:author="Unknown" w:date="2014-05-09T10:46:00Z"/>
        </w:numPr>
        <w:spacing w:before="0" w:after="0" w:line="360" w:lineRule="auto"/>
        <w:ind w:left="993" w:firstLine="0"/>
        <w:rPr>
          <w:rFonts w:ascii="Arial" w:hAnsi="Arial" w:cs="Arial"/>
          <w:sz w:val="22"/>
          <w:szCs w:val="22"/>
          <w:highlight w:val="yellow"/>
        </w:rPr>
      </w:pPr>
      <w:r w:rsidRPr="00B66A93">
        <w:rPr>
          <w:rFonts w:ascii="Arial" w:hAnsi="Arial" w:cs="Arial"/>
          <w:sz w:val="22"/>
          <w:szCs w:val="22"/>
        </w:rPr>
        <w:t>Instytut Biocybernetyki i Inżynierii Biomedycznej im. Macieja Nałęcza PAN, Warszawa, ul. Księcia Trojdena 4 (siedziba zamawiającego</w:t>
      </w:r>
      <w:r w:rsidRPr="001725C1">
        <w:rPr>
          <w:rFonts w:ascii="Arial" w:hAnsi="Arial" w:cs="Arial"/>
          <w:sz w:val="22"/>
          <w:szCs w:val="22"/>
        </w:rPr>
        <w:t xml:space="preserve">), </w:t>
      </w:r>
      <w:r w:rsidR="002746FC" w:rsidRPr="001725C1">
        <w:rPr>
          <w:rFonts w:ascii="Arial" w:hAnsi="Arial" w:cs="Arial"/>
          <w:sz w:val="22"/>
          <w:szCs w:val="22"/>
        </w:rPr>
        <w:t>pok.14</w:t>
      </w:r>
      <w:r w:rsidRPr="001725C1">
        <w:rPr>
          <w:rFonts w:ascii="Arial" w:hAnsi="Arial" w:cs="Arial"/>
          <w:sz w:val="22"/>
          <w:szCs w:val="22"/>
        </w:rPr>
        <w:t xml:space="preserve"> </w:t>
      </w:r>
    </w:p>
    <w:p w:rsidR="005D01F1" w:rsidRPr="00B66A93" w:rsidRDefault="005D01F1" w:rsidP="00276AAA">
      <w:pPr>
        <w:pStyle w:val="pkt"/>
        <w:spacing w:before="0" w:after="0" w:line="360" w:lineRule="auto"/>
        <w:ind w:left="993" w:firstLine="0"/>
        <w:rPr>
          <w:rFonts w:ascii="Arial" w:hAnsi="Arial" w:cs="Arial"/>
          <w:color w:val="0D0D0D"/>
          <w:sz w:val="22"/>
          <w:szCs w:val="22"/>
        </w:rPr>
      </w:pPr>
      <w:r w:rsidRPr="00B66A93">
        <w:rPr>
          <w:rFonts w:ascii="Arial" w:hAnsi="Arial" w:cs="Arial"/>
          <w:color w:val="0D0D0D"/>
          <w:sz w:val="22"/>
          <w:szCs w:val="22"/>
        </w:rPr>
        <w:t xml:space="preserve">w dniu </w:t>
      </w:r>
      <w:r w:rsidR="00E03ED9" w:rsidRPr="00B66A93">
        <w:rPr>
          <w:rFonts w:ascii="Arial" w:hAnsi="Arial" w:cs="Arial"/>
          <w:color w:val="0D0D0D"/>
          <w:sz w:val="22"/>
          <w:szCs w:val="22"/>
        </w:rPr>
        <w:t xml:space="preserve"> </w:t>
      </w:r>
      <w:r w:rsidR="001725C1">
        <w:rPr>
          <w:rFonts w:ascii="Arial" w:hAnsi="Arial" w:cs="Arial"/>
          <w:color w:val="0D0D0D"/>
          <w:sz w:val="22"/>
          <w:szCs w:val="22"/>
        </w:rPr>
        <w:t xml:space="preserve">14 </w:t>
      </w:r>
      <w:r w:rsidR="00C67E0B" w:rsidRPr="00B66A93">
        <w:rPr>
          <w:rFonts w:ascii="Arial" w:hAnsi="Arial" w:cs="Arial"/>
          <w:color w:val="0D0D0D"/>
          <w:sz w:val="22"/>
          <w:szCs w:val="22"/>
        </w:rPr>
        <w:t xml:space="preserve">grudnia 2015 r. </w:t>
      </w:r>
      <w:r w:rsidR="002746FC" w:rsidRPr="00B66A93">
        <w:rPr>
          <w:rFonts w:ascii="Arial" w:hAnsi="Arial" w:cs="Arial"/>
          <w:color w:val="0D0D0D"/>
          <w:sz w:val="22"/>
          <w:szCs w:val="22"/>
        </w:rPr>
        <w:t xml:space="preserve"> o godzinie 11</w:t>
      </w:r>
      <w:r w:rsidRPr="00B66A93">
        <w:rPr>
          <w:rFonts w:ascii="Arial" w:hAnsi="Arial" w:cs="Arial"/>
          <w:color w:val="0D0D0D"/>
          <w:sz w:val="22"/>
          <w:szCs w:val="22"/>
        </w:rPr>
        <w:t>:00</w:t>
      </w:r>
      <w:r w:rsidR="000C45B1" w:rsidRPr="00B66A93">
        <w:rPr>
          <w:rFonts w:ascii="Arial" w:hAnsi="Arial" w:cs="Arial"/>
          <w:color w:val="0D0D0D"/>
          <w:sz w:val="22"/>
          <w:szCs w:val="22"/>
        </w:rPr>
        <w:t>.</w:t>
      </w:r>
    </w:p>
    <w:p w:rsidR="00D64A75" w:rsidRPr="00B66A93" w:rsidRDefault="00D64A75" w:rsidP="00276AAA">
      <w:pPr>
        <w:pStyle w:val="pkt"/>
        <w:spacing w:before="0" w:after="0" w:line="360" w:lineRule="auto"/>
        <w:ind w:left="993" w:firstLine="0"/>
        <w:rPr>
          <w:rFonts w:ascii="Arial" w:hAnsi="Arial" w:cs="Arial"/>
          <w:sz w:val="22"/>
          <w:szCs w:val="22"/>
        </w:rPr>
      </w:pPr>
    </w:p>
    <w:p w:rsidR="005D01F1" w:rsidRPr="00B66A93" w:rsidRDefault="005D01F1" w:rsidP="00B4480A">
      <w:pPr>
        <w:pStyle w:val="pkt"/>
        <w:numPr>
          <w:ilvl w:val="1"/>
          <w:numId w:val="46"/>
        </w:numPr>
        <w:tabs>
          <w:tab w:val="clear" w:pos="792"/>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 xml:space="preserve"> </w:t>
      </w:r>
      <w:r w:rsidR="00F61C46" w:rsidRPr="00B66A93">
        <w:rPr>
          <w:rFonts w:ascii="Arial" w:hAnsi="Arial" w:cs="Arial"/>
          <w:color w:val="000000"/>
          <w:sz w:val="22"/>
          <w:szCs w:val="22"/>
        </w:rPr>
        <w:t xml:space="preserve">Oferty </w:t>
      </w:r>
      <w:r w:rsidRPr="00B66A93">
        <w:rPr>
          <w:rFonts w:ascii="Arial" w:hAnsi="Arial" w:cs="Arial"/>
          <w:sz w:val="22"/>
          <w:szCs w:val="22"/>
        </w:rPr>
        <w:t xml:space="preserve">będą podlegać rejestracji przez zamawiającego. Koperta lub inne opakowanie, w którym zostanie złożona oferta będzie opatrzone numerem według kolejności składania ofert oraz terminem jej złożenia, a wykonawca otrzyma potwierdzenie złożenia oferty zawierające informację o numerze nadanym ofercie i terminie złożenia oferty. </w:t>
      </w:r>
    </w:p>
    <w:p w:rsidR="005D01F1" w:rsidRPr="00B66A93" w:rsidRDefault="005D01F1" w:rsidP="00B4480A">
      <w:pPr>
        <w:pStyle w:val="pkt"/>
        <w:numPr>
          <w:ilvl w:val="1"/>
          <w:numId w:val="46"/>
        </w:numPr>
        <w:tabs>
          <w:tab w:val="clear" w:pos="792"/>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 xml:space="preserve">Jeżeli w formularzu oferty </w:t>
      </w:r>
      <w:r w:rsidR="00CE441F" w:rsidRPr="00B66A93">
        <w:rPr>
          <w:rFonts w:ascii="Arial" w:eastAsia="Times New Roman" w:hAnsi="Arial" w:cs="Arial"/>
          <w:sz w:val="22"/>
          <w:szCs w:val="22"/>
        </w:rPr>
        <w:t xml:space="preserve">cenę podano rozbieżnie słownie i liczbą, podczas otwarcia ofert </w:t>
      </w:r>
      <w:r w:rsidR="00A43088" w:rsidRPr="00B66A93">
        <w:rPr>
          <w:rFonts w:ascii="Arial" w:eastAsia="Times New Roman" w:hAnsi="Arial" w:cs="Arial"/>
          <w:sz w:val="22"/>
          <w:szCs w:val="22"/>
        </w:rPr>
        <w:t>podaje się cenę podaną słownie.</w:t>
      </w:r>
    </w:p>
    <w:p w:rsidR="005D01F1" w:rsidRPr="00B66A93" w:rsidRDefault="005D01F1" w:rsidP="00B4480A">
      <w:pPr>
        <w:pStyle w:val="pkt"/>
        <w:numPr>
          <w:ilvl w:val="1"/>
          <w:numId w:val="46"/>
        </w:numPr>
        <w:tabs>
          <w:tab w:val="clear" w:pos="792"/>
          <w:tab w:val="num" w:pos="993"/>
        </w:tabs>
        <w:spacing w:before="0" w:after="0" w:line="360" w:lineRule="auto"/>
        <w:ind w:left="993" w:hanging="567"/>
        <w:rPr>
          <w:rFonts w:ascii="Arial" w:hAnsi="Arial" w:cs="Arial"/>
          <w:sz w:val="22"/>
          <w:szCs w:val="22"/>
        </w:rPr>
      </w:pPr>
      <w:r w:rsidRPr="00B66A93">
        <w:rPr>
          <w:rFonts w:ascii="Arial" w:hAnsi="Arial" w:cs="Arial"/>
          <w:sz w:val="22"/>
          <w:szCs w:val="22"/>
        </w:rPr>
        <w:t>W postępowaniu zamawiający niezwłocznie zawiadamia wykonawcę o złożeniu oferty po terminie oraz zwraca ofertę</w:t>
      </w:r>
      <w:r w:rsidR="00DE7A99" w:rsidRPr="00B66A93">
        <w:rPr>
          <w:rFonts w:ascii="Arial" w:hAnsi="Arial" w:cs="Arial"/>
          <w:sz w:val="22"/>
          <w:szCs w:val="22"/>
        </w:rPr>
        <w:t xml:space="preserve">  po upływie terminu do wniesienia odwołania.</w:t>
      </w:r>
    </w:p>
    <w:p w:rsidR="005D01F1" w:rsidRPr="00B66A93" w:rsidRDefault="005D01F1" w:rsidP="00B4480A">
      <w:pPr>
        <w:numPr>
          <w:ilvl w:val="1"/>
          <w:numId w:val="46"/>
        </w:numPr>
        <w:tabs>
          <w:tab w:val="clear" w:pos="792"/>
          <w:tab w:val="num" w:pos="993"/>
        </w:tabs>
        <w:autoSpaceDE w:val="0"/>
        <w:autoSpaceDN w:val="0"/>
        <w:spacing w:after="0" w:line="360" w:lineRule="auto"/>
        <w:ind w:left="993" w:hanging="567"/>
        <w:jc w:val="both"/>
        <w:rPr>
          <w:rFonts w:ascii="Arial" w:hAnsi="Arial" w:cs="Arial"/>
        </w:rPr>
      </w:pPr>
      <w:r w:rsidRPr="00B66A93">
        <w:rPr>
          <w:rFonts w:ascii="Arial" w:hAnsi="Arial" w:cs="Arial"/>
        </w:rPr>
        <w:t xml:space="preserve">Nie ujawnia się informacji stanowiących tajemnicę przedsiębiorstwa w rozumieniu przepisów o zwalczaniu nieuczciwej konkurencji, jeżeli wykonawca, nie później niż w terminie składania ofert zastrzegł, że nie mogą być one udostępnione. W takim przypadku wykonawca oznacza informacje stanowiące tajemnicę przedsiębiorstwa klauzulą „Informacje stanowiące tajemnicę przedsiębiorstwa - nie udostępniać”. Wykonawca nie może zastrzec informacji, o których mowa w art. 86 ust. 4 Pzp. </w:t>
      </w:r>
    </w:p>
    <w:p w:rsidR="0059696E" w:rsidRPr="00B66A93" w:rsidRDefault="005D01F1" w:rsidP="00B4480A">
      <w:pPr>
        <w:numPr>
          <w:ilvl w:val="1"/>
          <w:numId w:val="46"/>
        </w:numPr>
        <w:tabs>
          <w:tab w:val="clear" w:pos="792"/>
          <w:tab w:val="num" w:pos="993"/>
        </w:tabs>
        <w:autoSpaceDE w:val="0"/>
        <w:autoSpaceDN w:val="0"/>
        <w:adjustRightInd w:val="0"/>
        <w:spacing w:after="0" w:line="360" w:lineRule="auto"/>
        <w:ind w:left="993" w:hanging="567"/>
        <w:jc w:val="both"/>
        <w:rPr>
          <w:rFonts w:ascii="Arial" w:hAnsi="Arial" w:cs="Arial"/>
        </w:rPr>
      </w:pPr>
      <w:r w:rsidRPr="00B66A93">
        <w:rPr>
          <w:rFonts w:ascii="Arial" w:hAnsi="Arial" w:cs="Arial"/>
        </w:rPr>
        <w:t>Zamawiający może wezwać wykonawcę w celu wyjaśnienia, czy informacje, które wykonawca zastrzegł, jako tajemnicę przedsiębiorstwa, spełniają wszystkie przesłanki do uznania ich za tajemnicę przedsiębiorstwa, o których mowa w art.</w:t>
      </w:r>
      <w:r w:rsidR="009F48A5" w:rsidRPr="00B66A93">
        <w:rPr>
          <w:rFonts w:ascii="Arial" w:hAnsi="Arial" w:cs="Arial"/>
        </w:rPr>
        <w:t xml:space="preserve"> </w:t>
      </w:r>
      <w:r w:rsidRPr="00B66A93">
        <w:rPr>
          <w:rFonts w:ascii="Arial" w:hAnsi="Arial" w:cs="Arial"/>
        </w:rPr>
        <w:t xml:space="preserve">11 ust. 4 ustawy o zwalczaniu nieuczciwej konkurencji. Zgodnie z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665A18" w:rsidRPr="00B66A93" w:rsidRDefault="00665A18" w:rsidP="00B4480A">
      <w:pPr>
        <w:numPr>
          <w:ilvl w:val="1"/>
          <w:numId w:val="46"/>
        </w:numPr>
        <w:tabs>
          <w:tab w:val="clear" w:pos="792"/>
          <w:tab w:val="num" w:pos="993"/>
        </w:tabs>
        <w:autoSpaceDE w:val="0"/>
        <w:autoSpaceDN w:val="0"/>
        <w:adjustRightInd w:val="0"/>
        <w:spacing w:after="0" w:line="360" w:lineRule="auto"/>
        <w:ind w:left="993" w:hanging="567"/>
        <w:jc w:val="both"/>
        <w:rPr>
          <w:rFonts w:ascii="Arial" w:hAnsi="Arial" w:cs="Arial"/>
        </w:rPr>
      </w:pPr>
      <w:r w:rsidRPr="00B66A93">
        <w:rPr>
          <w:rFonts w:ascii="Arial" w:hAnsi="Arial" w:cs="Arial"/>
        </w:rPr>
        <w:t>Wykonawca może złożyć wraz z ofertą wyjaśnienie, że informacje, które wykonawca zastrzegł, jako tajemnicę przedsiębiorstwa, spełniają wszystkie przesłanki do uznania ich za tajemnicę przedsiębiorstwa, o których mowa w art.</w:t>
      </w:r>
      <w:r w:rsidR="00A17231" w:rsidRPr="00B66A93">
        <w:rPr>
          <w:rFonts w:ascii="Arial" w:hAnsi="Arial" w:cs="Arial"/>
        </w:rPr>
        <w:t xml:space="preserve"> </w:t>
      </w:r>
      <w:r w:rsidRPr="00B66A93">
        <w:rPr>
          <w:rFonts w:ascii="Arial" w:hAnsi="Arial" w:cs="Arial"/>
        </w:rPr>
        <w:t>11 ust. 4 ustawy o zwa</w:t>
      </w:r>
      <w:r w:rsidR="00B4364E" w:rsidRPr="00B66A93">
        <w:rPr>
          <w:rFonts w:ascii="Arial" w:hAnsi="Arial" w:cs="Arial"/>
        </w:rPr>
        <w:t>lczaniu nieuczciwej konkurencji.</w:t>
      </w:r>
    </w:p>
    <w:p w:rsidR="00731C51" w:rsidRPr="00B66A93" w:rsidRDefault="00013580" w:rsidP="00B4480A">
      <w:pPr>
        <w:numPr>
          <w:ilvl w:val="1"/>
          <w:numId w:val="46"/>
        </w:numPr>
        <w:tabs>
          <w:tab w:val="clear" w:pos="792"/>
          <w:tab w:val="num" w:pos="851"/>
        </w:tabs>
        <w:autoSpaceDE w:val="0"/>
        <w:autoSpaceDN w:val="0"/>
        <w:adjustRightInd w:val="0"/>
        <w:spacing w:before="100" w:beforeAutospacing="1" w:after="100" w:afterAutospacing="1" w:line="360" w:lineRule="auto"/>
        <w:ind w:left="993" w:hanging="567"/>
        <w:jc w:val="both"/>
        <w:rPr>
          <w:rFonts w:ascii="Arial" w:hAnsi="Arial" w:cs="Arial"/>
        </w:rPr>
      </w:pPr>
      <w:r w:rsidRPr="00B66A93">
        <w:rPr>
          <w:rFonts w:ascii="Arial" w:hAnsi="Arial" w:cs="Arial"/>
          <w:color w:val="000000"/>
        </w:rPr>
        <w:t xml:space="preserve"> </w:t>
      </w:r>
      <w:r w:rsidR="00731C51" w:rsidRPr="00B66A93">
        <w:rPr>
          <w:rFonts w:ascii="Arial" w:hAnsi="Arial" w:cs="Arial"/>
          <w:color w:val="000000"/>
        </w:rPr>
        <w:t xml:space="preserve">Z </w:t>
      </w:r>
      <w:r w:rsidR="00731C51" w:rsidRPr="00B66A93">
        <w:rPr>
          <w:rFonts w:ascii="Arial" w:hAnsi="Arial" w:cs="Arial"/>
        </w:rPr>
        <w:t>zawartością ofert nie można zapoznać się przed upływem terminu otwarcia ofert.</w:t>
      </w:r>
    </w:p>
    <w:p w:rsidR="00731C51" w:rsidRPr="00B66A93" w:rsidRDefault="00602621" w:rsidP="00AF5823">
      <w:pPr>
        <w:autoSpaceDE w:val="0"/>
        <w:autoSpaceDN w:val="0"/>
        <w:adjustRightInd w:val="0"/>
        <w:spacing w:before="100" w:beforeAutospacing="1" w:after="100" w:afterAutospacing="1" w:line="360" w:lineRule="auto"/>
        <w:ind w:left="993" w:hanging="567"/>
        <w:jc w:val="both"/>
        <w:rPr>
          <w:rFonts w:ascii="Arial" w:hAnsi="Arial" w:cs="Arial"/>
          <w:color w:val="000000"/>
        </w:rPr>
      </w:pPr>
      <w:r>
        <w:rPr>
          <w:rFonts w:ascii="Arial" w:hAnsi="Arial" w:cs="Arial"/>
          <w:color w:val="000000"/>
        </w:rPr>
        <w:t>10.1</w:t>
      </w:r>
      <w:r w:rsidR="00C8019A">
        <w:rPr>
          <w:rFonts w:ascii="Arial" w:hAnsi="Arial" w:cs="Arial"/>
          <w:color w:val="000000"/>
        </w:rPr>
        <w:t>0</w:t>
      </w:r>
      <w:r>
        <w:rPr>
          <w:rFonts w:ascii="Arial" w:hAnsi="Arial" w:cs="Arial"/>
          <w:color w:val="000000"/>
        </w:rPr>
        <w:t>.</w:t>
      </w:r>
      <w:r w:rsidR="00731C51" w:rsidRPr="00B66A93">
        <w:rPr>
          <w:rFonts w:ascii="Arial" w:hAnsi="Arial" w:cs="Arial"/>
          <w:color w:val="000000"/>
        </w:rPr>
        <w:t>Otwarcie ofert jest jawne i następuje bezpośrednio po upływie terminu do ich składania, z tym że dzień, w którym upływa termin składania ofert, jest dniem ich otwarcia.</w:t>
      </w:r>
    </w:p>
    <w:p w:rsidR="00B43E43" w:rsidRPr="00B66A93" w:rsidRDefault="004157B1" w:rsidP="00AF5823">
      <w:pPr>
        <w:tabs>
          <w:tab w:val="num" w:pos="993"/>
        </w:tabs>
        <w:autoSpaceDE w:val="0"/>
        <w:autoSpaceDN w:val="0"/>
        <w:adjustRightInd w:val="0"/>
        <w:spacing w:before="100" w:beforeAutospacing="1" w:after="100" w:afterAutospacing="1" w:line="360" w:lineRule="auto"/>
        <w:ind w:left="993" w:hanging="567"/>
        <w:jc w:val="both"/>
        <w:rPr>
          <w:rFonts w:ascii="Arial" w:hAnsi="Arial" w:cs="Arial"/>
          <w:color w:val="000000"/>
        </w:rPr>
      </w:pPr>
      <w:r w:rsidRPr="00B66A93">
        <w:rPr>
          <w:rFonts w:ascii="Arial" w:hAnsi="Arial" w:cs="Arial"/>
          <w:color w:val="000000"/>
        </w:rPr>
        <w:t>10.11.</w:t>
      </w:r>
      <w:r w:rsidR="00731C51" w:rsidRPr="00B66A93">
        <w:rPr>
          <w:rFonts w:ascii="Arial" w:hAnsi="Arial" w:cs="Arial"/>
          <w:color w:val="000000"/>
        </w:rPr>
        <w:t xml:space="preserve">Bezpośrednio przed otwarciem ofert zamawiający podaje kwotę, jaką zamierza przeznaczyć na sfinansowanie </w:t>
      </w:r>
      <w:r w:rsidR="00B43E43" w:rsidRPr="00B66A93">
        <w:rPr>
          <w:rFonts w:ascii="Arial" w:hAnsi="Arial" w:cs="Arial"/>
          <w:color w:val="000000"/>
        </w:rPr>
        <w:t xml:space="preserve"> zamówienia.</w:t>
      </w:r>
    </w:p>
    <w:p w:rsidR="00731C51" w:rsidRPr="00B66A93" w:rsidRDefault="00731C51" w:rsidP="00AF5823">
      <w:pPr>
        <w:numPr>
          <w:ilvl w:val="1"/>
          <w:numId w:val="64"/>
        </w:numPr>
        <w:autoSpaceDE w:val="0"/>
        <w:autoSpaceDN w:val="0"/>
        <w:adjustRightInd w:val="0"/>
        <w:spacing w:before="100" w:beforeAutospacing="1" w:after="100" w:afterAutospacing="1" w:line="360" w:lineRule="auto"/>
        <w:jc w:val="both"/>
        <w:rPr>
          <w:rFonts w:ascii="Arial" w:hAnsi="Arial" w:cs="Arial"/>
          <w:color w:val="000000"/>
        </w:rPr>
      </w:pPr>
      <w:r w:rsidRPr="00B66A93">
        <w:rPr>
          <w:rFonts w:ascii="Arial" w:hAnsi="Arial" w:cs="Arial"/>
          <w:color w:val="000000"/>
        </w:rPr>
        <w:t>Podczas otwarcia ofert podaje się nazwy (firmy) oraz adresy wykonawców, a także informacje dotyczące ceny, terminu wykonania zamówienia, warunków płatności zawartych w ofertach.</w:t>
      </w:r>
    </w:p>
    <w:p w:rsidR="00731C51" w:rsidRPr="00C8019A" w:rsidRDefault="00731C51" w:rsidP="00AF5823">
      <w:pPr>
        <w:pStyle w:val="Akapitzlist"/>
        <w:numPr>
          <w:ilvl w:val="1"/>
          <w:numId w:val="64"/>
        </w:numPr>
        <w:autoSpaceDE w:val="0"/>
        <w:autoSpaceDN w:val="0"/>
        <w:adjustRightInd w:val="0"/>
        <w:spacing w:before="100" w:beforeAutospacing="1" w:after="100" w:afterAutospacing="1" w:line="360" w:lineRule="auto"/>
        <w:jc w:val="both"/>
        <w:rPr>
          <w:rFonts w:ascii="Arial" w:hAnsi="Arial" w:cs="Arial"/>
          <w:color w:val="000000"/>
        </w:rPr>
      </w:pPr>
      <w:r w:rsidRPr="00C8019A">
        <w:rPr>
          <w:rFonts w:ascii="Arial" w:hAnsi="Arial" w:cs="Arial"/>
          <w:color w:val="000000"/>
        </w:rPr>
        <w:t>Informacje, o których mowa w art. 86 ust. 3 i 4 Pzp (pkt 1</w:t>
      </w:r>
      <w:r w:rsidR="00A05197" w:rsidRPr="00C8019A">
        <w:rPr>
          <w:rFonts w:ascii="Arial" w:hAnsi="Arial" w:cs="Arial"/>
          <w:color w:val="000000"/>
        </w:rPr>
        <w:t>0</w:t>
      </w:r>
      <w:r w:rsidRPr="00C8019A">
        <w:rPr>
          <w:rFonts w:ascii="Arial" w:hAnsi="Arial" w:cs="Arial"/>
          <w:color w:val="000000"/>
        </w:rPr>
        <w:t>.11. i 1</w:t>
      </w:r>
      <w:r w:rsidR="00A05197" w:rsidRPr="00C8019A">
        <w:rPr>
          <w:rFonts w:ascii="Arial" w:hAnsi="Arial" w:cs="Arial"/>
          <w:color w:val="000000"/>
        </w:rPr>
        <w:t>0</w:t>
      </w:r>
      <w:r w:rsidRPr="00C8019A">
        <w:rPr>
          <w:rFonts w:ascii="Arial" w:hAnsi="Arial" w:cs="Arial"/>
          <w:color w:val="000000"/>
        </w:rPr>
        <w:t>.12. SIWZ), przekazuje się niezwłocznie wykonawcom, którzy nie byli obecni przy otwarciu ofert, na ich wniosek.</w:t>
      </w:r>
    </w:p>
    <w:p w:rsidR="005D01F1" w:rsidRPr="00B66A93" w:rsidRDefault="005D01F1" w:rsidP="00B4480A">
      <w:pPr>
        <w:pStyle w:val="pkt"/>
        <w:numPr>
          <w:ilvl w:val="0"/>
          <w:numId w:val="47"/>
        </w:numPr>
        <w:tabs>
          <w:tab w:val="clear" w:pos="360"/>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Opis sposobu obliczenia ceny.</w:t>
      </w:r>
    </w:p>
    <w:p w:rsidR="00090018" w:rsidRPr="007E023E" w:rsidRDefault="005D01F1" w:rsidP="00B4480A">
      <w:pPr>
        <w:pStyle w:val="pkt"/>
        <w:numPr>
          <w:ilvl w:val="1"/>
          <w:numId w:val="47"/>
        </w:numPr>
        <w:tabs>
          <w:tab w:val="clear" w:pos="999"/>
          <w:tab w:val="left" w:pos="993"/>
        </w:tabs>
        <w:spacing w:before="0" w:beforeAutospacing="1" w:after="0" w:afterAutospacing="1" w:line="360" w:lineRule="auto"/>
        <w:ind w:left="993" w:hanging="567"/>
        <w:rPr>
          <w:rFonts w:ascii="Arial" w:hAnsi="Arial" w:cs="Arial"/>
          <w:sz w:val="22"/>
          <w:szCs w:val="22"/>
        </w:rPr>
      </w:pPr>
      <w:r w:rsidRPr="00E920E9">
        <w:rPr>
          <w:rFonts w:ascii="Arial" w:hAnsi="Arial" w:cs="Arial"/>
          <w:sz w:val="22"/>
          <w:szCs w:val="22"/>
        </w:rPr>
        <w:t xml:space="preserve">Opis sposobu obliczenia ceny określa </w:t>
      </w:r>
      <w:r w:rsidR="00090018" w:rsidRPr="00E920E9">
        <w:rPr>
          <w:rFonts w:ascii="Arial" w:hAnsi="Arial" w:cs="Arial"/>
          <w:b/>
          <w:color w:val="000000" w:themeColor="text1"/>
          <w:sz w:val="22"/>
          <w:szCs w:val="22"/>
        </w:rPr>
        <w:t>Załącznik nr 7</w:t>
      </w:r>
      <w:r w:rsidR="00E920E9" w:rsidRPr="00E920E9">
        <w:rPr>
          <w:rFonts w:ascii="Arial" w:hAnsi="Arial" w:cs="Arial"/>
          <w:b/>
          <w:color w:val="000000" w:themeColor="text1"/>
          <w:sz w:val="22"/>
          <w:szCs w:val="22"/>
        </w:rPr>
        <w:t xml:space="preserve"> </w:t>
      </w:r>
      <w:r w:rsidR="00090018" w:rsidRPr="00E920E9">
        <w:rPr>
          <w:rFonts w:ascii="Arial" w:hAnsi="Arial" w:cs="Arial"/>
          <w:b/>
          <w:color w:val="000000" w:themeColor="text1"/>
          <w:sz w:val="22"/>
          <w:szCs w:val="22"/>
        </w:rPr>
        <w:t>do SIWZ</w:t>
      </w:r>
      <w:r w:rsidR="00E920E9" w:rsidRPr="007E023E">
        <w:rPr>
          <w:rFonts w:ascii="Arial" w:hAnsi="Arial" w:cs="Arial"/>
          <w:b/>
          <w:sz w:val="22"/>
          <w:szCs w:val="22"/>
        </w:rPr>
        <w:t>.</w:t>
      </w:r>
      <w:r w:rsidR="00090018" w:rsidRPr="007E023E">
        <w:rPr>
          <w:rFonts w:ascii="Arial" w:hAnsi="Arial" w:cs="Arial"/>
          <w:b/>
          <w:sz w:val="22"/>
          <w:szCs w:val="22"/>
        </w:rPr>
        <w:t xml:space="preserve"> </w:t>
      </w:r>
    </w:p>
    <w:p w:rsidR="005D01F1" w:rsidRPr="00B66A93" w:rsidRDefault="005D01F1" w:rsidP="00B4480A">
      <w:pPr>
        <w:pStyle w:val="pkt"/>
        <w:numPr>
          <w:ilvl w:val="1"/>
          <w:numId w:val="47"/>
        </w:numPr>
        <w:tabs>
          <w:tab w:val="clear" w:pos="999"/>
          <w:tab w:val="left" w:pos="993"/>
        </w:tabs>
        <w:spacing w:before="0" w:after="0" w:line="360" w:lineRule="auto"/>
        <w:ind w:left="993" w:hanging="567"/>
        <w:rPr>
          <w:rFonts w:ascii="Arial" w:hAnsi="Arial" w:cs="Arial"/>
          <w:sz w:val="22"/>
          <w:szCs w:val="22"/>
        </w:rPr>
      </w:pPr>
      <w:r w:rsidRPr="00E920E9">
        <w:rPr>
          <w:rFonts w:ascii="Arial" w:hAnsi="Arial" w:cs="Arial"/>
          <w:sz w:val="22"/>
          <w:szCs w:val="22"/>
        </w:rPr>
        <w:t xml:space="preserve">Cena oferty musi być podana w złotych polskich z dokładnością do dwóch miejsc po przecinku. </w:t>
      </w:r>
    </w:p>
    <w:p w:rsidR="005D01F1" w:rsidRPr="00B66A93" w:rsidRDefault="005D01F1" w:rsidP="00B4480A">
      <w:pPr>
        <w:pStyle w:val="pkt"/>
        <w:numPr>
          <w:ilvl w:val="1"/>
          <w:numId w:val="47"/>
        </w:numPr>
        <w:spacing w:before="0" w:after="0" w:line="360" w:lineRule="auto"/>
        <w:ind w:left="993" w:hanging="567"/>
        <w:rPr>
          <w:rFonts w:ascii="Arial" w:hAnsi="Arial" w:cs="Arial"/>
          <w:sz w:val="22"/>
          <w:szCs w:val="22"/>
        </w:rPr>
      </w:pPr>
      <w:r w:rsidRPr="00B66A93">
        <w:rPr>
          <w:rFonts w:ascii="Arial" w:hAnsi="Arial" w:cs="Arial"/>
          <w:sz w:val="22"/>
          <w:szCs w:val="22"/>
        </w:rPr>
        <w:t xml:space="preserve">Jeżeli zostanie złożona oferta, której wybór prowadziłby do powstania obowiązku podatkowego zamawiającego zgodnie z </w:t>
      </w:r>
      <w:hyperlink r:id="rId11" w:anchor="hiperlinkDocsList.rpc?hiperlink=type=merytoryczny:nro=Powszechny.616002:part=a91u3%28a%29:nr=2&amp;full=1" w:history="1">
        <w:r w:rsidRPr="00B66A93">
          <w:rPr>
            <w:rFonts w:ascii="Arial" w:hAnsi="Arial" w:cs="Arial"/>
            <w:sz w:val="22"/>
            <w:szCs w:val="22"/>
          </w:rPr>
          <w:t>przepisami</w:t>
        </w:r>
      </w:hyperlink>
      <w:r w:rsidRPr="00B66A93">
        <w:rPr>
          <w:rFonts w:ascii="Arial" w:hAnsi="Arial" w:cs="Arial"/>
          <w:sz w:val="22"/>
          <w:szCs w:val="22"/>
        </w:rPr>
        <w:t xml:space="preserve">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223B6" w:rsidRPr="000A5DC9" w:rsidRDefault="005223B6" w:rsidP="00B4480A">
      <w:pPr>
        <w:pStyle w:val="pkt"/>
        <w:numPr>
          <w:ilvl w:val="1"/>
          <w:numId w:val="47"/>
        </w:numPr>
        <w:tabs>
          <w:tab w:val="clear" w:pos="999"/>
          <w:tab w:val="num" w:pos="1144"/>
        </w:tabs>
        <w:spacing w:before="100" w:beforeAutospacing="1" w:after="100" w:afterAutospacing="1" w:line="360" w:lineRule="auto"/>
        <w:ind w:hanging="573"/>
        <w:rPr>
          <w:rFonts w:ascii="Arial" w:hAnsi="Arial" w:cs="Arial"/>
          <w:color w:val="000000"/>
          <w:sz w:val="22"/>
          <w:szCs w:val="22"/>
        </w:rPr>
      </w:pPr>
      <w:r w:rsidRPr="00B66A93">
        <w:rPr>
          <w:rFonts w:ascii="Arial" w:hAnsi="Arial" w:cs="Arial"/>
          <w:color w:val="000000"/>
          <w:sz w:val="22"/>
          <w:szCs w:val="22"/>
        </w:rPr>
        <w:t>W toku badania i oceny ofert zamawiający może żądać od wykonawców wyjaśnień dotyczących treści złożonych ofert. Niedopuszczalne jest prowadzenie między zamawiającym a wykonawcą negocjacji dotyczących złożonej oferty oraz dokonywanie jakiejkol</w:t>
      </w:r>
      <w:r w:rsidR="00C41525" w:rsidRPr="00B66A93">
        <w:rPr>
          <w:rFonts w:ascii="Arial" w:hAnsi="Arial" w:cs="Arial"/>
          <w:color w:val="000000"/>
          <w:sz w:val="22"/>
          <w:szCs w:val="22"/>
        </w:rPr>
        <w:t xml:space="preserve">wiek zmiany w jej treści, z </w:t>
      </w:r>
      <w:r w:rsidR="00C41525" w:rsidRPr="000A5DC9">
        <w:rPr>
          <w:rFonts w:ascii="Arial" w:hAnsi="Arial" w:cs="Arial"/>
          <w:color w:val="000000"/>
          <w:sz w:val="22"/>
          <w:szCs w:val="22"/>
        </w:rPr>
        <w:t>zastrzeżeniem pkt 11.</w:t>
      </w:r>
      <w:r w:rsidR="000A5DC9" w:rsidRPr="000A5DC9">
        <w:rPr>
          <w:rFonts w:ascii="Arial" w:hAnsi="Arial" w:cs="Arial"/>
          <w:color w:val="000000"/>
          <w:sz w:val="22"/>
          <w:szCs w:val="22"/>
        </w:rPr>
        <w:t>5</w:t>
      </w:r>
      <w:r w:rsidR="00C41525" w:rsidRPr="000A5DC9">
        <w:rPr>
          <w:rFonts w:ascii="Arial" w:hAnsi="Arial" w:cs="Arial"/>
          <w:color w:val="000000"/>
          <w:sz w:val="22"/>
          <w:szCs w:val="22"/>
        </w:rPr>
        <w:t xml:space="preserve"> lit. c.</w:t>
      </w:r>
    </w:p>
    <w:p w:rsidR="005223B6" w:rsidRPr="00B66A93" w:rsidRDefault="005223B6" w:rsidP="00B4480A">
      <w:pPr>
        <w:pStyle w:val="pkt"/>
        <w:numPr>
          <w:ilvl w:val="1"/>
          <w:numId w:val="47"/>
        </w:numPr>
        <w:tabs>
          <w:tab w:val="num" w:pos="1144"/>
          <w:tab w:val="num" w:pos="1176"/>
        </w:tabs>
        <w:spacing w:before="100" w:beforeAutospacing="1" w:after="100" w:afterAutospacing="1" w:line="360" w:lineRule="auto"/>
        <w:ind w:left="993" w:hanging="567"/>
        <w:rPr>
          <w:rFonts w:ascii="Arial" w:hAnsi="Arial" w:cs="Arial"/>
          <w:color w:val="000000"/>
          <w:sz w:val="22"/>
          <w:szCs w:val="22"/>
        </w:rPr>
      </w:pPr>
      <w:r w:rsidRPr="00B66A93">
        <w:rPr>
          <w:rFonts w:ascii="Arial" w:hAnsi="Arial" w:cs="Arial"/>
          <w:color w:val="000000"/>
          <w:sz w:val="22"/>
          <w:szCs w:val="22"/>
        </w:rPr>
        <w:t>Zamawiający poprawia w ofercie:</w:t>
      </w:r>
    </w:p>
    <w:p w:rsidR="005223B6" w:rsidRPr="00B66A93" w:rsidRDefault="005223B6" w:rsidP="00B4480A">
      <w:pPr>
        <w:numPr>
          <w:ilvl w:val="1"/>
          <w:numId w:val="51"/>
        </w:numPr>
        <w:tabs>
          <w:tab w:val="left" w:pos="1418"/>
        </w:tabs>
        <w:spacing w:before="100" w:beforeAutospacing="1" w:after="100" w:afterAutospacing="1" w:line="360" w:lineRule="auto"/>
        <w:ind w:left="1418" w:hanging="425"/>
        <w:rPr>
          <w:rFonts w:ascii="Arial" w:hAnsi="Arial" w:cs="Arial"/>
          <w:color w:val="000000"/>
        </w:rPr>
      </w:pPr>
      <w:r w:rsidRPr="00B66A93">
        <w:rPr>
          <w:rFonts w:ascii="Arial" w:hAnsi="Arial" w:cs="Arial"/>
          <w:color w:val="000000"/>
        </w:rPr>
        <w:t>oczywiste omyłki pisarskie,</w:t>
      </w:r>
    </w:p>
    <w:p w:rsidR="005223B6" w:rsidRPr="00B66A93" w:rsidRDefault="005223B6" w:rsidP="00B4480A">
      <w:pPr>
        <w:numPr>
          <w:ilvl w:val="1"/>
          <w:numId w:val="51"/>
        </w:numPr>
        <w:tabs>
          <w:tab w:val="left" w:pos="1418"/>
        </w:tabs>
        <w:spacing w:before="100" w:beforeAutospacing="1" w:after="100" w:afterAutospacing="1" w:line="360" w:lineRule="auto"/>
        <w:ind w:left="1418" w:hanging="425"/>
        <w:rPr>
          <w:rFonts w:ascii="Arial" w:hAnsi="Arial" w:cs="Arial"/>
          <w:color w:val="000000"/>
        </w:rPr>
      </w:pPr>
      <w:r w:rsidRPr="00B66A93">
        <w:rPr>
          <w:rFonts w:ascii="Arial" w:hAnsi="Arial" w:cs="Arial"/>
          <w:color w:val="000000"/>
        </w:rPr>
        <w:t>oczywiste omyłki rachunkowe, z uwzględnieniem konsekwencji rachunkowych dokonanych poprawek,</w:t>
      </w:r>
    </w:p>
    <w:p w:rsidR="005223B6" w:rsidRPr="00B66A93" w:rsidRDefault="005223B6" w:rsidP="00B4480A">
      <w:pPr>
        <w:numPr>
          <w:ilvl w:val="1"/>
          <w:numId w:val="51"/>
        </w:numPr>
        <w:tabs>
          <w:tab w:val="left" w:pos="1418"/>
        </w:tabs>
        <w:spacing w:before="100" w:beforeAutospacing="1" w:after="100" w:afterAutospacing="1" w:line="360" w:lineRule="auto"/>
        <w:ind w:left="1418" w:hanging="425"/>
        <w:rPr>
          <w:rFonts w:ascii="Arial" w:hAnsi="Arial" w:cs="Arial"/>
          <w:color w:val="000000"/>
        </w:rPr>
      </w:pPr>
      <w:r w:rsidRPr="00B66A93">
        <w:rPr>
          <w:rFonts w:ascii="Arial" w:hAnsi="Arial" w:cs="Arial"/>
          <w:color w:val="000000"/>
        </w:rPr>
        <w:t>inne omyłki polegające na niezgodności oferty ze specyfikacją istotnych warunków zamówienia, niepowodujące istotnych zmian w treści oferty</w:t>
      </w:r>
    </w:p>
    <w:p w:rsidR="005223B6" w:rsidRPr="00B66A93" w:rsidRDefault="005223B6" w:rsidP="00276AAA">
      <w:pPr>
        <w:spacing w:before="100" w:beforeAutospacing="1" w:after="100" w:afterAutospacing="1" w:line="360" w:lineRule="auto"/>
        <w:ind w:left="750"/>
        <w:rPr>
          <w:rFonts w:ascii="Arial" w:hAnsi="Arial" w:cs="Arial"/>
          <w:color w:val="000000"/>
        </w:rPr>
      </w:pPr>
      <w:r w:rsidRPr="00B66A93">
        <w:rPr>
          <w:rFonts w:ascii="Arial" w:hAnsi="Arial" w:cs="Arial"/>
          <w:color w:val="000000"/>
        </w:rPr>
        <w:t>- niezwłocznie zawiadamiając o tym wykonawcę, którego oferta została poprawiona.</w:t>
      </w:r>
    </w:p>
    <w:p w:rsidR="005223B6" w:rsidRPr="00B66A93" w:rsidRDefault="005223B6" w:rsidP="00B4480A">
      <w:pPr>
        <w:pStyle w:val="pkt"/>
        <w:numPr>
          <w:ilvl w:val="1"/>
          <w:numId w:val="47"/>
        </w:numPr>
        <w:tabs>
          <w:tab w:val="num" w:pos="1144"/>
          <w:tab w:val="num" w:pos="1176"/>
        </w:tabs>
        <w:spacing w:before="100" w:beforeAutospacing="1" w:after="100" w:afterAutospacing="1" w:line="360" w:lineRule="auto"/>
        <w:ind w:left="993" w:hanging="567"/>
        <w:rPr>
          <w:rFonts w:ascii="Arial" w:hAnsi="Arial" w:cs="Arial"/>
          <w:color w:val="000000"/>
          <w:sz w:val="22"/>
          <w:szCs w:val="22"/>
        </w:rPr>
      </w:pPr>
      <w:r w:rsidRPr="00B66A93">
        <w:rPr>
          <w:rFonts w:ascii="Arial" w:hAnsi="Arial" w:cs="Arial"/>
          <w:color w:val="000000"/>
          <w:sz w:val="22"/>
          <w:szCs w:val="22"/>
        </w:rPr>
        <w:t>Zamawiający w celu ustalenia, czy oferta zawiera rażąco niską cenę w stosunku do przedmiotu zamówienia, zwraca się do wykonawcy o udzielenie w określonym terminie wyjaśnień dotyczących elementów oferty mających wpływ na wysokość ceny.</w:t>
      </w:r>
    </w:p>
    <w:p w:rsidR="005223B6" w:rsidRPr="00B66A93" w:rsidRDefault="005223B6" w:rsidP="00B4480A">
      <w:pPr>
        <w:pStyle w:val="pkt"/>
        <w:numPr>
          <w:ilvl w:val="1"/>
          <w:numId w:val="47"/>
        </w:numPr>
        <w:tabs>
          <w:tab w:val="num" w:pos="1144"/>
          <w:tab w:val="num" w:pos="1176"/>
        </w:tabs>
        <w:spacing w:before="100" w:beforeAutospacing="1" w:after="100" w:afterAutospacing="1" w:line="360" w:lineRule="auto"/>
        <w:ind w:left="993" w:hanging="567"/>
        <w:rPr>
          <w:rFonts w:ascii="Arial" w:hAnsi="Arial" w:cs="Arial"/>
          <w:color w:val="000000"/>
          <w:sz w:val="22"/>
          <w:szCs w:val="22"/>
        </w:rPr>
      </w:pPr>
      <w:r w:rsidRPr="00B66A93">
        <w:rPr>
          <w:rFonts w:ascii="Arial" w:hAnsi="Arial" w:cs="Arial"/>
          <w:color w:val="000000"/>
          <w:sz w:val="22"/>
          <w:szCs w:val="22"/>
        </w:rPr>
        <w:t xml:space="preserve">Zamawiający, oceniając wyjaśnienia, bierze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w:t>
      </w:r>
      <w:hyperlink r:id="rId12" w:anchor="hiperlinkDocsList.rpc?hiperlink=type=merytoryczny:nro=Powszechny.1239114:part=a90u2:nr=1&amp;full=1" w:tgtFrame="_parent" w:history="1">
        <w:r w:rsidRPr="00B66A93">
          <w:rPr>
            <w:rFonts w:ascii="Arial" w:hAnsi="Arial" w:cs="Arial"/>
            <w:color w:val="000000"/>
            <w:sz w:val="22"/>
            <w:szCs w:val="22"/>
          </w:rPr>
          <w:t>przepisów</w:t>
        </w:r>
      </w:hyperlink>
      <w:r w:rsidRPr="00B66A93">
        <w:rPr>
          <w:rFonts w:ascii="Arial" w:hAnsi="Arial" w:cs="Arial"/>
          <w:color w:val="000000"/>
          <w:sz w:val="22"/>
          <w:szCs w:val="22"/>
        </w:rPr>
        <w:t>.</w:t>
      </w:r>
    </w:p>
    <w:p w:rsidR="005223B6" w:rsidRPr="00B66A93" w:rsidRDefault="005223B6" w:rsidP="00B4480A">
      <w:pPr>
        <w:pStyle w:val="pkt"/>
        <w:numPr>
          <w:ilvl w:val="1"/>
          <w:numId w:val="47"/>
        </w:numPr>
        <w:spacing w:before="0" w:after="0" w:line="360" w:lineRule="auto"/>
        <w:rPr>
          <w:rFonts w:ascii="Arial" w:hAnsi="Arial" w:cs="Arial"/>
          <w:sz w:val="22"/>
          <w:szCs w:val="22"/>
        </w:rPr>
      </w:pPr>
      <w:r w:rsidRPr="00B66A93">
        <w:rPr>
          <w:rFonts w:ascii="Arial" w:hAnsi="Arial" w:cs="Arial"/>
          <w:color w:val="000000"/>
          <w:sz w:val="22"/>
          <w:szCs w:val="22"/>
        </w:rPr>
        <w:t>Zamawiający odrzuca ofertę wykonawcy, który nie złożył wyjaśnień lub jeżeli dokonana ocena wyjaśnień wraz z dostarczonymi dowodami potwierdza, że oferta zawiera rażąco niską cenę w stosunku do przedmiotu zamówienia</w:t>
      </w:r>
      <w:r w:rsidR="005B3151" w:rsidRPr="00B66A93">
        <w:rPr>
          <w:rFonts w:ascii="Arial" w:hAnsi="Arial" w:cs="Arial"/>
          <w:color w:val="000000"/>
          <w:sz w:val="22"/>
          <w:szCs w:val="22"/>
        </w:rPr>
        <w:t>.</w:t>
      </w:r>
    </w:p>
    <w:p w:rsidR="005B3151" w:rsidRPr="00B66A93" w:rsidRDefault="005B3151" w:rsidP="00276AAA">
      <w:pPr>
        <w:pStyle w:val="pkt"/>
        <w:spacing w:before="0" w:after="0" w:line="360" w:lineRule="auto"/>
        <w:ind w:left="792" w:firstLine="0"/>
        <w:rPr>
          <w:rFonts w:ascii="Arial" w:hAnsi="Arial" w:cs="Arial"/>
          <w:sz w:val="22"/>
          <w:szCs w:val="22"/>
        </w:rPr>
      </w:pPr>
    </w:p>
    <w:p w:rsidR="005D01F1" w:rsidRPr="00B66A93" w:rsidRDefault="005D01F1" w:rsidP="00B4480A">
      <w:pPr>
        <w:pStyle w:val="pkt"/>
        <w:numPr>
          <w:ilvl w:val="0"/>
          <w:numId w:val="47"/>
        </w:numPr>
        <w:tabs>
          <w:tab w:val="clear" w:pos="360"/>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Opis kryteriów, którymi zamawiający będzie się kierował przy wyborze oferty, wraz z podaniem znaczenia tych kryteriów i sposobu oceny ofert.</w:t>
      </w:r>
    </w:p>
    <w:p w:rsidR="00A17231" w:rsidRPr="00B66A93" w:rsidRDefault="00A17231" w:rsidP="00276AAA">
      <w:pPr>
        <w:pStyle w:val="pkt"/>
        <w:spacing w:before="0" w:after="0" w:line="360" w:lineRule="auto"/>
        <w:ind w:left="426" w:firstLine="0"/>
        <w:rPr>
          <w:rFonts w:ascii="Arial" w:hAnsi="Arial" w:cs="Arial"/>
          <w:sz w:val="22"/>
          <w:szCs w:val="22"/>
        </w:rPr>
      </w:pPr>
    </w:p>
    <w:p w:rsidR="005D01F1" w:rsidRPr="00B66A93" w:rsidRDefault="005D01F1" w:rsidP="00276AAA">
      <w:pPr>
        <w:pStyle w:val="pkt"/>
        <w:spacing w:before="0" w:after="0" w:line="360" w:lineRule="auto"/>
        <w:ind w:left="426" w:firstLine="0"/>
        <w:rPr>
          <w:rFonts w:ascii="Arial" w:hAnsi="Arial" w:cs="Arial"/>
          <w:color w:val="000000"/>
          <w:sz w:val="22"/>
          <w:szCs w:val="22"/>
        </w:rPr>
      </w:pPr>
      <w:r w:rsidRPr="00B66A93">
        <w:rPr>
          <w:rFonts w:ascii="Arial" w:hAnsi="Arial" w:cs="Arial"/>
          <w:sz w:val="22"/>
          <w:szCs w:val="22"/>
        </w:rPr>
        <w:t xml:space="preserve">Przy wyborze najkorzystniejszej oferty zamawiający będzie się kierował </w:t>
      </w:r>
      <w:r w:rsidR="005B3151" w:rsidRPr="00B66A93">
        <w:rPr>
          <w:rFonts w:ascii="Arial" w:hAnsi="Arial" w:cs="Arial"/>
          <w:color w:val="000000"/>
          <w:sz w:val="22"/>
          <w:szCs w:val="22"/>
        </w:rPr>
        <w:t xml:space="preserve">następującymi </w:t>
      </w:r>
      <w:r w:rsidRPr="00B66A93">
        <w:rPr>
          <w:rFonts w:ascii="Arial" w:hAnsi="Arial" w:cs="Arial"/>
          <w:color w:val="000000"/>
          <w:sz w:val="22"/>
          <w:szCs w:val="22"/>
        </w:rPr>
        <w:t>kryteri</w:t>
      </w:r>
      <w:r w:rsidR="005B3151" w:rsidRPr="00B66A93">
        <w:rPr>
          <w:rFonts w:ascii="Arial" w:hAnsi="Arial" w:cs="Arial"/>
          <w:color w:val="000000"/>
          <w:sz w:val="22"/>
          <w:szCs w:val="22"/>
        </w:rPr>
        <w:t>ami</w:t>
      </w:r>
      <w:r w:rsidR="00FB3E16" w:rsidRPr="00B66A93">
        <w:rPr>
          <w:rFonts w:ascii="Arial" w:hAnsi="Arial" w:cs="Arial"/>
          <w:color w:val="000000"/>
          <w:sz w:val="22"/>
          <w:szCs w:val="22"/>
        </w:rPr>
        <w:t>:</w:t>
      </w:r>
      <w:r w:rsidR="00A17231" w:rsidRPr="00B66A93">
        <w:rPr>
          <w:rFonts w:ascii="Arial" w:hAnsi="Arial" w:cs="Arial"/>
          <w:color w:val="000000"/>
          <w:sz w:val="22"/>
          <w:szCs w:val="22"/>
        </w:rPr>
        <w:t xml:space="preserve"> </w:t>
      </w:r>
    </w:p>
    <w:p w:rsidR="005D01F1" w:rsidRPr="0076485D" w:rsidRDefault="005D01F1" w:rsidP="00276AAA">
      <w:pPr>
        <w:pStyle w:val="pkt"/>
        <w:tabs>
          <w:tab w:val="left" w:pos="851"/>
        </w:tabs>
        <w:spacing w:before="0" w:after="0" w:line="360" w:lineRule="auto"/>
        <w:ind w:hanging="425"/>
        <w:rPr>
          <w:rFonts w:ascii="Arial" w:hAnsi="Arial" w:cs="Arial"/>
          <w:b/>
          <w:sz w:val="22"/>
          <w:szCs w:val="22"/>
        </w:rPr>
      </w:pPr>
      <w:r w:rsidRPr="0076485D">
        <w:rPr>
          <w:rFonts w:ascii="Arial" w:hAnsi="Arial" w:cs="Arial"/>
          <w:b/>
          <w:sz w:val="22"/>
          <w:szCs w:val="22"/>
        </w:rPr>
        <w:t xml:space="preserve">Kryterium - cena. Znaczenie kryterium </w:t>
      </w:r>
      <w:r w:rsidR="00FB3E16" w:rsidRPr="0076485D">
        <w:rPr>
          <w:rFonts w:ascii="Arial" w:hAnsi="Arial" w:cs="Arial"/>
          <w:b/>
          <w:sz w:val="22"/>
          <w:szCs w:val="22"/>
        </w:rPr>
        <w:t>–</w:t>
      </w:r>
      <w:r w:rsidRPr="0076485D">
        <w:rPr>
          <w:rFonts w:ascii="Arial" w:hAnsi="Arial" w:cs="Arial"/>
          <w:b/>
          <w:sz w:val="22"/>
          <w:szCs w:val="22"/>
        </w:rPr>
        <w:t xml:space="preserve"> </w:t>
      </w:r>
      <w:r w:rsidR="00020BD3" w:rsidRPr="0076485D">
        <w:rPr>
          <w:rFonts w:ascii="Arial" w:hAnsi="Arial" w:cs="Arial"/>
          <w:b/>
          <w:sz w:val="22"/>
          <w:szCs w:val="22"/>
        </w:rPr>
        <w:t>9</w:t>
      </w:r>
      <w:r w:rsidR="0026147F" w:rsidRPr="0076485D">
        <w:rPr>
          <w:rFonts w:ascii="Arial" w:hAnsi="Arial" w:cs="Arial"/>
          <w:b/>
          <w:sz w:val="22"/>
          <w:szCs w:val="22"/>
        </w:rPr>
        <w:t>6</w:t>
      </w:r>
      <w:r w:rsidR="00FB3E16" w:rsidRPr="0076485D">
        <w:rPr>
          <w:rFonts w:ascii="Arial" w:hAnsi="Arial" w:cs="Arial"/>
          <w:b/>
          <w:sz w:val="22"/>
          <w:szCs w:val="22"/>
        </w:rPr>
        <w:t xml:space="preserve"> </w:t>
      </w:r>
      <w:r w:rsidRPr="0076485D">
        <w:rPr>
          <w:rFonts w:ascii="Arial" w:hAnsi="Arial" w:cs="Arial"/>
          <w:b/>
          <w:sz w:val="22"/>
          <w:szCs w:val="22"/>
        </w:rPr>
        <w:t xml:space="preserve"> pkt:</w:t>
      </w:r>
    </w:p>
    <w:p w:rsidR="00A17231" w:rsidRPr="00B66A93" w:rsidRDefault="00A17231" w:rsidP="00276AAA">
      <w:pPr>
        <w:pStyle w:val="pkt"/>
        <w:spacing w:before="0" w:after="0" w:line="360" w:lineRule="auto"/>
        <w:ind w:left="993" w:firstLine="0"/>
        <w:rPr>
          <w:rFonts w:ascii="Arial" w:hAnsi="Arial" w:cs="Arial"/>
          <w:sz w:val="22"/>
          <w:szCs w:val="22"/>
        </w:rPr>
      </w:pPr>
    </w:p>
    <w:p w:rsidR="005D01F1" w:rsidRPr="00B66A93" w:rsidRDefault="005D01F1" w:rsidP="00276AAA">
      <w:pPr>
        <w:pStyle w:val="pkt"/>
        <w:spacing w:before="0" w:after="0" w:line="360" w:lineRule="auto"/>
        <w:ind w:left="426" w:firstLine="0"/>
        <w:rPr>
          <w:rFonts w:ascii="Arial" w:hAnsi="Arial" w:cs="Arial"/>
          <w:sz w:val="22"/>
          <w:szCs w:val="22"/>
        </w:rPr>
      </w:pPr>
      <w:r w:rsidRPr="00B66A93">
        <w:rPr>
          <w:rFonts w:ascii="Arial" w:hAnsi="Arial" w:cs="Arial"/>
          <w:sz w:val="22"/>
          <w:szCs w:val="22"/>
        </w:rPr>
        <w:t>Sposób oceny ofert dla kryterium ceny:</w:t>
      </w:r>
    </w:p>
    <w:p w:rsidR="005D01F1" w:rsidRPr="00B66A93" w:rsidRDefault="005358DD" w:rsidP="00276AAA">
      <w:pPr>
        <w:pStyle w:val="pkt"/>
        <w:spacing w:before="0" w:after="0" w:line="360" w:lineRule="auto"/>
        <w:ind w:left="426" w:firstLine="0"/>
        <w:rPr>
          <w:rFonts w:ascii="Arial" w:hAnsi="Arial" w:cs="Arial"/>
          <w:sz w:val="22"/>
          <w:szCs w:val="22"/>
        </w:rPr>
      </w:pPr>
      <w:r w:rsidRPr="005358D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pt;width:65.25pt;height:30.75pt;z-index:251660288;mso-position-horizontal:left" fillcolor="window">
            <v:imagedata r:id="rId13" o:title=""/>
            <w10:wrap type="square" side="right"/>
          </v:shape>
          <o:OLEObject Type="Embed" ProgID="Equation.3" ShapeID="_x0000_s1027" DrawAspect="Content" ObjectID="_1510748142" r:id="rId14"/>
        </w:pict>
      </w:r>
      <w:r w:rsidR="0026147F">
        <w:rPr>
          <w:rFonts w:ascii="Arial" w:hAnsi="Arial" w:cs="Arial"/>
          <w:sz w:val="22"/>
          <w:szCs w:val="22"/>
        </w:rPr>
        <w:br w:type="textWrapping" w:clear="all"/>
      </w:r>
    </w:p>
    <w:p w:rsidR="005D01F1" w:rsidRPr="00B66A93" w:rsidRDefault="005D01F1" w:rsidP="00276AAA">
      <w:pPr>
        <w:pStyle w:val="Tekstpodstawowywcity2"/>
        <w:tabs>
          <w:tab w:val="left" w:pos="3402"/>
        </w:tabs>
        <w:spacing w:after="0" w:line="360" w:lineRule="auto"/>
        <w:ind w:left="3403" w:hanging="2977"/>
        <w:jc w:val="both"/>
        <w:rPr>
          <w:rFonts w:ascii="Arial" w:hAnsi="Arial" w:cs="Arial"/>
          <w:sz w:val="22"/>
          <w:szCs w:val="22"/>
        </w:rPr>
      </w:pPr>
      <w:r w:rsidRPr="00B66A93">
        <w:rPr>
          <w:rFonts w:ascii="Arial" w:hAnsi="Arial" w:cs="Arial"/>
          <w:sz w:val="22"/>
          <w:szCs w:val="22"/>
        </w:rPr>
        <w:t>gdzie:</w:t>
      </w:r>
    </w:p>
    <w:p w:rsidR="005D01F1" w:rsidRPr="00B66A93" w:rsidRDefault="00725F0F" w:rsidP="00276AAA">
      <w:pPr>
        <w:pStyle w:val="Tekstpodstawowywcity2"/>
        <w:tabs>
          <w:tab w:val="left" w:pos="3402"/>
        </w:tabs>
        <w:spacing w:after="0" w:line="360" w:lineRule="auto"/>
        <w:ind w:left="3403" w:hanging="2977"/>
        <w:jc w:val="both"/>
        <w:rPr>
          <w:rFonts w:ascii="Arial" w:hAnsi="Arial" w:cs="Arial"/>
          <w:sz w:val="22"/>
          <w:szCs w:val="22"/>
        </w:rPr>
      </w:pPr>
      <w:r w:rsidRPr="00B66A93">
        <w:rPr>
          <w:rFonts w:ascii="Arial" w:hAnsi="Arial" w:cs="Arial"/>
          <w:sz w:val="22"/>
          <w:szCs w:val="22"/>
        </w:rPr>
        <w:t>A - najniższa cena;</w:t>
      </w:r>
    </w:p>
    <w:p w:rsidR="005D01F1" w:rsidRPr="00B66A93" w:rsidRDefault="00725F0F" w:rsidP="00276AAA">
      <w:pPr>
        <w:pStyle w:val="Tekstpodstawowywcity2"/>
        <w:tabs>
          <w:tab w:val="left" w:pos="3402"/>
        </w:tabs>
        <w:spacing w:after="0" w:line="360" w:lineRule="auto"/>
        <w:ind w:left="3403" w:hanging="2977"/>
        <w:jc w:val="both"/>
        <w:rPr>
          <w:rFonts w:ascii="Arial" w:hAnsi="Arial" w:cs="Arial"/>
          <w:sz w:val="22"/>
          <w:szCs w:val="22"/>
        </w:rPr>
      </w:pPr>
      <w:r w:rsidRPr="00B66A93">
        <w:rPr>
          <w:rFonts w:ascii="Arial" w:hAnsi="Arial" w:cs="Arial"/>
          <w:sz w:val="22"/>
          <w:szCs w:val="22"/>
        </w:rPr>
        <w:t>B - cena oferty ocenianej;</w:t>
      </w:r>
    </w:p>
    <w:p w:rsidR="005D01F1" w:rsidRPr="00B66A93" w:rsidRDefault="005D01F1" w:rsidP="00276AAA">
      <w:pPr>
        <w:pStyle w:val="Tekstpodstawowywcity2"/>
        <w:tabs>
          <w:tab w:val="left" w:pos="3402"/>
        </w:tabs>
        <w:spacing w:after="0" w:line="360" w:lineRule="auto"/>
        <w:ind w:left="3403" w:hanging="2977"/>
        <w:jc w:val="both"/>
        <w:rPr>
          <w:rFonts w:ascii="Arial" w:hAnsi="Arial" w:cs="Arial"/>
          <w:sz w:val="22"/>
          <w:szCs w:val="22"/>
        </w:rPr>
      </w:pPr>
      <w:r w:rsidRPr="00B66A93">
        <w:rPr>
          <w:rFonts w:ascii="Arial" w:hAnsi="Arial" w:cs="Arial"/>
          <w:sz w:val="22"/>
          <w:szCs w:val="22"/>
        </w:rPr>
        <w:t>Zk - znacz</w:t>
      </w:r>
      <w:r w:rsidR="00725F0F" w:rsidRPr="00B66A93">
        <w:rPr>
          <w:rFonts w:ascii="Arial" w:hAnsi="Arial" w:cs="Arial"/>
          <w:sz w:val="22"/>
          <w:szCs w:val="22"/>
        </w:rPr>
        <w:t xml:space="preserve">enie kryterium „cena” </w:t>
      </w:r>
      <w:r w:rsidR="00FB3E16" w:rsidRPr="00B66A93">
        <w:rPr>
          <w:rFonts w:ascii="Arial" w:hAnsi="Arial" w:cs="Arial"/>
          <w:sz w:val="22"/>
          <w:szCs w:val="22"/>
        </w:rPr>
        <w:t>–</w:t>
      </w:r>
      <w:r w:rsidR="00725F0F" w:rsidRPr="00B66A93">
        <w:rPr>
          <w:rFonts w:ascii="Arial" w:hAnsi="Arial" w:cs="Arial"/>
          <w:sz w:val="22"/>
          <w:szCs w:val="22"/>
        </w:rPr>
        <w:t xml:space="preserve"> </w:t>
      </w:r>
      <w:r w:rsidR="00020BD3" w:rsidRPr="00B66A93">
        <w:rPr>
          <w:rFonts w:ascii="Arial" w:hAnsi="Arial" w:cs="Arial"/>
          <w:sz w:val="22"/>
          <w:szCs w:val="22"/>
        </w:rPr>
        <w:t>9</w:t>
      </w:r>
      <w:r w:rsidR="0058423C">
        <w:rPr>
          <w:rFonts w:ascii="Arial" w:hAnsi="Arial" w:cs="Arial"/>
          <w:sz w:val="22"/>
          <w:szCs w:val="22"/>
        </w:rPr>
        <w:t>6</w:t>
      </w:r>
      <w:r w:rsidR="00FB3E16" w:rsidRPr="00B66A93">
        <w:rPr>
          <w:rFonts w:ascii="Arial" w:hAnsi="Arial" w:cs="Arial"/>
          <w:sz w:val="22"/>
          <w:szCs w:val="22"/>
        </w:rPr>
        <w:t xml:space="preserve"> </w:t>
      </w:r>
      <w:r w:rsidR="00725F0F" w:rsidRPr="00B66A93">
        <w:rPr>
          <w:rFonts w:ascii="Arial" w:hAnsi="Arial" w:cs="Arial"/>
          <w:sz w:val="22"/>
          <w:szCs w:val="22"/>
        </w:rPr>
        <w:t xml:space="preserve"> pkt;</w:t>
      </w:r>
    </w:p>
    <w:p w:rsidR="005D01F1" w:rsidRPr="00B66A93" w:rsidRDefault="005D01F1" w:rsidP="00276AAA">
      <w:pPr>
        <w:pStyle w:val="pkt"/>
        <w:tabs>
          <w:tab w:val="left" w:pos="3402"/>
        </w:tabs>
        <w:spacing w:before="0" w:after="0" w:line="360" w:lineRule="auto"/>
        <w:ind w:left="3403" w:hanging="2977"/>
        <w:rPr>
          <w:rFonts w:ascii="Arial" w:hAnsi="Arial" w:cs="Arial"/>
          <w:sz w:val="22"/>
          <w:szCs w:val="22"/>
        </w:rPr>
      </w:pPr>
      <w:r w:rsidRPr="00B66A93">
        <w:rPr>
          <w:rFonts w:ascii="Arial" w:hAnsi="Arial" w:cs="Arial"/>
          <w:sz w:val="22"/>
          <w:szCs w:val="22"/>
        </w:rPr>
        <w:t>Lp - liczba uzyskanych punktów w to</w:t>
      </w:r>
      <w:r w:rsidR="00A17231" w:rsidRPr="00B66A93">
        <w:rPr>
          <w:rFonts w:ascii="Arial" w:hAnsi="Arial" w:cs="Arial"/>
          <w:sz w:val="22"/>
          <w:szCs w:val="22"/>
        </w:rPr>
        <w:t>ku oceny oferty dla kryterium „c</w:t>
      </w:r>
      <w:r w:rsidRPr="00B66A93">
        <w:rPr>
          <w:rFonts w:ascii="Arial" w:hAnsi="Arial" w:cs="Arial"/>
          <w:sz w:val="22"/>
          <w:szCs w:val="22"/>
        </w:rPr>
        <w:t>ena”</w:t>
      </w:r>
      <w:r w:rsidR="00A17231" w:rsidRPr="00B66A93">
        <w:rPr>
          <w:rFonts w:ascii="Arial" w:hAnsi="Arial" w:cs="Arial"/>
          <w:sz w:val="22"/>
          <w:szCs w:val="22"/>
        </w:rPr>
        <w:t>.</w:t>
      </w:r>
    </w:p>
    <w:p w:rsidR="00BA5A72" w:rsidRDefault="00FB3E16" w:rsidP="0076485D">
      <w:pPr>
        <w:pStyle w:val="Zwykytekst4"/>
        <w:tabs>
          <w:tab w:val="left" w:pos="1260"/>
          <w:tab w:val="left" w:pos="4680"/>
        </w:tabs>
        <w:spacing w:line="360" w:lineRule="auto"/>
        <w:jc w:val="both"/>
        <w:rPr>
          <w:rFonts w:ascii="Arial" w:hAnsi="Arial" w:cs="Arial"/>
          <w:color w:val="000000"/>
          <w:sz w:val="22"/>
          <w:szCs w:val="22"/>
        </w:rPr>
      </w:pPr>
      <w:r w:rsidRPr="00B66A93">
        <w:rPr>
          <w:rFonts w:ascii="Arial" w:hAnsi="Arial" w:cs="Arial"/>
          <w:color w:val="000000"/>
          <w:sz w:val="22"/>
          <w:szCs w:val="22"/>
        </w:rPr>
        <w:t xml:space="preserve">                             </w:t>
      </w:r>
    </w:p>
    <w:p w:rsidR="00BA5A72" w:rsidRPr="0076485D" w:rsidRDefault="00BA5A72" w:rsidP="00BA5A72">
      <w:pPr>
        <w:pStyle w:val="pkt"/>
        <w:tabs>
          <w:tab w:val="left" w:pos="851"/>
        </w:tabs>
        <w:spacing w:before="0" w:after="0" w:line="360" w:lineRule="auto"/>
        <w:ind w:hanging="425"/>
        <w:rPr>
          <w:rFonts w:ascii="Arial" w:hAnsi="Arial" w:cs="Arial"/>
          <w:b/>
          <w:sz w:val="22"/>
          <w:szCs w:val="22"/>
        </w:rPr>
      </w:pPr>
      <w:r w:rsidRPr="0076485D">
        <w:rPr>
          <w:rFonts w:ascii="Arial" w:hAnsi="Arial" w:cs="Arial"/>
          <w:b/>
          <w:sz w:val="22"/>
          <w:szCs w:val="22"/>
        </w:rPr>
        <w:t xml:space="preserve">Kryterium </w:t>
      </w:r>
      <w:r w:rsidR="00804AF7" w:rsidRPr="0076485D">
        <w:rPr>
          <w:rFonts w:ascii="Arial" w:hAnsi="Arial" w:cs="Arial"/>
          <w:b/>
          <w:sz w:val="22"/>
          <w:szCs w:val="22"/>
        </w:rPr>
        <w:t>–</w:t>
      </w:r>
      <w:r w:rsidRPr="0076485D">
        <w:rPr>
          <w:rFonts w:ascii="Arial" w:hAnsi="Arial" w:cs="Arial"/>
          <w:b/>
          <w:sz w:val="22"/>
          <w:szCs w:val="22"/>
        </w:rPr>
        <w:t xml:space="preserve"> </w:t>
      </w:r>
      <w:r w:rsidR="00B47367" w:rsidRPr="0076485D">
        <w:rPr>
          <w:rFonts w:ascii="Arial" w:hAnsi="Arial" w:cs="Arial"/>
          <w:b/>
          <w:sz w:val="22"/>
          <w:szCs w:val="22"/>
        </w:rPr>
        <w:t xml:space="preserve">termin </w:t>
      </w:r>
      <w:r w:rsidR="00804AF7" w:rsidRPr="0076485D">
        <w:rPr>
          <w:rFonts w:ascii="Arial" w:hAnsi="Arial" w:cs="Arial"/>
          <w:b/>
          <w:sz w:val="22"/>
          <w:szCs w:val="22"/>
        </w:rPr>
        <w:t>diagnozowania usterki</w:t>
      </w:r>
      <w:r w:rsidRPr="0076485D">
        <w:rPr>
          <w:rFonts w:ascii="Arial" w:hAnsi="Arial" w:cs="Arial"/>
          <w:b/>
          <w:sz w:val="22"/>
          <w:szCs w:val="22"/>
        </w:rPr>
        <w:t xml:space="preserve">. Znaczenie kryterium – </w:t>
      </w:r>
      <w:r w:rsidR="00AA7C4F" w:rsidRPr="0076485D">
        <w:rPr>
          <w:rFonts w:ascii="Arial" w:hAnsi="Arial" w:cs="Arial"/>
          <w:b/>
          <w:sz w:val="22"/>
          <w:szCs w:val="22"/>
        </w:rPr>
        <w:t>4</w:t>
      </w:r>
      <w:r w:rsidRPr="0076485D">
        <w:rPr>
          <w:rFonts w:ascii="Arial" w:hAnsi="Arial" w:cs="Arial"/>
          <w:b/>
          <w:sz w:val="22"/>
          <w:szCs w:val="22"/>
        </w:rPr>
        <w:t xml:space="preserve">  pkt:</w:t>
      </w:r>
    </w:p>
    <w:p w:rsidR="00804AF7" w:rsidRPr="007E023E" w:rsidRDefault="00BA5A72" w:rsidP="00BA5A72">
      <w:pPr>
        <w:pStyle w:val="Zwykytekst4"/>
        <w:tabs>
          <w:tab w:val="left" w:pos="1260"/>
          <w:tab w:val="left" w:pos="4680"/>
        </w:tabs>
        <w:spacing w:line="360" w:lineRule="auto"/>
        <w:jc w:val="both"/>
        <w:rPr>
          <w:rFonts w:ascii="Arial" w:hAnsi="Arial" w:cs="Arial"/>
          <w:sz w:val="22"/>
          <w:szCs w:val="22"/>
          <w:lang w:val="pl-PL"/>
        </w:rPr>
      </w:pPr>
      <w:r w:rsidRPr="007E023E">
        <w:rPr>
          <w:rFonts w:ascii="Arial" w:hAnsi="Arial" w:cs="Arial"/>
          <w:sz w:val="22"/>
          <w:szCs w:val="22"/>
          <w:lang w:val="pl-PL"/>
        </w:rPr>
        <w:t xml:space="preserve"> </w:t>
      </w:r>
    </w:p>
    <w:p w:rsidR="00B47367" w:rsidRPr="007E023E" w:rsidRDefault="00B47367" w:rsidP="00B47367">
      <w:pPr>
        <w:pStyle w:val="pkt"/>
        <w:spacing w:before="0" w:after="0" w:line="360" w:lineRule="auto"/>
        <w:ind w:left="426" w:firstLine="0"/>
        <w:rPr>
          <w:rFonts w:ascii="Arial" w:hAnsi="Arial" w:cs="Arial"/>
          <w:sz w:val="22"/>
          <w:szCs w:val="22"/>
        </w:rPr>
      </w:pPr>
      <w:r w:rsidRPr="007E023E">
        <w:rPr>
          <w:rFonts w:ascii="Arial" w:hAnsi="Arial" w:cs="Arial"/>
          <w:sz w:val="22"/>
          <w:szCs w:val="22"/>
        </w:rPr>
        <w:t>Sposób oceny ofert dla kryterium</w:t>
      </w:r>
      <w:r w:rsidR="002D2DCC">
        <w:rPr>
          <w:rFonts w:ascii="Arial" w:hAnsi="Arial" w:cs="Arial"/>
          <w:sz w:val="22"/>
          <w:szCs w:val="22"/>
        </w:rPr>
        <w:t>-</w:t>
      </w:r>
      <w:r w:rsidRPr="007E023E">
        <w:rPr>
          <w:rFonts w:ascii="Arial" w:hAnsi="Arial" w:cs="Arial"/>
          <w:sz w:val="22"/>
          <w:szCs w:val="22"/>
        </w:rPr>
        <w:t xml:space="preserve">  termin  diagnozowania usterki</w:t>
      </w:r>
    </w:p>
    <w:p w:rsidR="00B47367" w:rsidRPr="007E023E" w:rsidRDefault="00B47367" w:rsidP="00B47367">
      <w:pPr>
        <w:pStyle w:val="Zwykytekst4"/>
        <w:tabs>
          <w:tab w:val="left" w:pos="1260"/>
          <w:tab w:val="left" w:pos="4680"/>
        </w:tabs>
        <w:spacing w:line="360" w:lineRule="auto"/>
        <w:ind w:left="24"/>
        <w:jc w:val="both"/>
        <w:rPr>
          <w:rFonts w:ascii="Arial" w:hAnsi="Arial" w:cs="Arial"/>
          <w:b/>
          <w:sz w:val="22"/>
          <w:szCs w:val="22"/>
        </w:rPr>
      </w:pPr>
      <w:r w:rsidRPr="007E023E">
        <w:rPr>
          <w:rFonts w:ascii="Arial" w:hAnsi="Arial" w:cs="Arial"/>
          <w:sz w:val="22"/>
          <w:szCs w:val="22"/>
        </w:rPr>
        <w:br/>
      </w:r>
      <w:r w:rsidRPr="007E023E">
        <w:rPr>
          <w:rFonts w:ascii="Arial" w:hAnsi="Arial" w:cs="Arial"/>
          <w:b/>
          <w:sz w:val="22"/>
          <w:szCs w:val="22"/>
        </w:rPr>
        <w:t xml:space="preserve">       TD min </w:t>
      </w:r>
    </w:p>
    <w:p w:rsidR="00B47367" w:rsidRPr="007E023E" w:rsidRDefault="00B47367" w:rsidP="00B47367">
      <w:pPr>
        <w:pStyle w:val="Zwykytekst4"/>
        <w:tabs>
          <w:tab w:val="left" w:pos="396"/>
        </w:tabs>
        <w:spacing w:line="360" w:lineRule="auto"/>
        <w:ind w:left="24"/>
        <w:jc w:val="both"/>
        <w:rPr>
          <w:rFonts w:ascii="Arial" w:hAnsi="Arial" w:cs="Arial"/>
          <w:b/>
          <w:sz w:val="22"/>
          <w:szCs w:val="22"/>
        </w:rPr>
      </w:pPr>
      <w:r w:rsidRPr="007E023E">
        <w:rPr>
          <w:rFonts w:ascii="Arial" w:hAnsi="Arial" w:cs="Arial"/>
          <w:b/>
          <w:sz w:val="22"/>
          <w:szCs w:val="22"/>
        </w:rPr>
        <w:tab/>
        <w:t xml:space="preserve">_______   x  Zk =Lp </w:t>
      </w:r>
    </w:p>
    <w:p w:rsidR="00B47367" w:rsidRPr="007E023E" w:rsidRDefault="00B47367" w:rsidP="00B47367">
      <w:pPr>
        <w:pStyle w:val="Zwykytekst4"/>
        <w:tabs>
          <w:tab w:val="left" w:pos="1260"/>
          <w:tab w:val="left" w:pos="4680"/>
        </w:tabs>
        <w:spacing w:line="360" w:lineRule="auto"/>
        <w:ind w:left="24"/>
        <w:jc w:val="both"/>
        <w:rPr>
          <w:rFonts w:ascii="Arial" w:hAnsi="Arial" w:cs="Arial"/>
          <w:b/>
          <w:sz w:val="22"/>
          <w:szCs w:val="22"/>
        </w:rPr>
      </w:pPr>
      <w:r w:rsidRPr="007E023E">
        <w:rPr>
          <w:rFonts w:ascii="Arial" w:hAnsi="Arial" w:cs="Arial"/>
          <w:b/>
          <w:sz w:val="22"/>
          <w:szCs w:val="22"/>
        </w:rPr>
        <w:t xml:space="preserve">        TD            </w:t>
      </w:r>
    </w:p>
    <w:p w:rsidR="00B47367" w:rsidRPr="007E023E" w:rsidRDefault="00B47367" w:rsidP="00B47367">
      <w:pPr>
        <w:pStyle w:val="Zwykytekst4"/>
        <w:tabs>
          <w:tab w:val="left" w:pos="1260"/>
          <w:tab w:val="left" w:pos="4680"/>
        </w:tabs>
        <w:spacing w:line="360" w:lineRule="auto"/>
        <w:ind w:left="24"/>
        <w:jc w:val="both"/>
        <w:rPr>
          <w:rFonts w:ascii="Arial" w:hAnsi="Arial" w:cs="Arial"/>
          <w:sz w:val="22"/>
          <w:szCs w:val="22"/>
        </w:rPr>
      </w:pPr>
      <w:r w:rsidRPr="007E023E">
        <w:rPr>
          <w:rFonts w:ascii="Arial" w:hAnsi="Arial" w:cs="Arial"/>
          <w:sz w:val="22"/>
          <w:szCs w:val="22"/>
        </w:rPr>
        <w:t xml:space="preserve">              </w:t>
      </w:r>
    </w:p>
    <w:p w:rsidR="00B47367" w:rsidRPr="007E023E" w:rsidRDefault="00B47367" w:rsidP="000524D0">
      <w:pPr>
        <w:pStyle w:val="Zwykytekst4"/>
        <w:tabs>
          <w:tab w:val="left" w:pos="1260"/>
          <w:tab w:val="left" w:pos="4680"/>
        </w:tabs>
        <w:spacing w:line="360" w:lineRule="auto"/>
        <w:ind w:left="426"/>
        <w:jc w:val="both"/>
        <w:rPr>
          <w:rFonts w:ascii="Arial" w:hAnsi="Arial" w:cs="Arial"/>
          <w:sz w:val="22"/>
          <w:szCs w:val="22"/>
        </w:rPr>
      </w:pPr>
      <w:r w:rsidRPr="007E023E">
        <w:rPr>
          <w:rFonts w:ascii="Arial" w:hAnsi="Arial" w:cs="Arial"/>
          <w:sz w:val="22"/>
          <w:szCs w:val="22"/>
        </w:rPr>
        <w:t xml:space="preserve">TD min-  najkrótszy  termin diagnozowania usterki (w dniach) </w:t>
      </w:r>
    </w:p>
    <w:p w:rsidR="00B47367" w:rsidRPr="007E023E" w:rsidRDefault="00B47367" w:rsidP="000524D0">
      <w:pPr>
        <w:pStyle w:val="Zwykytekst4"/>
        <w:tabs>
          <w:tab w:val="left" w:pos="1260"/>
          <w:tab w:val="left" w:pos="4680"/>
        </w:tabs>
        <w:spacing w:line="360" w:lineRule="auto"/>
        <w:ind w:left="426"/>
        <w:jc w:val="both"/>
        <w:rPr>
          <w:rFonts w:ascii="Arial" w:hAnsi="Arial" w:cs="Arial"/>
          <w:sz w:val="22"/>
          <w:szCs w:val="22"/>
        </w:rPr>
      </w:pPr>
      <w:r w:rsidRPr="007E023E">
        <w:rPr>
          <w:rFonts w:ascii="Arial" w:hAnsi="Arial" w:cs="Arial"/>
          <w:sz w:val="22"/>
          <w:szCs w:val="22"/>
        </w:rPr>
        <w:t>TD-   termin diagnozowania usterki w ofercie ocenianej (w dniach)</w:t>
      </w:r>
    </w:p>
    <w:p w:rsidR="00B47367" w:rsidRPr="007E023E" w:rsidRDefault="00B47367" w:rsidP="000524D0">
      <w:pPr>
        <w:pStyle w:val="Tekstpodstawowywcity2"/>
        <w:tabs>
          <w:tab w:val="left" w:pos="3402"/>
        </w:tabs>
        <w:spacing w:before="100" w:beforeAutospacing="1" w:after="100" w:afterAutospacing="1" w:line="360" w:lineRule="auto"/>
        <w:ind w:left="426"/>
        <w:rPr>
          <w:rFonts w:ascii="Arial" w:hAnsi="Arial" w:cs="Arial"/>
          <w:sz w:val="22"/>
          <w:szCs w:val="22"/>
        </w:rPr>
      </w:pPr>
      <w:r w:rsidRPr="007E023E">
        <w:rPr>
          <w:rFonts w:ascii="Arial" w:hAnsi="Arial" w:cs="Arial"/>
          <w:sz w:val="22"/>
          <w:szCs w:val="22"/>
        </w:rPr>
        <w:t>Zk - znaczenie kryterium  „ termin diagnozowania usterki”- 4 pkt;</w:t>
      </w:r>
    </w:p>
    <w:p w:rsidR="00B47367" w:rsidRPr="007E023E" w:rsidRDefault="00B47367" w:rsidP="000524D0">
      <w:pPr>
        <w:pStyle w:val="pkt"/>
        <w:tabs>
          <w:tab w:val="left" w:pos="3402"/>
        </w:tabs>
        <w:spacing w:before="0" w:after="0" w:line="360" w:lineRule="auto"/>
        <w:ind w:left="426" w:firstLine="0"/>
        <w:rPr>
          <w:rFonts w:ascii="Arial" w:hAnsi="Arial" w:cs="Arial"/>
          <w:sz w:val="22"/>
          <w:szCs w:val="22"/>
        </w:rPr>
      </w:pPr>
      <w:r w:rsidRPr="007E023E">
        <w:rPr>
          <w:rFonts w:ascii="Arial" w:hAnsi="Arial" w:cs="Arial"/>
          <w:sz w:val="22"/>
          <w:szCs w:val="22"/>
        </w:rPr>
        <w:t xml:space="preserve">Lp - liczba uzyskanych punktów w toku oceny oferty dla kryterium ” </w:t>
      </w:r>
      <w:r w:rsidR="003767A5">
        <w:rPr>
          <w:rFonts w:ascii="Arial" w:hAnsi="Arial" w:cs="Arial"/>
          <w:sz w:val="22"/>
          <w:szCs w:val="22"/>
        </w:rPr>
        <w:t>t</w:t>
      </w:r>
      <w:r w:rsidRPr="007E023E">
        <w:rPr>
          <w:rFonts w:ascii="Arial" w:hAnsi="Arial" w:cs="Arial"/>
          <w:sz w:val="22"/>
          <w:szCs w:val="22"/>
        </w:rPr>
        <w:t>ermin  diagnozowania usterki”</w:t>
      </w:r>
    </w:p>
    <w:p w:rsidR="00B47367" w:rsidRPr="007E023E" w:rsidRDefault="00B47367" w:rsidP="00B47367">
      <w:pPr>
        <w:pStyle w:val="Zwykytekst4"/>
        <w:tabs>
          <w:tab w:val="left" w:pos="1260"/>
          <w:tab w:val="left" w:pos="4680"/>
        </w:tabs>
        <w:spacing w:line="360" w:lineRule="auto"/>
        <w:jc w:val="both"/>
        <w:rPr>
          <w:rFonts w:ascii="Arial" w:hAnsi="Arial" w:cs="Arial"/>
          <w:sz w:val="22"/>
          <w:szCs w:val="22"/>
          <w:lang w:val="pl-PL"/>
        </w:rPr>
      </w:pPr>
      <w:r w:rsidRPr="007E023E">
        <w:rPr>
          <w:rFonts w:ascii="Arial" w:hAnsi="Arial" w:cs="Arial"/>
          <w:sz w:val="22"/>
          <w:szCs w:val="22"/>
        </w:rPr>
        <w:t xml:space="preserve">                         </w:t>
      </w:r>
      <w:r w:rsidRPr="007E023E">
        <w:rPr>
          <w:rFonts w:ascii="Arial" w:hAnsi="Arial" w:cs="Arial"/>
          <w:sz w:val="22"/>
          <w:szCs w:val="22"/>
        </w:rPr>
        <w:br/>
        <w:t>W Formularzu oferty (Załącznik nr 7 do SIWZ) Wykonawca podaje  termin diagnozowania usterki</w:t>
      </w:r>
      <w:r w:rsidR="00B021CC" w:rsidRPr="007E023E">
        <w:rPr>
          <w:rFonts w:ascii="Arial" w:hAnsi="Arial" w:cs="Arial"/>
          <w:sz w:val="22"/>
          <w:szCs w:val="22"/>
        </w:rPr>
        <w:t xml:space="preserve"> </w:t>
      </w:r>
      <w:r w:rsidR="00B021CC" w:rsidRPr="007E023E">
        <w:rPr>
          <w:rFonts w:ascii="Arial" w:hAnsi="Arial" w:cs="Arial"/>
          <w:sz w:val="22"/>
          <w:szCs w:val="22"/>
          <w:lang w:val="pl-PL"/>
        </w:rPr>
        <w:t>od 1 do 3 dni od przystąpienia do diagnozowania</w:t>
      </w:r>
      <w:r w:rsidR="00B05329" w:rsidRPr="007E023E">
        <w:rPr>
          <w:rFonts w:ascii="Arial" w:hAnsi="Arial" w:cs="Arial"/>
          <w:sz w:val="22"/>
          <w:szCs w:val="22"/>
          <w:lang w:val="pl-PL"/>
        </w:rPr>
        <w:t>, po</w:t>
      </w:r>
      <w:r w:rsidR="007E023E" w:rsidRPr="007E023E">
        <w:rPr>
          <w:rFonts w:ascii="Arial" w:hAnsi="Arial" w:cs="Arial"/>
          <w:sz w:val="22"/>
          <w:szCs w:val="22"/>
          <w:lang w:val="pl-PL"/>
        </w:rPr>
        <w:t xml:space="preserve"> zgłoszeniu przez Zamawiającego</w:t>
      </w:r>
      <w:r w:rsidR="002D2DCC">
        <w:rPr>
          <w:rFonts w:ascii="Arial" w:hAnsi="Arial" w:cs="Arial"/>
          <w:sz w:val="22"/>
          <w:szCs w:val="22"/>
          <w:lang w:val="pl-PL"/>
        </w:rPr>
        <w:t>.</w:t>
      </w:r>
    </w:p>
    <w:p w:rsidR="00B47367" w:rsidRPr="007E023E" w:rsidRDefault="00B47367" w:rsidP="00BA5A72">
      <w:pPr>
        <w:pStyle w:val="Zwykytekst4"/>
        <w:tabs>
          <w:tab w:val="left" w:pos="1260"/>
          <w:tab w:val="left" w:pos="4680"/>
        </w:tabs>
        <w:spacing w:line="360" w:lineRule="auto"/>
        <w:jc w:val="both"/>
        <w:rPr>
          <w:rFonts w:ascii="Arial" w:hAnsi="Arial" w:cs="Arial"/>
          <w:sz w:val="22"/>
          <w:szCs w:val="22"/>
          <w:lang w:val="pl-PL"/>
        </w:rPr>
      </w:pPr>
    </w:p>
    <w:p w:rsidR="00FB3E16" w:rsidRPr="00B66A93" w:rsidRDefault="00B66A93" w:rsidP="00846B98">
      <w:pPr>
        <w:pStyle w:val="Zwykytekst4"/>
        <w:tabs>
          <w:tab w:val="left" w:pos="1260"/>
          <w:tab w:val="left" w:pos="4680"/>
        </w:tabs>
        <w:spacing w:line="360" w:lineRule="auto"/>
        <w:ind w:hanging="1037"/>
        <w:jc w:val="both"/>
        <w:rPr>
          <w:rFonts w:ascii="Arial" w:hAnsi="Arial" w:cs="Arial"/>
          <w:color w:val="000000"/>
          <w:sz w:val="22"/>
          <w:szCs w:val="22"/>
        </w:rPr>
      </w:pPr>
      <w:r w:rsidRPr="00B66A93">
        <w:rPr>
          <w:rFonts w:ascii="Arial" w:hAnsi="Arial" w:cs="Arial"/>
          <w:bCs/>
          <w:color w:val="000000"/>
          <w:sz w:val="22"/>
          <w:szCs w:val="22"/>
        </w:rPr>
        <w:tab/>
      </w:r>
      <w:r w:rsidR="00FB3E16" w:rsidRPr="00B66A93">
        <w:rPr>
          <w:rFonts w:ascii="Arial" w:hAnsi="Arial" w:cs="Arial"/>
          <w:color w:val="000000"/>
          <w:sz w:val="22"/>
          <w:szCs w:val="22"/>
        </w:rPr>
        <w:t xml:space="preserve">Całkowitą ilość punktów </w:t>
      </w:r>
      <w:r w:rsidR="0018175D" w:rsidRPr="00B66A93">
        <w:rPr>
          <w:rFonts w:ascii="Arial" w:hAnsi="Arial" w:cs="Arial"/>
          <w:color w:val="000000"/>
          <w:sz w:val="22"/>
          <w:szCs w:val="22"/>
        </w:rPr>
        <w:t xml:space="preserve">zamawiający </w:t>
      </w:r>
      <w:r w:rsidR="00FB3E16" w:rsidRPr="00B66A93">
        <w:rPr>
          <w:rFonts w:ascii="Arial" w:hAnsi="Arial" w:cs="Arial"/>
          <w:color w:val="000000"/>
          <w:sz w:val="22"/>
          <w:szCs w:val="22"/>
        </w:rPr>
        <w:t>wylicz</w:t>
      </w:r>
      <w:r w:rsidR="0018175D" w:rsidRPr="00B66A93">
        <w:rPr>
          <w:rFonts w:ascii="Arial" w:hAnsi="Arial" w:cs="Arial"/>
          <w:color w:val="000000"/>
          <w:sz w:val="22"/>
          <w:szCs w:val="22"/>
        </w:rPr>
        <w:t xml:space="preserve">y zgodnie </w:t>
      </w:r>
      <w:r w:rsidR="00FB3E16" w:rsidRPr="00B66A93">
        <w:rPr>
          <w:rFonts w:ascii="Arial" w:hAnsi="Arial" w:cs="Arial"/>
          <w:color w:val="000000"/>
          <w:sz w:val="22"/>
          <w:szCs w:val="22"/>
        </w:rPr>
        <w:t>z poniższ</w:t>
      </w:r>
      <w:r w:rsidR="0018175D" w:rsidRPr="00B66A93">
        <w:rPr>
          <w:rFonts w:ascii="Arial" w:hAnsi="Arial" w:cs="Arial"/>
          <w:color w:val="000000"/>
          <w:sz w:val="22"/>
          <w:szCs w:val="22"/>
        </w:rPr>
        <w:t xml:space="preserve">ym </w:t>
      </w:r>
      <w:r w:rsidR="00FB3E16" w:rsidRPr="00B66A93">
        <w:rPr>
          <w:rFonts w:ascii="Arial" w:hAnsi="Arial" w:cs="Arial"/>
          <w:color w:val="000000"/>
          <w:sz w:val="22"/>
          <w:szCs w:val="22"/>
        </w:rPr>
        <w:t xml:space="preserve"> wzor</w:t>
      </w:r>
      <w:r w:rsidR="0018175D" w:rsidRPr="00B66A93">
        <w:rPr>
          <w:rFonts w:ascii="Arial" w:hAnsi="Arial" w:cs="Arial"/>
          <w:color w:val="000000"/>
          <w:sz w:val="22"/>
          <w:szCs w:val="22"/>
        </w:rPr>
        <w:t>em</w:t>
      </w:r>
      <w:r w:rsidR="00FB3E16" w:rsidRPr="00B66A93">
        <w:rPr>
          <w:rFonts w:ascii="Arial" w:hAnsi="Arial" w:cs="Arial"/>
          <w:color w:val="000000"/>
          <w:sz w:val="22"/>
          <w:szCs w:val="22"/>
        </w:rPr>
        <w:t>:</w:t>
      </w:r>
    </w:p>
    <w:p w:rsidR="00FB3E16" w:rsidRPr="00B66A93" w:rsidRDefault="00FB3E16" w:rsidP="00B4480A">
      <w:pPr>
        <w:pStyle w:val="Nagwek3"/>
        <w:numPr>
          <w:ilvl w:val="2"/>
          <w:numId w:val="52"/>
        </w:numPr>
        <w:suppressAutoHyphens/>
        <w:spacing w:before="0" w:after="0" w:line="360" w:lineRule="auto"/>
        <w:jc w:val="center"/>
        <w:rPr>
          <w:rFonts w:ascii="Arial" w:hAnsi="Arial" w:cs="Arial"/>
          <w:b w:val="0"/>
          <w:color w:val="000000"/>
          <w:sz w:val="22"/>
          <w:szCs w:val="22"/>
        </w:rPr>
      </w:pPr>
      <w:r w:rsidRPr="00B66A93">
        <w:rPr>
          <w:rFonts w:ascii="Arial" w:hAnsi="Arial" w:cs="Arial"/>
          <w:b w:val="0"/>
          <w:color w:val="000000"/>
          <w:sz w:val="22"/>
          <w:szCs w:val="22"/>
        </w:rPr>
        <w:t xml:space="preserve">Z = A + B </w:t>
      </w:r>
    </w:p>
    <w:p w:rsidR="00FB3E16" w:rsidRPr="00B66A93" w:rsidRDefault="00FB3E16" w:rsidP="007E023E">
      <w:pPr>
        <w:tabs>
          <w:tab w:val="left" w:pos="1926"/>
          <w:tab w:val="left" w:pos="2428"/>
        </w:tabs>
        <w:spacing w:after="0" w:line="360" w:lineRule="auto"/>
        <w:ind w:left="605" w:hanging="170"/>
        <w:jc w:val="both"/>
        <w:rPr>
          <w:rFonts w:ascii="Arial" w:hAnsi="Arial" w:cs="Arial"/>
          <w:color w:val="000000"/>
        </w:rPr>
      </w:pPr>
      <w:r w:rsidRPr="00B66A93">
        <w:rPr>
          <w:rFonts w:ascii="Arial" w:hAnsi="Arial" w:cs="Arial"/>
          <w:color w:val="000000"/>
        </w:rPr>
        <w:t>gdzie:</w:t>
      </w:r>
    </w:p>
    <w:p w:rsidR="00FB3E16" w:rsidRPr="00B66A93" w:rsidRDefault="00FB3E16" w:rsidP="007E023E">
      <w:pPr>
        <w:tabs>
          <w:tab w:val="left" w:pos="1926"/>
          <w:tab w:val="left" w:pos="2428"/>
        </w:tabs>
        <w:spacing w:after="0" w:line="360" w:lineRule="auto"/>
        <w:ind w:left="426" w:firstLine="425"/>
        <w:jc w:val="both"/>
        <w:rPr>
          <w:rFonts w:ascii="Arial" w:hAnsi="Arial" w:cs="Arial"/>
          <w:color w:val="000000"/>
        </w:rPr>
      </w:pPr>
      <w:r w:rsidRPr="00B66A93">
        <w:rPr>
          <w:rFonts w:ascii="Arial" w:hAnsi="Arial" w:cs="Arial"/>
          <w:color w:val="000000"/>
        </w:rPr>
        <w:t>Z – całkowita liczba punktów przyznana ofercie (maksymalnie 100</w:t>
      </w:r>
      <w:r w:rsidR="00B021CC">
        <w:rPr>
          <w:rFonts w:ascii="Arial" w:hAnsi="Arial" w:cs="Arial"/>
          <w:color w:val="000000"/>
        </w:rPr>
        <w:t xml:space="preserve"> pkt</w:t>
      </w:r>
      <w:r w:rsidRPr="00B66A93">
        <w:rPr>
          <w:rFonts w:ascii="Arial" w:hAnsi="Arial" w:cs="Arial"/>
          <w:color w:val="000000"/>
        </w:rPr>
        <w:t>),</w:t>
      </w:r>
    </w:p>
    <w:p w:rsidR="00FB3E16" w:rsidRPr="00B66A93" w:rsidRDefault="00FB3E16" w:rsidP="002D2DCC">
      <w:pPr>
        <w:tabs>
          <w:tab w:val="left" w:pos="1926"/>
          <w:tab w:val="left" w:pos="2428"/>
        </w:tabs>
        <w:spacing w:after="0" w:line="360" w:lineRule="auto"/>
        <w:ind w:left="426" w:firstLine="425"/>
        <w:jc w:val="both"/>
        <w:rPr>
          <w:rFonts w:ascii="Arial" w:hAnsi="Arial" w:cs="Arial"/>
          <w:color w:val="000000"/>
        </w:rPr>
      </w:pPr>
      <w:r w:rsidRPr="00B66A93">
        <w:rPr>
          <w:rFonts w:ascii="Arial" w:hAnsi="Arial" w:cs="Arial"/>
          <w:color w:val="000000"/>
        </w:rPr>
        <w:t xml:space="preserve">A – liczba punktów przyznana za kryterium „Cena” (maksymalnie </w:t>
      </w:r>
      <w:r w:rsidR="00BA29F7" w:rsidRPr="00B66A93">
        <w:rPr>
          <w:rFonts w:ascii="Arial" w:hAnsi="Arial" w:cs="Arial"/>
          <w:color w:val="000000"/>
        </w:rPr>
        <w:t>9</w:t>
      </w:r>
      <w:r w:rsidR="00B021CC">
        <w:rPr>
          <w:rFonts w:ascii="Arial" w:hAnsi="Arial" w:cs="Arial"/>
          <w:color w:val="000000"/>
        </w:rPr>
        <w:t>6 pkt</w:t>
      </w:r>
      <w:r w:rsidRPr="00B66A93">
        <w:rPr>
          <w:rFonts w:ascii="Arial" w:hAnsi="Arial" w:cs="Arial"/>
          <w:color w:val="000000"/>
        </w:rPr>
        <w:t>),</w:t>
      </w:r>
    </w:p>
    <w:p w:rsidR="00FB3E16" w:rsidRPr="00B66A93" w:rsidRDefault="00FB3E16" w:rsidP="007E023E">
      <w:pPr>
        <w:tabs>
          <w:tab w:val="left" w:pos="1926"/>
          <w:tab w:val="left" w:pos="2428"/>
        </w:tabs>
        <w:spacing w:after="0" w:line="360" w:lineRule="auto"/>
        <w:ind w:left="1418" w:hanging="567"/>
        <w:jc w:val="both"/>
        <w:rPr>
          <w:rFonts w:ascii="Arial" w:hAnsi="Arial" w:cs="Arial"/>
          <w:color w:val="000000"/>
        </w:rPr>
      </w:pPr>
      <w:r w:rsidRPr="00B66A93">
        <w:rPr>
          <w:rFonts w:ascii="Arial" w:hAnsi="Arial" w:cs="Arial"/>
          <w:color w:val="000000"/>
        </w:rPr>
        <w:t>B – liczba punktów przyznana za kryterium „</w:t>
      </w:r>
      <w:r w:rsidR="00B021CC" w:rsidRPr="0089145C">
        <w:rPr>
          <w:rFonts w:ascii="Arial" w:hAnsi="Arial" w:cs="Arial"/>
          <w:color w:val="000000" w:themeColor="text1"/>
        </w:rPr>
        <w:t xml:space="preserve">termin </w:t>
      </w:r>
      <w:r w:rsidR="00B021CC">
        <w:rPr>
          <w:rFonts w:ascii="Arial" w:hAnsi="Arial" w:cs="Arial"/>
        </w:rPr>
        <w:t>diagnozowania usterki</w:t>
      </w:r>
      <w:r w:rsidRPr="00B66A93">
        <w:rPr>
          <w:rFonts w:ascii="Arial" w:hAnsi="Arial" w:cs="Arial"/>
          <w:color w:val="000000"/>
        </w:rPr>
        <w:t xml:space="preserve">” (maksymalnie </w:t>
      </w:r>
      <w:r w:rsidR="00B021CC">
        <w:rPr>
          <w:rFonts w:ascii="Arial" w:hAnsi="Arial" w:cs="Arial"/>
          <w:color w:val="000000"/>
        </w:rPr>
        <w:t xml:space="preserve">4 pkt </w:t>
      </w:r>
      <w:r w:rsidRPr="00B66A93">
        <w:rPr>
          <w:rFonts w:ascii="Arial" w:hAnsi="Arial" w:cs="Arial"/>
          <w:color w:val="000000"/>
        </w:rPr>
        <w:t>).</w:t>
      </w:r>
    </w:p>
    <w:p w:rsidR="005D01F1" w:rsidRPr="00B66A93" w:rsidRDefault="005D01F1" w:rsidP="00276AAA">
      <w:pPr>
        <w:tabs>
          <w:tab w:val="center" w:pos="4536"/>
          <w:tab w:val="right" w:pos="9072"/>
        </w:tabs>
        <w:spacing w:after="0" w:line="360" w:lineRule="auto"/>
        <w:ind w:left="426"/>
        <w:jc w:val="both"/>
        <w:rPr>
          <w:rFonts w:ascii="Arial" w:hAnsi="Arial" w:cs="Arial"/>
        </w:rPr>
      </w:pPr>
      <w:r w:rsidRPr="00B66A93">
        <w:rPr>
          <w:rFonts w:ascii="Arial" w:hAnsi="Arial" w:cs="Arial"/>
        </w:rPr>
        <w:t>Zamawiający dokona oceny ofert zgodnie z zawartym w SIWZ opisem kryteri</w:t>
      </w:r>
      <w:r w:rsidR="005B3151" w:rsidRPr="00B66A93">
        <w:rPr>
          <w:rFonts w:ascii="Arial" w:hAnsi="Arial" w:cs="Arial"/>
        </w:rPr>
        <w:t>ów</w:t>
      </w:r>
      <w:r w:rsidRPr="00B66A93">
        <w:rPr>
          <w:rFonts w:ascii="Arial" w:hAnsi="Arial" w:cs="Arial"/>
        </w:rPr>
        <w:t>, którym</w:t>
      </w:r>
      <w:r w:rsidR="005B3151" w:rsidRPr="00B66A93">
        <w:rPr>
          <w:rFonts w:ascii="Arial" w:hAnsi="Arial" w:cs="Arial"/>
        </w:rPr>
        <w:t>i</w:t>
      </w:r>
      <w:r w:rsidRPr="00B66A93">
        <w:rPr>
          <w:rFonts w:ascii="Arial" w:hAnsi="Arial" w:cs="Arial"/>
        </w:rPr>
        <w:t xml:space="preserve"> zamawiający będzie się kierował przy wyborze oferty oraz </w:t>
      </w:r>
      <w:r w:rsidR="005B3151" w:rsidRPr="00B66A93">
        <w:rPr>
          <w:rFonts w:ascii="Arial" w:hAnsi="Arial" w:cs="Arial"/>
        </w:rPr>
        <w:t xml:space="preserve">ich </w:t>
      </w:r>
      <w:r w:rsidRPr="00B66A93">
        <w:rPr>
          <w:rFonts w:ascii="Arial" w:hAnsi="Arial" w:cs="Arial"/>
        </w:rPr>
        <w:t xml:space="preserve"> znaczeniem i sposobem oceny</w:t>
      </w:r>
      <w:r w:rsidR="005B3151" w:rsidRPr="00B66A93">
        <w:rPr>
          <w:rFonts w:ascii="Arial" w:hAnsi="Arial" w:cs="Arial"/>
        </w:rPr>
        <w:t>.</w:t>
      </w:r>
      <w:r w:rsidRPr="00B66A93">
        <w:rPr>
          <w:rFonts w:ascii="Arial" w:hAnsi="Arial" w:cs="Arial"/>
        </w:rPr>
        <w:t xml:space="preserve"> </w:t>
      </w:r>
    </w:p>
    <w:p w:rsidR="005D01F1" w:rsidRPr="00B66A93" w:rsidRDefault="005D01F1" w:rsidP="00276AAA">
      <w:pPr>
        <w:tabs>
          <w:tab w:val="center" w:pos="4536"/>
          <w:tab w:val="right" w:pos="9072"/>
        </w:tabs>
        <w:spacing w:after="0" w:line="360" w:lineRule="auto"/>
        <w:jc w:val="both"/>
        <w:rPr>
          <w:rFonts w:ascii="Arial" w:hAnsi="Arial" w:cs="Arial"/>
        </w:rPr>
      </w:pPr>
    </w:p>
    <w:p w:rsidR="005D01F1" w:rsidRPr="00B66A93" w:rsidRDefault="005D01F1" w:rsidP="00B4480A">
      <w:pPr>
        <w:pStyle w:val="pkt"/>
        <w:numPr>
          <w:ilvl w:val="0"/>
          <w:numId w:val="47"/>
        </w:numPr>
        <w:spacing w:before="0" w:after="0" w:line="360" w:lineRule="auto"/>
        <w:ind w:left="426" w:hanging="426"/>
        <w:rPr>
          <w:rFonts w:ascii="Arial" w:hAnsi="Arial" w:cs="Arial"/>
          <w:sz w:val="22"/>
          <w:szCs w:val="22"/>
        </w:rPr>
      </w:pPr>
      <w:r w:rsidRPr="00B66A93">
        <w:rPr>
          <w:rFonts w:ascii="Arial" w:hAnsi="Arial" w:cs="Arial"/>
          <w:sz w:val="22"/>
          <w:szCs w:val="22"/>
        </w:rPr>
        <w:t>Informacja o formalnościach, jakie powinny zostać dopełnione po wyborze oferty w celu zawarcia umowy w sprawie zamówienia publicznego.</w:t>
      </w:r>
    </w:p>
    <w:p w:rsidR="005D01F1" w:rsidRPr="00B66A93" w:rsidRDefault="005D01F1" w:rsidP="00B4480A">
      <w:pPr>
        <w:pStyle w:val="pkt"/>
        <w:numPr>
          <w:ilvl w:val="1"/>
          <w:numId w:val="47"/>
        </w:numPr>
        <w:spacing w:before="0" w:after="0" w:line="360" w:lineRule="auto"/>
        <w:ind w:left="993" w:hanging="567"/>
        <w:rPr>
          <w:rFonts w:ascii="Arial" w:hAnsi="Arial" w:cs="Arial"/>
          <w:sz w:val="22"/>
          <w:szCs w:val="22"/>
        </w:rPr>
      </w:pPr>
      <w:r w:rsidRPr="00B66A93">
        <w:rPr>
          <w:rFonts w:ascii="Arial" w:hAnsi="Arial" w:cs="Arial"/>
          <w:sz w:val="22"/>
          <w:szCs w:val="22"/>
        </w:rPr>
        <w:t>W celu zawarcia umowy w sprawie zamówienia publicznego, wykonawca, którego ofertę wybrano, jako najkorzystniejszą przed podpisaniem umowy składa:</w:t>
      </w:r>
    </w:p>
    <w:p w:rsidR="005D01F1" w:rsidRPr="00B66A93" w:rsidRDefault="005D01F1" w:rsidP="009A35FD">
      <w:pPr>
        <w:pStyle w:val="pkt"/>
        <w:numPr>
          <w:ilvl w:val="0"/>
          <w:numId w:val="28"/>
        </w:numPr>
        <w:tabs>
          <w:tab w:val="left" w:pos="1418"/>
        </w:tabs>
        <w:spacing w:before="0" w:after="0" w:line="360" w:lineRule="auto"/>
        <w:ind w:left="1418" w:hanging="425"/>
        <w:rPr>
          <w:rFonts w:ascii="Arial" w:hAnsi="Arial" w:cs="Arial"/>
          <w:sz w:val="22"/>
          <w:szCs w:val="22"/>
        </w:rPr>
      </w:pPr>
      <w:r w:rsidRPr="00B66A93">
        <w:rPr>
          <w:rFonts w:ascii="Arial" w:hAnsi="Arial" w:cs="Arial"/>
          <w:sz w:val="22"/>
          <w:szCs w:val="22"/>
        </w:rPr>
        <w:t>pełnomocnictwo, jeżeli umowę podpisuje pełnomocnik,</w:t>
      </w:r>
    </w:p>
    <w:p w:rsidR="00272482" w:rsidRPr="00E1719C" w:rsidRDefault="00272482" w:rsidP="00272482">
      <w:pPr>
        <w:pStyle w:val="pkt"/>
        <w:numPr>
          <w:ilvl w:val="0"/>
          <w:numId w:val="28"/>
        </w:numPr>
        <w:tabs>
          <w:tab w:val="left" w:pos="1418"/>
        </w:tabs>
        <w:spacing w:before="0" w:after="0" w:line="360" w:lineRule="auto"/>
        <w:ind w:left="1418" w:hanging="425"/>
        <w:rPr>
          <w:rFonts w:ascii="Arial" w:hAnsi="Arial" w:cs="Arial"/>
          <w:color w:val="000000"/>
          <w:sz w:val="22"/>
          <w:szCs w:val="22"/>
        </w:rPr>
      </w:pPr>
      <w:r w:rsidRPr="00E1719C">
        <w:rPr>
          <w:rFonts w:ascii="Arial" w:hAnsi="Arial" w:cs="Arial"/>
          <w:color w:val="000000"/>
          <w:sz w:val="22"/>
          <w:szCs w:val="22"/>
        </w:rPr>
        <w:t>poświadczoną za zgodność z oryginałem przez wykonawcę k</w:t>
      </w:r>
      <w:r w:rsidRPr="00E1719C">
        <w:rPr>
          <w:rFonts w:ascii="Arial" w:hAnsi="Arial" w:cs="Arial"/>
          <w:sz w:val="22"/>
          <w:szCs w:val="22"/>
        </w:rPr>
        <w:t>opię polisy, a w przypadku jej braku inny dokument potwierdzający, że wykonawca jest ubezpieczony od odpowiedzialności cywilnej w zakresie prowadzonej działalności związanej z przedmiotem zamówienia na sumę gwarancyjną co najmniej  750 000 zł na jedno i wszystkie zdarzenia</w:t>
      </w:r>
      <w:r w:rsidRPr="00E1719C">
        <w:rPr>
          <w:rFonts w:ascii="Arial" w:hAnsi="Arial" w:cs="Arial"/>
          <w:snapToGrid w:val="0"/>
          <w:color w:val="000000"/>
          <w:sz w:val="22"/>
          <w:szCs w:val="22"/>
        </w:rPr>
        <w:t>, z tym że:</w:t>
      </w:r>
    </w:p>
    <w:p w:rsidR="00272482" w:rsidRPr="00E1719C" w:rsidRDefault="00272482" w:rsidP="00B4480A">
      <w:pPr>
        <w:numPr>
          <w:ilvl w:val="0"/>
          <w:numId w:val="67"/>
        </w:numPr>
        <w:autoSpaceDE w:val="0"/>
        <w:autoSpaceDN w:val="0"/>
        <w:adjustRightInd w:val="0"/>
        <w:spacing w:after="0" w:line="360" w:lineRule="auto"/>
        <w:ind w:left="1843" w:hanging="425"/>
        <w:jc w:val="both"/>
        <w:rPr>
          <w:rFonts w:ascii="Arial" w:hAnsi="Arial" w:cs="Arial"/>
          <w:color w:val="000000"/>
        </w:rPr>
      </w:pPr>
      <w:r w:rsidRPr="00E1719C">
        <w:rPr>
          <w:rFonts w:ascii="Arial" w:hAnsi="Arial" w:cs="Arial"/>
          <w:color w:val="000000"/>
        </w:rPr>
        <w:t>p</w:t>
      </w:r>
      <w:r w:rsidRPr="00E1719C">
        <w:rPr>
          <w:rFonts w:ascii="Arial" w:hAnsi="Arial" w:cs="Arial"/>
        </w:rPr>
        <w:t>rzedmiotem ubezpieczenia OC musi być odpowiedzialność cywilna wykonawcy za szkody osobowe i rzeczowe, wyrządzone poszkodowanemu w związku z wykonywaniem umowy oraz prowadzeniem działalności określonej w umowie ubezpieczenia oraz posiadaniem i użytkowaniem mienia,</w:t>
      </w:r>
    </w:p>
    <w:p w:rsidR="00272482" w:rsidRPr="00E1719C" w:rsidRDefault="00272482" w:rsidP="00B4480A">
      <w:pPr>
        <w:pStyle w:val="pkt"/>
        <w:numPr>
          <w:ilvl w:val="0"/>
          <w:numId w:val="67"/>
        </w:numPr>
        <w:adjustRightInd w:val="0"/>
        <w:spacing w:before="0" w:after="0" w:line="360" w:lineRule="auto"/>
        <w:ind w:left="1843" w:hanging="425"/>
        <w:rPr>
          <w:rFonts w:ascii="Arial" w:hAnsi="Arial" w:cs="Arial"/>
          <w:sz w:val="22"/>
          <w:szCs w:val="22"/>
        </w:rPr>
      </w:pPr>
      <w:r w:rsidRPr="00E1719C">
        <w:rPr>
          <w:rFonts w:ascii="Arial" w:hAnsi="Arial" w:cs="Arial"/>
          <w:color w:val="000000"/>
          <w:sz w:val="22"/>
          <w:szCs w:val="22"/>
        </w:rPr>
        <w:t>z</w:t>
      </w:r>
      <w:r w:rsidRPr="00E1719C">
        <w:rPr>
          <w:rFonts w:ascii="Arial" w:hAnsi="Arial" w:cs="Arial"/>
          <w:sz w:val="22"/>
          <w:szCs w:val="22"/>
        </w:rPr>
        <w:t>akresem ubezpieczenia muszą być objęte szkody wyrządzone nieumyślnie, w tym wskutek rażącego niedbalstwa; zamawiający nie wyraża zgody na wyłączenie odpowiedzialności ubezpieczyciela w zakresie szkód powstałych w skutek rażącego niedbalstwa wykonawcy i podwykonawcy (podwykonawców),</w:t>
      </w:r>
    </w:p>
    <w:p w:rsidR="00272482" w:rsidRDefault="00272482" w:rsidP="00B4480A">
      <w:pPr>
        <w:pStyle w:val="pkt"/>
        <w:numPr>
          <w:ilvl w:val="0"/>
          <w:numId w:val="67"/>
        </w:numPr>
        <w:adjustRightInd w:val="0"/>
        <w:spacing w:before="0" w:after="0" w:line="360" w:lineRule="auto"/>
        <w:ind w:left="1843" w:hanging="425"/>
        <w:rPr>
          <w:rFonts w:ascii="Arial" w:hAnsi="Arial" w:cs="Arial"/>
          <w:sz w:val="22"/>
          <w:szCs w:val="22"/>
        </w:rPr>
      </w:pPr>
      <w:r w:rsidRPr="00E1719C">
        <w:rPr>
          <w:rFonts w:ascii="Arial" w:hAnsi="Arial" w:cs="Arial"/>
          <w:sz w:val="22"/>
          <w:szCs w:val="22"/>
        </w:rPr>
        <w:t>zakres ubezpieczenia OC musi zawierać klauzulę automatycznego uzupełnienia sumy gwarancyjnej ubezpieczenia (klauzulę automatycznego odtworzenia wysokości sumy gwarancyjnej po szkodzie), zapewniającą automatyczne przywrócenie sumy gwarancyjnej ubezpieczenia w przypadku jej zmniejszenia, po wypłacie odszkodowania, do wysokości sumy gwarancyjnej, o której mowa w pkt 13.1. lit. b</w:t>
      </w:r>
    </w:p>
    <w:p w:rsidR="00F80557" w:rsidRPr="001D5071" w:rsidRDefault="00F80557" w:rsidP="00F80557">
      <w:pPr>
        <w:pStyle w:val="pkt"/>
        <w:numPr>
          <w:ilvl w:val="0"/>
          <w:numId w:val="67"/>
        </w:numPr>
        <w:tabs>
          <w:tab w:val="left" w:pos="851"/>
        </w:tabs>
        <w:adjustRightInd w:val="0"/>
        <w:spacing w:before="100" w:beforeAutospacing="1" w:after="100" w:afterAutospacing="1" w:line="360" w:lineRule="auto"/>
        <w:ind w:left="1843" w:hanging="425"/>
        <w:rPr>
          <w:rFonts w:ascii="Arial" w:hAnsi="Arial" w:cs="Arial"/>
          <w:sz w:val="22"/>
          <w:szCs w:val="22"/>
        </w:rPr>
      </w:pPr>
      <w:r w:rsidRPr="001D5071">
        <w:rPr>
          <w:rFonts w:ascii="Arial" w:hAnsi="Arial" w:cs="Arial"/>
          <w:color w:val="000000"/>
          <w:sz w:val="22"/>
          <w:szCs w:val="22"/>
        </w:rPr>
        <w:t>Z</w:t>
      </w:r>
      <w:r w:rsidRPr="001D5071">
        <w:rPr>
          <w:rFonts w:ascii="Arial" w:hAnsi="Arial" w:cs="Arial"/>
          <w:sz w:val="22"/>
          <w:szCs w:val="22"/>
        </w:rPr>
        <w:t>amawiający może żądać od wykonawcy rozszerzenia zakresu ubezpieczenia OC o odpowiedzialność wykonawcy za wypadki ubezpieczeniowe skutkujące powstaniem szkody osobowej lub rzeczowej, wyrządzone poszkodowanemu przez podwykonawcę (podwykonawców), jeżeli wykonawca powierzy wykonanie zamówienia podwykonawcom,</w:t>
      </w:r>
    </w:p>
    <w:p w:rsidR="005D01F1" w:rsidRPr="00B66A93" w:rsidRDefault="005D01F1" w:rsidP="002B04F0">
      <w:pPr>
        <w:pStyle w:val="pkt"/>
        <w:numPr>
          <w:ilvl w:val="0"/>
          <w:numId w:val="28"/>
        </w:numPr>
        <w:tabs>
          <w:tab w:val="left" w:pos="1134"/>
        </w:tabs>
        <w:spacing w:before="0" w:after="0" w:line="360" w:lineRule="auto"/>
        <w:ind w:left="1134" w:hanging="425"/>
        <w:rPr>
          <w:rFonts w:ascii="Arial" w:hAnsi="Arial" w:cs="Arial"/>
          <w:color w:val="000000"/>
          <w:sz w:val="22"/>
          <w:szCs w:val="22"/>
        </w:rPr>
      </w:pPr>
      <w:r w:rsidRPr="00B66A93">
        <w:rPr>
          <w:rFonts w:ascii="Arial" w:hAnsi="Arial" w:cs="Arial"/>
          <w:color w:val="000000"/>
          <w:sz w:val="22"/>
          <w:szCs w:val="22"/>
        </w:rPr>
        <w:t xml:space="preserve">umowę regulującą współpracę wykonawców wspólnie ubiegających się o udzielenie zamówienia, jeżeli </w:t>
      </w:r>
      <w:r w:rsidRPr="00B66A93">
        <w:rPr>
          <w:rFonts w:ascii="Arial" w:hAnsi="Arial" w:cs="Arial"/>
          <w:sz w:val="22"/>
          <w:szCs w:val="22"/>
        </w:rPr>
        <w:t>oferta tych wykonawców została wybrana</w:t>
      </w:r>
      <w:r w:rsidR="009C24A2">
        <w:rPr>
          <w:rFonts w:ascii="Arial" w:hAnsi="Arial" w:cs="Arial"/>
          <w:sz w:val="22"/>
          <w:szCs w:val="22"/>
        </w:rPr>
        <w:t xml:space="preserve">, </w:t>
      </w:r>
    </w:p>
    <w:p w:rsidR="009D3230" w:rsidRPr="009C24A2" w:rsidRDefault="009D3230" w:rsidP="009C24A2">
      <w:pPr>
        <w:pStyle w:val="Akapitzlist"/>
        <w:numPr>
          <w:ilvl w:val="0"/>
          <w:numId w:val="28"/>
        </w:numPr>
        <w:autoSpaceDE w:val="0"/>
        <w:autoSpaceDN w:val="0"/>
        <w:adjustRightInd w:val="0"/>
        <w:spacing w:after="0" w:line="360" w:lineRule="auto"/>
        <w:rPr>
          <w:rFonts w:ascii="Arial" w:hAnsi="Arial" w:cs="Arial"/>
          <w:color w:val="000000" w:themeColor="text1"/>
        </w:rPr>
      </w:pPr>
      <w:r w:rsidRPr="009C24A2">
        <w:rPr>
          <w:rFonts w:ascii="Arial" w:hAnsi="Arial" w:cs="Arial"/>
          <w:color w:val="000000" w:themeColor="text1"/>
        </w:rPr>
        <w:t>harmonogram okresowych</w:t>
      </w:r>
      <w:r w:rsidR="002D2DCC">
        <w:rPr>
          <w:rFonts w:ascii="Arial" w:hAnsi="Arial" w:cs="Arial"/>
          <w:color w:val="000000" w:themeColor="text1"/>
        </w:rPr>
        <w:t>,</w:t>
      </w:r>
      <w:r w:rsidR="00E71070" w:rsidRPr="00E71070">
        <w:rPr>
          <w:rFonts w:ascii="Arial" w:hAnsi="Arial" w:cs="Arial"/>
          <w:color w:val="000000" w:themeColor="text1"/>
        </w:rPr>
        <w:t xml:space="preserve"> </w:t>
      </w:r>
      <w:r w:rsidR="00E71070" w:rsidRPr="009C24A2">
        <w:rPr>
          <w:rFonts w:ascii="Arial" w:hAnsi="Arial" w:cs="Arial"/>
          <w:color w:val="000000" w:themeColor="text1"/>
        </w:rPr>
        <w:t>pogwarancyjnych</w:t>
      </w:r>
      <w:r w:rsidRPr="009C24A2">
        <w:rPr>
          <w:rFonts w:ascii="Arial" w:hAnsi="Arial" w:cs="Arial"/>
          <w:color w:val="000000" w:themeColor="text1"/>
        </w:rPr>
        <w:t xml:space="preserve"> przeglądów technicznych z uwzględnieniem wymogów producenta</w:t>
      </w:r>
      <w:r w:rsidR="00E71070">
        <w:rPr>
          <w:rFonts w:ascii="Arial" w:hAnsi="Arial" w:cs="Arial"/>
          <w:color w:val="000000" w:themeColor="text1"/>
        </w:rPr>
        <w:t>.</w:t>
      </w:r>
      <w:r w:rsidRPr="009C24A2">
        <w:rPr>
          <w:rFonts w:ascii="Arial" w:hAnsi="Arial" w:cs="Arial"/>
          <w:color w:val="000000" w:themeColor="text1"/>
        </w:rPr>
        <w:t xml:space="preserve"> </w:t>
      </w:r>
    </w:p>
    <w:p w:rsidR="009C24A2" w:rsidRPr="009C24A2" w:rsidRDefault="009C24A2" w:rsidP="009C24A2">
      <w:pPr>
        <w:tabs>
          <w:tab w:val="left" w:pos="1418"/>
        </w:tabs>
        <w:autoSpaceDE w:val="0"/>
        <w:autoSpaceDN w:val="0"/>
        <w:adjustRightInd w:val="0"/>
        <w:spacing w:after="0" w:line="360" w:lineRule="auto"/>
        <w:ind w:left="1418"/>
        <w:rPr>
          <w:rFonts w:ascii="Arial" w:hAnsi="Arial" w:cs="Arial"/>
        </w:rPr>
      </w:pPr>
    </w:p>
    <w:p w:rsidR="00AD08E4" w:rsidRPr="00B66A93" w:rsidRDefault="00AD08E4" w:rsidP="00B4480A">
      <w:pPr>
        <w:pStyle w:val="pkt"/>
        <w:numPr>
          <w:ilvl w:val="1"/>
          <w:numId w:val="47"/>
        </w:numPr>
        <w:spacing w:before="0" w:after="0" w:line="360" w:lineRule="auto"/>
        <w:ind w:left="993" w:hanging="567"/>
        <w:rPr>
          <w:rFonts w:ascii="Arial" w:hAnsi="Arial" w:cs="Arial"/>
          <w:sz w:val="22"/>
          <w:szCs w:val="22"/>
        </w:rPr>
      </w:pPr>
      <w:r w:rsidRPr="00B66A93">
        <w:rPr>
          <w:rFonts w:ascii="Arial" w:hAnsi="Arial" w:cs="Arial"/>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p>
    <w:p w:rsidR="00150387" w:rsidRPr="00B66A93" w:rsidRDefault="00150387" w:rsidP="00276AAA">
      <w:pPr>
        <w:pStyle w:val="pkt"/>
        <w:spacing w:before="0" w:after="0" w:line="360" w:lineRule="auto"/>
        <w:ind w:left="993" w:firstLine="0"/>
        <w:rPr>
          <w:rFonts w:ascii="Arial" w:hAnsi="Arial" w:cs="Arial"/>
          <w:sz w:val="22"/>
          <w:szCs w:val="22"/>
        </w:rPr>
      </w:pPr>
    </w:p>
    <w:p w:rsidR="005D01F1" w:rsidRPr="00B66A93" w:rsidRDefault="005D01F1" w:rsidP="00B4480A">
      <w:pPr>
        <w:pStyle w:val="pkt"/>
        <w:numPr>
          <w:ilvl w:val="0"/>
          <w:numId w:val="47"/>
        </w:numPr>
        <w:tabs>
          <w:tab w:val="clear" w:pos="360"/>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 xml:space="preserve">Wymagania dotyczące </w:t>
      </w:r>
      <w:r w:rsidRPr="009C24A2">
        <w:rPr>
          <w:rFonts w:ascii="Arial" w:hAnsi="Arial" w:cs="Arial"/>
          <w:color w:val="000000" w:themeColor="text1"/>
          <w:sz w:val="22"/>
          <w:szCs w:val="22"/>
        </w:rPr>
        <w:t>zabezpieczenia należytego</w:t>
      </w:r>
      <w:r w:rsidRPr="00B66A93">
        <w:rPr>
          <w:rFonts w:ascii="Arial" w:hAnsi="Arial" w:cs="Arial"/>
          <w:sz w:val="22"/>
          <w:szCs w:val="22"/>
        </w:rPr>
        <w:t xml:space="preserve"> wykonania umowy w sprawie zamówienia publicznego.</w:t>
      </w:r>
    </w:p>
    <w:p w:rsidR="005D01F1" w:rsidRPr="00B66A93" w:rsidRDefault="005D01F1" w:rsidP="00B4480A">
      <w:pPr>
        <w:pStyle w:val="pkt"/>
        <w:numPr>
          <w:ilvl w:val="1"/>
          <w:numId w:val="47"/>
        </w:numPr>
        <w:spacing w:before="0" w:after="0" w:line="360" w:lineRule="auto"/>
        <w:ind w:left="993" w:hanging="567"/>
        <w:rPr>
          <w:rFonts w:ascii="Arial" w:hAnsi="Arial" w:cs="Arial"/>
          <w:sz w:val="22"/>
          <w:szCs w:val="22"/>
        </w:rPr>
      </w:pPr>
      <w:r w:rsidRPr="00B66A93">
        <w:rPr>
          <w:rFonts w:ascii="Arial" w:hAnsi="Arial" w:cs="Arial"/>
          <w:sz w:val="22"/>
          <w:szCs w:val="22"/>
        </w:rPr>
        <w:t xml:space="preserve">Zabezpieczenie należytego wykonania umowy ustala się w wysokości </w:t>
      </w:r>
      <w:r w:rsidR="007E023E">
        <w:rPr>
          <w:rFonts w:ascii="Arial" w:hAnsi="Arial" w:cs="Arial"/>
          <w:sz w:val="22"/>
          <w:szCs w:val="22"/>
        </w:rPr>
        <w:t>10</w:t>
      </w:r>
      <w:r w:rsidRPr="007E023E">
        <w:rPr>
          <w:rFonts w:ascii="Arial" w:hAnsi="Arial" w:cs="Arial"/>
          <w:sz w:val="22"/>
          <w:szCs w:val="22"/>
        </w:rPr>
        <w:t>%</w:t>
      </w:r>
      <w:r w:rsidRPr="00B66A93">
        <w:rPr>
          <w:rFonts w:ascii="Arial" w:hAnsi="Arial" w:cs="Arial"/>
          <w:sz w:val="22"/>
          <w:szCs w:val="22"/>
        </w:rPr>
        <w:t xml:space="preserve"> ceny całkowitej podanej w ofercie. Wykonawca wnosi zabezpieczenie przed podpisaniem umowy w sprawie zamówienia publicznego.</w:t>
      </w:r>
    </w:p>
    <w:p w:rsidR="005D01F1" w:rsidRPr="00B66A93" w:rsidRDefault="005D01F1" w:rsidP="00B4480A">
      <w:pPr>
        <w:pStyle w:val="pkt"/>
        <w:numPr>
          <w:ilvl w:val="1"/>
          <w:numId w:val="47"/>
        </w:numPr>
        <w:spacing w:before="0" w:after="0" w:line="360" w:lineRule="auto"/>
        <w:ind w:left="993" w:hanging="567"/>
        <w:rPr>
          <w:rFonts w:ascii="Arial" w:hAnsi="Arial" w:cs="Arial"/>
          <w:sz w:val="22"/>
          <w:szCs w:val="22"/>
        </w:rPr>
      </w:pPr>
      <w:r w:rsidRPr="00B66A93">
        <w:rPr>
          <w:rFonts w:ascii="Arial" w:hAnsi="Arial" w:cs="Arial"/>
          <w:sz w:val="22"/>
          <w:szCs w:val="22"/>
        </w:rPr>
        <w:t>Zabezpieczenie należytego wykonania umowy wnoszone w pieniądzu wykonawca wpłaca przelewem na rachunek bankowy:</w:t>
      </w:r>
    </w:p>
    <w:p w:rsidR="005D01F1" w:rsidRPr="00B66A93" w:rsidRDefault="005D01F1" w:rsidP="00276AAA">
      <w:pPr>
        <w:spacing w:after="0" w:line="360" w:lineRule="auto"/>
        <w:ind w:left="993"/>
        <w:jc w:val="both"/>
        <w:rPr>
          <w:rFonts w:ascii="Arial" w:hAnsi="Arial" w:cs="Arial"/>
          <w:bCs/>
          <w:lang w:val="nl-NL"/>
        </w:rPr>
      </w:pPr>
      <w:r w:rsidRPr="00B66A93">
        <w:rPr>
          <w:rFonts w:ascii="Arial" w:hAnsi="Arial" w:cs="Arial"/>
          <w:bCs/>
          <w:lang w:val="nl-NL"/>
        </w:rPr>
        <w:t>Deutsche Bank PBC S.A.</w:t>
      </w:r>
    </w:p>
    <w:p w:rsidR="005D01F1" w:rsidRPr="00B66A93" w:rsidRDefault="005D01F1" w:rsidP="00276AAA">
      <w:pPr>
        <w:spacing w:after="0" w:line="360" w:lineRule="auto"/>
        <w:ind w:left="993"/>
        <w:jc w:val="both"/>
        <w:rPr>
          <w:rFonts w:ascii="Arial" w:hAnsi="Arial" w:cs="Arial"/>
          <w:bCs/>
          <w:lang w:val="nl-NL"/>
        </w:rPr>
      </w:pPr>
      <w:r w:rsidRPr="00B66A93">
        <w:rPr>
          <w:rFonts w:ascii="Arial" w:hAnsi="Arial" w:cs="Arial"/>
          <w:bCs/>
          <w:lang w:val="nl-NL"/>
        </w:rPr>
        <w:t>00-609 Warszawa ul. Armii Ludowej 26</w:t>
      </w:r>
    </w:p>
    <w:p w:rsidR="005D01F1" w:rsidRPr="00B66A93" w:rsidRDefault="005D01F1" w:rsidP="00276AAA">
      <w:pPr>
        <w:spacing w:after="0" w:line="360" w:lineRule="auto"/>
        <w:ind w:left="993"/>
        <w:jc w:val="both"/>
        <w:rPr>
          <w:rFonts w:ascii="Arial" w:hAnsi="Arial" w:cs="Arial"/>
          <w:bCs/>
          <w:lang w:val="nl-NL"/>
        </w:rPr>
      </w:pPr>
      <w:r w:rsidRPr="00B66A93">
        <w:rPr>
          <w:rFonts w:ascii="Arial" w:hAnsi="Arial" w:cs="Arial"/>
          <w:lang w:val="nl-NL"/>
        </w:rPr>
        <w:t>CODE SWIFT/BIC</w:t>
      </w:r>
      <w:r w:rsidRPr="00B66A93">
        <w:rPr>
          <w:rFonts w:ascii="Arial" w:hAnsi="Arial" w:cs="Arial"/>
          <w:lang w:val="nl-NL"/>
        </w:rPr>
        <w:tab/>
      </w:r>
      <w:r w:rsidRPr="00B66A93">
        <w:rPr>
          <w:rFonts w:ascii="Arial" w:hAnsi="Arial" w:cs="Arial"/>
          <w:lang w:val="nl-NL"/>
        </w:rPr>
        <w:tab/>
      </w:r>
      <w:r w:rsidRPr="00B66A93">
        <w:rPr>
          <w:rFonts w:ascii="Arial" w:hAnsi="Arial" w:cs="Arial"/>
          <w:bCs/>
          <w:lang w:val="nl-NL"/>
        </w:rPr>
        <w:t>DEUTPLPK</w:t>
      </w:r>
    </w:p>
    <w:p w:rsidR="005D01F1" w:rsidRPr="00B66A93" w:rsidRDefault="005D01F1" w:rsidP="00276AAA">
      <w:pPr>
        <w:pStyle w:val="pkt"/>
        <w:spacing w:before="0" w:after="0" w:line="360" w:lineRule="auto"/>
        <w:ind w:left="993" w:firstLine="0"/>
        <w:rPr>
          <w:rFonts w:ascii="Arial" w:hAnsi="Arial" w:cs="Arial"/>
          <w:sz w:val="22"/>
          <w:szCs w:val="22"/>
        </w:rPr>
      </w:pPr>
      <w:r w:rsidRPr="00B66A93">
        <w:rPr>
          <w:rFonts w:ascii="Arial" w:hAnsi="Arial" w:cs="Arial"/>
          <w:bCs/>
          <w:sz w:val="22"/>
          <w:szCs w:val="22"/>
          <w:lang w:val="nl-NL"/>
        </w:rPr>
        <w:t>IBAN</w:t>
      </w:r>
      <w:r w:rsidRPr="00B66A93">
        <w:rPr>
          <w:rFonts w:ascii="Arial" w:hAnsi="Arial" w:cs="Arial"/>
          <w:bCs/>
          <w:sz w:val="22"/>
          <w:szCs w:val="22"/>
          <w:lang w:val="nl-NL"/>
        </w:rPr>
        <w:tab/>
      </w:r>
      <w:r w:rsidRPr="00B66A93">
        <w:rPr>
          <w:rFonts w:ascii="Arial" w:hAnsi="Arial" w:cs="Arial"/>
          <w:bCs/>
          <w:sz w:val="22"/>
          <w:szCs w:val="22"/>
          <w:lang w:val="nl-NL"/>
        </w:rPr>
        <w:tab/>
      </w:r>
      <w:r w:rsidRPr="00B66A93">
        <w:rPr>
          <w:rFonts w:ascii="Arial" w:hAnsi="Arial" w:cs="Arial"/>
          <w:bCs/>
          <w:sz w:val="22"/>
          <w:szCs w:val="22"/>
          <w:lang w:val="nl-NL"/>
        </w:rPr>
        <w:tab/>
        <w:t>PL</w:t>
      </w:r>
      <w:r w:rsidRPr="00B66A93">
        <w:rPr>
          <w:rFonts w:ascii="Arial" w:hAnsi="Arial" w:cs="Arial"/>
          <w:sz w:val="22"/>
          <w:szCs w:val="22"/>
          <w:lang w:val="nl-NL"/>
        </w:rPr>
        <w:t>84 1910 1048 2255 0073 0965 0001 </w:t>
      </w:r>
    </w:p>
    <w:p w:rsidR="005D01F1" w:rsidRPr="00B66A93" w:rsidRDefault="005D01F1" w:rsidP="00276AAA">
      <w:pPr>
        <w:pStyle w:val="pkt"/>
        <w:spacing w:before="0" w:after="0" w:line="360" w:lineRule="auto"/>
        <w:ind w:left="993" w:firstLine="0"/>
        <w:rPr>
          <w:rFonts w:ascii="Arial" w:hAnsi="Arial" w:cs="Arial"/>
          <w:sz w:val="22"/>
          <w:szCs w:val="22"/>
        </w:rPr>
      </w:pPr>
      <w:r w:rsidRPr="00B66A93">
        <w:rPr>
          <w:rFonts w:ascii="Arial" w:hAnsi="Arial" w:cs="Arial"/>
          <w:sz w:val="22"/>
          <w:szCs w:val="22"/>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D01F1" w:rsidRPr="00B66A93" w:rsidRDefault="005D01F1" w:rsidP="00B4480A">
      <w:pPr>
        <w:pStyle w:val="pkt"/>
        <w:numPr>
          <w:ilvl w:val="1"/>
          <w:numId w:val="47"/>
        </w:numPr>
        <w:spacing w:before="0" w:after="0" w:line="360" w:lineRule="auto"/>
        <w:ind w:left="993" w:hanging="567"/>
        <w:rPr>
          <w:rFonts w:ascii="Arial" w:hAnsi="Arial" w:cs="Arial"/>
          <w:sz w:val="22"/>
          <w:szCs w:val="22"/>
        </w:rPr>
      </w:pPr>
      <w:r w:rsidRPr="00B66A93">
        <w:rPr>
          <w:rFonts w:ascii="Arial" w:hAnsi="Arial" w:cs="Arial"/>
          <w:sz w:val="22"/>
          <w:szCs w:val="22"/>
        </w:rPr>
        <w:t>Zabezpieczenie należytego wykonania umowy może być wnoszone według wyboru wykonawcy w jednej lub w kilku następujących formach, o których mowa w art. 148 ust. 1 Pzp:</w:t>
      </w:r>
    </w:p>
    <w:p w:rsidR="005D01F1" w:rsidRPr="00B66A93" w:rsidRDefault="005D01F1" w:rsidP="009A35FD">
      <w:pPr>
        <w:numPr>
          <w:ilvl w:val="1"/>
          <w:numId w:val="15"/>
        </w:numPr>
        <w:tabs>
          <w:tab w:val="left" w:pos="1418"/>
        </w:tabs>
        <w:spacing w:after="0" w:line="360" w:lineRule="auto"/>
        <w:ind w:left="1418" w:hanging="425"/>
        <w:jc w:val="both"/>
        <w:rPr>
          <w:rFonts w:ascii="Arial" w:hAnsi="Arial" w:cs="Arial"/>
        </w:rPr>
      </w:pPr>
      <w:r w:rsidRPr="00B66A93">
        <w:rPr>
          <w:rFonts w:ascii="Arial" w:hAnsi="Arial" w:cs="Arial"/>
        </w:rPr>
        <w:t>pieniądzu,</w:t>
      </w:r>
    </w:p>
    <w:p w:rsidR="005D01F1" w:rsidRPr="00B66A93" w:rsidRDefault="005D01F1" w:rsidP="009A35FD">
      <w:pPr>
        <w:numPr>
          <w:ilvl w:val="1"/>
          <w:numId w:val="15"/>
        </w:numPr>
        <w:tabs>
          <w:tab w:val="left" w:pos="1418"/>
        </w:tabs>
        <w:spacing w:after="0" w:line="360" w:lineRule="auto"/>
        <w:ind w:left="1418" w:hanging="425"/>
        <w:jc w:val="both"/>
        <w:rPr>
          <w:rFonts w:ascii="Arial" w:hAnsi="Arial" w:cs="Arial"/>
        </w:rPr>
      </w:pPr>
      <w:r w:rsidRPr="00B66A93">
        <w:rPr>
          <w:rFonts w:ascii="Arial" w:hAnsi="Arial" w:cs="Arial"/>
        </w:rPr>
        <w:t>poręczeniach bankowych lub poręczeniach spółdzielczej kasy oszczędnościowo - kredytowej, z tym że poręczenie kasy jest zawsze poręczeniem pieniężnym,</w:t>
      </w:r>
    </w:p>
    <w:p w:rsidR="005D01F1" w:rsidRPr="00B66A93" w:rsidRDefault="005D01F1" w:rsidP="009A35FD">
      <w:pPr>
        <w:numPr>
          <w:ilvl w:val="1"/>
          <w:numId w:val="15"/>
        </w:numPr>
        <w:tabs>
          <w:tab w:val="left" w:pos="1418"/>
        </w:tabs>
        <w:spacing w:after="0" w:line="360" w:lineRule="auto"/>
        <w:ind w:left="1418" w:hanging="425"/>
        <w:jc w:val="both"/>
        <w:rPr>
          <w:rFonts w:ascii="Arial" w:hAnsi="Arial" w:cs="Arial"/>
        </w:rPr>
      </w:pPr>
      <w:r w:rsidRPr="00B66A93">
        <w:rPr>
          <w:rFonts w:ascii="Arial" w:hAnsi="Arial" w:cs="Arial"/>
        </w:rPr>
        <w:t>gwarancjach bankowych,</w:t>
      </w:r>
    </w:p>
    <w:p w:rsidR="005D01F1" w:rsidRPr="00B66A93" w:rsidRDefault="005D01F1" w:rsidP="009A35FD">
      <w:pPr>
        <w:numPr>
          <w:ilvl w:val="1"/>
          <w:numId w:val="15"/>
        </w:numPr>
        <w:tabs>
          <w:tab w:val="left" w:pos="1418"/>
        </w:tabs>
        <w:spacing w:after="0" w:line="360" w:lineRule="auto"/>
        <w:ind w:left="1418" w:hanging="425"/>
        <w:jc w:val="both"/>
        <w:rPr>
          <w:rFonts w:ascii="Arial" w:hAnsi="Arial" w:cs="Arial"/>
        </w:rPr>
      </w:pPr>
      <w:r w:rsidRPr="00B66A93">
        <w:rPr>
          <w:rFonts w:ascii="Arial" w:hAnsi="Arial" w:cs="Arial"/>
        </w:rPr>
        <w:t>gwarancjach ubezpieczeniowych,</w:t>
      </w:r>
    </w:p>
    <w:p w:rsidR="005D01F1" w:rsidRPr="00B66A93" w:rsidRDefault="005D01F1" w:rsidP="009A35FD">
      <w:pPr>
        <w:numPr>
          <w:ilvl w:val="1"/>
          <w:numId w:val="15"/>
        </w:numPr>
        <w:tabs>
          <w:tab w:val="left" w:pos="1418"/>
        </w:tabs>
        <w:spacing w:after="0" w:line="360" w:lineRule="auto"/>
        <w:ind w:left="1418" w:hanging="425"/>
        <w:jc w:val="both"/>
        <w:rPr>
          <w:rFonts w:ascii="Arial" w:hAnsi="Arial" w:cs="Arial"/>
        </w:rPr>
      </w:pPr>
      <w:r w:rsidRPr="00B66A93">
        <w:rPr>
          <w:rFonts w:ascii="Arial" w:hAnsi="Arial" w:cs="Arial"/>
        </w:rPr>
        <w:t xml:space="preserve">poręczeniach udzielanych przez podmioty, o których mowa w </w:t>
      </w:r>
      <w:r w:rsidR="00842F08" w:rsidRPr="00B66A93">
        <w:rPr>
          <w:rFonts w:ascii="Arial" w:hAnsi="Arial" w:cs="Arial"/>
        </w:rPr>
        <w:t xml:space="preserve">art. 6b ust. 5 pkt 2 </w:t>
      </w:r>
      <w:r w:rsidRPr="00B66A93">
        <w:rPr>
          <w:rFonts w:ascii="Arial" w:hAnsi="Arial" w:cs="Arial"/>
        </w:rPr>
        <w:t>ustawy z dnia 9 listopada 2000 r. o utworzeniu Polskiej Agencji Rozwoju Przedsiębiorczości (Dz. U. z 2007 r. Nr 42, poz. 275, z późn. zm.).</w:t>
      </w:r>
    </w:p>
    <w:p w:rsidR="005D01F1" w:rsidRPr="00B66A93" w:rsidRDefault="005D01F1" w:rsidP="00B4480A">
      <w:pPr>
        <w:pStyle w:val="pkt"/>
        <w:numPr>
          <w:ilvl w:val="1"/>
          <w:numId w:val="47"/>
        </w:numPr>
        <w:spacing w:before="0" w:after="0" w:line="360" w:lineRule="auto"/>
        <w:ind w:left="993" w:hanging="567"/>
        <w:rPr>
          <w:rFonts w:ascii="Arial" w:hAnsi="Arial" w:cs="Arial"/>
          <w:sz w:val="22"/>
          <w:szCs w:val="22"/>
        </w:rPr>
      </w:pPr>
      <w:r w:rsidRPr="00B66A93">
        <w:rPr>
          <w:rFonts w:ascii="Arial" w:hAnsi="Arial" w:cs="Arial"/>
          <w:sz w:val="22"/>
          <w:szCs w:val="22"/>
        </w:rPr>
        <w:t xml:space="preserve">Z treści gwarancji i poręczeń, o których mowa w art. 148 ust. 1 pkt 2 - 5 Pzp musi wynikać bezwarunkowe, nieodwołalne i na pierwsze pisemne żądanie zamawiającego (beneficjenta), zobowiązanie gwaranta do zapłaty na rzecz zamawiającego kwoty stanowiącej </w:t>
      </w:r>
      <w:r w:rsidRPr="007E023E">
        <w:rPr>
          <w:rFonts w:ascii="Arial" w:hAnsi="Arial" w:cs="Arial"/>
          <w:sz w:val="22"/>
          <w:szCs w:val="22"/>
        </w:rPr>
        <w:t>10% ceny</w:t>
      </w:r>
      <w:r w:rsidRPr="00B66A93">
        <w:rPr>
          <w:rFonts w:ascii="Arial" w:hAnsi="Arial" w:cs="Arial"/>
          <w:sz w:val="22"/>
          <w:szCs w:val="22"/>
        </w:rPr>
        <w:t xml:space="preserve"> całkowitej podanej w ofercie, z tytułu niewykonania lub nienależytego wykonania umowy w sprawie zamówienia publicznego</w:t>
      </w:r>
      <w:r w:rsidR="00842F08" w:rsidRPr="00B66A93">
        <w:rPr>
          <w:rFonts w:ascii="Arial" w:hAnsi="Arial" w:cs="Arial"/>
          <w:sz w:val="22"/>
          <w:szCs w:val="22"/>
        </w:rPr>
        <w:t xml:space="preserve"> przez wykonawcę</w:t>
      </w:r>
      <w:r w:rsidRPr="00B66A93">
        <w:rPr>
          <w:rFonts w:ascii="Arial" w:hAnsi="Arial" w:cs="Arial"/>
          <w:sz w:val="22"/>
          <w:szCs w:val="22"/>
        </w:rPr>
        <w:t>.</w:t>
      </w:r>
    </w:p>
    <w:p w:rsidR="005D01F1" w:rsidRPr="00B66A93" w:rsidRDefault="008E4E08" w:rsidP="00B4480A">
      <w:pPr>
        <w:pStyle w:val="pkt"/>
        <w:numPr>
          <w:ilvl w:val="1"/>
          <w:numId w:val="47"/>
        </w:numPr>
        <w:spacing w:before="0" w:after="0" w:line="360" w:lineRule="auto"/>
        <w:ind w:left="993" w:hanging="567"/>
        <w:rPr>
          <w:rFonts w:ascii="Arial" w:hAnsi="Arial" w:cs="Arial"/>
          <w:sz w:val="22"/>
          <w:szCs w:val="22"/>
        </w:rPr>
      </w:pPr>
      <w:r w:rsidRPr="00B66A93">
        <w:rPr>
          <w:rFonts w:ascii="Arial" w:hAnsi="Arial" w:cs="Arial"/>
          <w:sz w:val="22"/>
          <w:szCs w:val="22"/>
        </w:rPr>
        <w:t>Z</w:t>
      </w:r>
      <w:r w:rsidR="005D01F1" w:rsidRPr="00B66A93">
        <w:rPr>
          <w:rFonts w:ascii="Arial" w:hAnsi="Arial" w:cs="Arial"/>
          <w:sz w:val="22"/>
          <w:szCs w:val="22"/>
        </w:rPr>
        <w:t>amawiający zwraca zabezpieczenie w terminie 30 dni od dnia wykonania zamówienia i uznania przez zamawiającego za należycie wykonane.</w:t>
      </w:r>
    </w:p>
    <w:p w:rsidR="005D01F1" w:rsidRPr="00B66A93" w:rsidRDefault="005D01F1" w:rsidP="00B4480A">
      <w:pPr>
        <w:pStyle w:val="pkt"/>
        <w:numPr>
          <w:ilvl w:val="1"/>
          <w:numId w:val="47"/>
        </w:numPr>
        <w:spacing w:before="0" w:after="0" w:line="360" w:lineRule="auto"/>
        <w:ind w:left="993" w:hanging="567"/>
        <w:rPr>
          <w:rFonts w:ascii="Arial" w:hAnsi="Arial" w:cs="Arial"/>
          <w:sz w:val="22"/>
          <w:szCs w:val="22"/>
        </w:rPr>
      </w:pPr>
      <w:r w:rsidRPr="00B66A93">
        <w:rPr>
          <w:rFonts w:ascii="Arial" w:hAnsi="Arial" w:cs="Arial"/>
          <w:sz w:val="22"/>
          <w:szCs w:val="22"/>
        </w:rPr>
        <w:t>Za zgodą zamawiającego wykonawca może dokonać zmiany formy zabezpieczenia na jedną lub kilka form, o których mowa w pkt  1</w:t>
      </w:r>
      <w:r w:rsidR="005E2BC1" w:rsidRPr="00B66A93">
        <w:rPr>
          <w:rFonts w:ascii="Arial" w:hAnsi="Arial" w:cs="Arial"/>
          <w:sz w:val="22"/>
          <w:szCs w:val="22"/>
        </w:rPr>
        <w:t>4</w:t>
      </w:r>
      <w:r w:rsidRPr="00B66A93">
        <w:rPr>
          <w:rFonts w:ascii="Arial" w:hAnsi="Arial" w:cs="Arial"/>
          <w:sz w:val="22"/>
          <w:szCs w:val="22"/>
        </w:rPr>
        <w:t>.3. Zmiana formy zabezpieczenia musi być dokonana z zachowa</w:t>
      </w:r>
      <w:r w:rsidRPr="00B66A93">
        <w:rPr>
          <w:rFonts w:ascii="Arial" w:hAnsi="Arial" w:cs="Arial"/>
          <w:sz w:val="22"/>
          <w:szCs w:val="22"/>
        </w:rPr>
        <w:softHyphen/>
        <w:t>niem ciągłości zabezpieczenia i bez zmniejszenia jego wysokości.</w:t>
      </w:r>
    </w:p>
    <w:p w:rsidR="00BD5812" w:rsidRPr="00B66A93" w:rsidRDefault="005D01F1" w:rsidP="00B4480A">
      <w:pPr>
        <w:numPr>
          <w:ilvl w:val="1"/>
          <w:numId w:val="47"/>
        </w:numPr>
        <w:tabs>
          <w:tab w:val="clear" w:pos="999"/>
          <w:tab w:val="num" w:pos="426"/>
        </w:tabs>
        <w:autoSpaceDE w:val="0"/>
        <w:autoSpaceDN w:val="0"/>
        <w:adjustRightInd w:val="0"/>
        <w:spacing w:line="360" w:lineRule="auto"/>
        <w:ind w:hanging="573"/>
        <w:rPr>
          <w:rFonts w:ascii="Arial" w:hAnsi="Arial" w:cs="Arial"/>
        </w:rPr>
      </w:pPr>
      <w:r w:rsidRPr="00B66A93">
        <w:rPr>
          <w:rFonts w:ascii="Arial" w:hAnsi="Arial" w:cs="Arial"/>
        </w:rPr>
        <w:t xml:space="preserve">Z dokumentu stwierdzającego wniesienie zabezpieczenia w formie innej niż w pieniądzu, musi wynikać, że zabezpieczenie dotyczy należytego wykonania umowy w sprawie zamówienia publicznego w postępowaniu o udzielenie zamówienia publicznego na </w:t>
      </w:r>
      <w:r w:rsidR="00BD5812" w:rsidRPr="00B66A93">
        <w:rPr>
          <w:rFonts w:ascii="Arial" w:hAnsi="Arial" w:cs="Arial"/>
        </w:rPr>
        <w:t xml:space="preserve">wykonanie okresowych przeglądów technicznych  urządzeń- rezonansu magnetycznego  Discovery MR 750W 3.0T </w:t>
      </w:r>
      <w:r w:rsidR="00BD5812" w:rsidRPr="007E023E">
        <w:rPr>
          <w:rFonts w:ascii="Arial" w:hAnsi="Arial" w:cs="Arial"/>
        </w:rPr>
        <w:t>GEM</w:t>
      </w:r>
      <w:r w:rsidR="00975B52" w:rsidRPr="007E023E">
        <w:rPr>
          <w:rFonts w:ascii="Arial" w:hAnsi="Arial" w:cs="Arial"/>
        </w:rPr>
        <w:t xml:space="preserve"> wraz z oprzyrządowaniem</w:t>
      </w:r>
      <w:r w:rsidR="00BD5812" w:rsidRPr="00B66A93">
        <w:rPr>
          <w:rFonts w:ascii="Arial" w:hAnsi="Arial" w:cs="Arial"/>
        </w:rPr>
        <w:t>, Cen</w:t>
      </w:r>
      <w:r w:rsidR="00E71070">
        <w:rPr>
          <w:rFonts w:ascii="Arial" w:hAnsi="Arial" w:cs="Arial"/>
        </w:rPr>
        <w:t xml:space="preserve">tricity Universal/Centricity EA oraz </w:t>
      </w:r>
      <w:r w:rsidR="00BD5812" w:rsidRPr="00B66A93">
        <w:rPr>
          <w:rFonts w:ascii="Arial" w:hAnsi="Arial" w:cs="Arial"/>
        </w:rPr>
        <w:t xml:space="preserve"> Klatki  Faradaya</w:t>
      </w:r>
      <w:r w:rsidR="00E71070">
        <w:rPr>
          <w:rFonts w:ascii="Arial" w:hAnsi="Arial" w:cs="Arial"/>
        </w:rPr>
        <w:t>.</w:t>
      </w:r>
      <w:r w:rsidR="00BD5812" w:rsidRPr="00B66A93">
        <w:rPr>
          <w:rFonts w:ascii="Arial" w:hAnsi="Arial" w:cs="Arial"/>
        </w:rPr>
        <w:t xml:space="preserve"> Oznaczenie sprawy:</w:t>
      </w:r>
      <w:r w:rsidR="00725BBB">
        <w:rPr>
          <w:rFonts w:ascii="Arial" w:hAnsi="Arial" w:cs="Arial"/>
        </w:rPr>
        <w:t xml:space="preserve"> </w:t>
      </w:r>
      <w:r w:rsidR="00BD5812" w:rsidRPr="00B66A93">
        <w:rPr>
          <w:rFonts w:ascii="Arial" w:hAnsi="Arial" w:cs="Arial"/>
        </w:rPr>
        <w:t>9/D/2015</w:t>
      </w:r>
    </w:p>
    <w:p w:rsidR="005D01F1" w:rsidRPr="00B66A93" w:rsidRDefault="005D01F1" w:rsidP="00B4480A">
      <w:pPr>
        <w:numPr>
          <w:ilvl w:val="1"/>
          <w:numId w:val="47"/>
        </w:numPr>
        <w:autoSpaceDE w:val="0"/>
        <w:autoSpaceDN w:val="0"/>
        <w:adjustRightInd w:val="0"/>
        <w:spacing w:line="360" w:lineRule="auto"/>
        <w:ind w:hanging="573"/>
        <w:rPr>
          <w:rFonts w:ascii="Arial" w:hAnsi="Arial" w:cs="Arial"/>
        </w:rPr>
      </w:pPr>
      <w:r w:rsidRPr="00B66A93">
        <w:rPr>
          <w:rFonts w:ascii="Arial" w:hAnsi="Arial" w:cs="Arial"/>
        </w:rPr>
        <w:t>Jeżeli wykonawca, którego oferta została wybrana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Pzp.</w:t>
      </w:r>
    </w:p>
    <w:p w:rsidR="005D01F1" w:rsidRPr="00B66A93" w:rsidRDefault="005D01F1" w:rsidP="00B4480A">
      <w:pPr>
        <w:pStyle w:val="pkt"/>
        <w:numPr>
          <w:ilvl w:val="1"/>
          <w:numId w:val="47"/>
        </w:numPr>
        <w:spacing w:before="0" w:after="0" w:line="360" w:lineRule="auto"/>
        <w:ind w:hanging="573"/>
        <w:rPr>
          <w:rFonts w:ascii="Arial" w:hAnsi="Arial" w:cs="Arial"/>
          <w:sz w:val="22"/>
          <w:szCs w:val="22"/>
        </w:rPr>
      </w:pPr>
      <w:r w:rsidRPr="00B66A93">
        <w:rPr>
          <w:rFonts w:ascii="Arial" w:hAnsi="Arial" w:cs="Arial"/>
          <w:sz w:val="22"/>
          <w:szCs w:val="22"/>
        </w:rPr>
        <w:t xml:space="preserve">Jeżeli zabezpieczenie wniesiono w pieniądzu, zamawiający przechowuje je na oprocentowanym rachunku bankowym. </w:t>
      </w:r>
    </w:p>
    <w:p w:rsidR="005D01F1" w:rsidRPr="00B66A93" w:rsidRDefault="005D01F1" w:rsidP="00B4480A">
      <w:pPr>
        <w:pStyle w:val="pkt"/>
        <w:numPr>
          <w:ilvl w:val="1"/>
          <w:numId w:val="47"/>
        </w:numPr>
        <w:spacing w:before="0" w:after="0" w:line="360" w:lineRule="auto"/>
        <w:ind w:left="1134" w:hanging="708"/>
        <w:rPr>
          <w:rFonts w:ascii="Arial" w:hAnsi="Arial" w:cs="Arial"/>
          <w:sz w:val="22"/>
          <w:szCs w:val="22"/>
        </w:rPr>
      </w:pPr>
      <w:r w:rsidRPr="00B66A93">
        <w:rPr>
          <w:rFonts w:ascii="Arial" w:hAnsi="Arial" w:cs="Arial"/>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D01F1" w:rsidRPr="00B66A93" w:rsidRDefault="005D01F1" w:rsidP="00B4480A">
      <w:pPr>
        <w:pStyle w:val="pkt"/>
        <w:widowControl w:val="0"/>
        <w:numPr>
          <w:ilvl w:val="1"/>
          <w:numId w:val="47"/>
        </w:numPr>
        <w:suppressAutoHyphens/>
        <w:spacing w:before="0" w:after="0" w:line="360" w:lineRule="auto"/>
        <w:ind w:left="1134" w:hanging="708"/>
        <w:rPr>
          <w:rFonts w:ascii="Arial" w:eastAsia="SimSun" w:hAnsi="Arial" w:cs="Arial"/>
          <w:kern w:val="1"/>
          <w:sz w:val="22"/>
          <w:szCs w:val="22"/>
          <w:lang w:eastAsia="hi-IN" w:bidi="hi-IN"/>
        </w:rPr>
      </w:pPr>
      <w:r w:rsidRPr="00B66A93">
        <w:rPr>
          <w:rFonts w:ascii="Arial" w:hAnsi="Arial" w:cs="Arial"/>
          <w:sz w:val="22"/>
          <w:szCs w:val="22"/>
        </w:rPr>
        <w:t xml:space="preserve">W </w:t>
      </w:r>
      <w:r w:rsidRPr="00B66A93">
        <w:rPr>
          <w:rFonts w:ascii="Arial" w:eastAsia="SimSun" w:hAnsi="Arial" w:cs="Arial"/>
          <w:kern w:val="1"/>
          <w:sz w:val="22"/>
          <w:szCs w:val="22"/>
          <w:lang w:eastAsia="hi-IN" w:bidi="hi-IN"/>
        </w:rPr>
        <w:t>przypadku, gdy Wykonawca wnosi zabezpieczenie w formie gwarancji bankowej lub gwarancji ubezpieczeniowej, a także poręczeń, z treści tych gwarancji i poręczeń musi w szczególności jednoznacznie wynikać:</w:t>
      </w:r>
    </w:p>
    <w:p w:rsidR="005D01F1" w:rsidRPr="00B66A93" w:rsidRDefault="005D01F1" w:rsidP="00B4480A">
      <w:pPr>
        <w:widowControl w:val="0"/>
        <w:numPr>
          <w:ilvl w:val="1"/>
          <w:numId w:val="43"/>
        </w:numPr>
        <w:tabs>
          <w:tab w:val="left" w:pos="1560"/>
        </w:tabs>
        <w:suppressAutoHyphens/>
        <w:spacing w:after="0" w:line="360" w:lineRule="auto"/>
        <w:ind w:left="1560" w:hanging="426"/>
        <w:jc w:val="both"/>
        <w:rPr>
          <w:rFonts w:ascii="Arial" w:eastAsia="SimSun" w:hAnsi="Arial" w:cs="Arial"/>
          <w:kern w:val="1"/>
          <w:lang w:eastAsia="hi-IN" w:bidi="hi-IN"/>
        </w:rPr>
      </w:pPr>
      <w:r w:rsidRPr="00B66A93">
        <w:rPr>
          <w:rFonts w:ascii="Arial" w:eastAsia="SimSun" w:hAnsi="Arial" w:cs="Arial"/>
          <w:kern w:val="1"/>
          <w:lang w:eastAsia="hi-IN" w:bidi="hi-IN"/>
        </w:rPr>
        <w:t>zobowiązanie gwaranta (banku, ubezpieczyciela) do zapłaty do wysokości określonej w gwarancji kwoty, nieodwołalnie i bezwarunkowo, na pierwsze żądanie Zamawiającego zawierające oświadczenie, że zaistniał przypadek niewykonania lub nienależytego wykonania przez Wykonawcę umowy,</w:t>
      </w:r>
    </w:p>
    <w:p w:rsidR="005D01F1" w:rsidRPr="00B66A93" w:rsidRDefault="005D01F1" w:rsidP="00B4480A">
      <w:pPr>
        <w:widowControl w:val="0"/>
        <w:numPr>
          <w:ilvl w:val="1"/>
          <w:numId w:val="43"/>
        </w:numPr>
        <w:tabs>
          <w:tab w:val="left" w:pos="1560"/>
        </w:tabs>
        <w:suppressAutoHyphens/>
        <w:spacing w:after="0" w:line="360" w:lineRule="auto"/>
        <w:ind w:left="1560" w:hanging="426"/>
        <w:jc w:val="both"/>
        <w:rPr>
          <w:rFonts w:ascii="Arial" w:eastAsia="SimSun" w:hAnsi="Arial" w:cs="Arial"/>
          <w:kern w:val="1"/>
          <w:lang w:eastAsia="hi-IN" w:bidi="hi-IN"/>
        </w:rPr>
      </w:pPr>
      <w:r w:rsidRPr="00B66A93">
        <w:rPr>
          <w:rFonts w:ascii="Arial" w:eastAsia="SimSun" w:hAnsi="Arial" w:cs="Arial"/>
          <w:kern w:val="1"/>
          <w:lang w:eastAsia="hi-IN" w:bidi="hi-IN"/>
        </w:rPr>
        <w:t xml:space="preserve">termin obowiązywania gwarancji, </w:t>
      </w:r>
    </w:p>
    <w:p w:rsidR="005D01F1" w:rsidRDefault="005D01F1" w:rsidP="00B4480A">
      <w:pPr>
        <w:widowControl w:val="0"/>
        <w:numPr>
          <w:ilvl w:val="1"/>
          <w:numId w:val="43"/>
        </w:numPr>
        <w:tabs>
          <w:tab w:val="left" w:pos="1560"/>
        </w:tabs>
        <w:suppressAutoHyphens/>
        <w:spacing w:after="0" w:line="360" w:lineRule="auto"/>
        <w:ind w:left="1560" w:hanging="426"/>
        <w:jc w:val="both"/>
        <w:rPr>
          <w:rFonts w:ascii="Arial" w:eastAsia="SimSun" w:hAnsi="Arial" w:cs="Arial"/>
          <w:kern w:val="1"/>
          <w:lang w:eastAsia="hi-IN" w:bidi="hi-IN"/>
        </w:rPr>
      </w:pPr>
      <w:r w:rsidRPr="00B66A93">
        <w:rPr>
          <w:rFonts w:ascii="Arial" w:eastAsia="SimSun" w:hAnsi="Arial" w:cs="Arial"/>
          <w:kern w:val="1"/>
          <w:lang w:eastAsia="hi-IN" w:bidi="hi-IN"/>
        </w:rPr>
        <w:t xml:space="preserve">miejsce i termin zwrotu gwarancji. </w:t>
      </w:r>
    </w:p>
    <w:p w:rsidR="00AF5823" w:rsidRPr="00B66A93" w:rsidRDefault="00AF5823" w:rsidP="00AF5823">
      <w:pPr>
        <w:widowControl w:val="0"/>
        <w:tabs>
          <w:tab w:val="left" w:pos="1560"/>
        </w:tabs>
        <w:suppressAutoHyphens/>
        <w:spacing w:after="0" w:line="360" w:lineRule="auto"/>
        <w:ind w:left="1560"/>
        <w:jc w:val="both"/>
        <w:rPr>
          <w:rFonts w:ascii="Arial" w:eastAsia="SimSun" w:hAnsi="Arial" w:cs="Arial"/>
          <w:kern w:val="1"/>
          <w:lang w:eastAsia="hi-IN" w:bidi="hi-IN"/>
        </w:rPr>
      </w:pPr>
    </w:p>
    <w:p w:rsidR="005D01F1" w:rsidRPr="00B66A93" w:rsidRDefault="005D01F1" w:rsidP="00276AAA">
      <w:pPr>
        <w:pStyle w:val="pkt"/>
        <w:numPr>
          <w:ilvl w:val="0"/>
          <w:numId w:val="5"/>
        </w:numPr>
        <w:spacing w:before="0" w:after="0" w:line="360" w:lineRule="auto"/>
        <w:rPr>
          <w:rFonts w:ascii="Arial" w:hAnsi="Arial" w:cs="Arial"/>
          <w:sz w:val="22"/>
          <w:szCs w:val="22"/>
        </w:rPr>
      </w:pPr>
      <w:r w:rsidRPr="00B66A93">
        <w:rPr>
          <w:rFonts w:ascii="Arial" w:hAnsi="Arial" w:cs="Arial"/>
          <w:sz w:val="22"/>
          <w:szCs w:val="22"/>
        </w:rPr>
        <w:t>Wzór umowy w sprawie zamówienia publicznego.</w:t>
      </w:r>
    </w:p>
    <w:p w:rsidR="005D01F1" w:rsidRDefault="005D01F1" w:rsidP="00276AAA">
      <w:pPr>
        <w:pStyle w:val="pkt"/>
        <w:spacing w:before="0" w:after="0" w:line="360" w:lineRule="auto"/>
        <w:ind w:left="426" w:firstLine="0"/>
        <w:rPr>
          <w:rFonts w:ascii="Arial" w:hAnsi="Arial" w:cs="Arial"/>
          <w:sz w:val="22"/>
          <w:szCs w:val="22"/>
        </w:rPr>
      </w:pPr>
      <w:r w:rsidRPr="00B66A93">
        <w:rPr>
          <w:rFonts w:ascii="Arial" w:hAnsi="Arial" w:cs="Arial"/>
          <w:sz w:val="22"/>
          <w:szCs w:val="22"/>
        </w:rPr>
        <w:t xml:space="preserve">Wzór umowy w sprawie zamówienia publicznego </w:t>
      </w:r>
      <w:r w:rsidR="00E71070">
        <w:rPr>
          <w:rFonts w:ascii="Arial" w:hAnsi="Arial" w:cs="Arial"/>
          <w:sz w:val="22"/>
          <w:szCs w:val="22"/>
        </w:rPr>
        <w:t xml:space="preserve">stanowi </w:t>
      </w:r>
      <w:r w:rsidRPr="00B66A93">
        <w:rPr>
          <w:rFonts w:ascii="Arial" w:hAnsi="Arial" w:cs="Arial"/>
          <w:sz w:val="22"/>
          <w:szCs w:val="22"/>
        </w:rPr>
        <w:t xml:space="preserve">Załącznik nr </w:t>
      </w:r>
      <w:r w:rsidR="006217A9" w:rsidRPr="00B66A93">
        <w:rPr>
          <w:rFonts w:ascii="Arial" w:hAnsi="Arial" w:cs="Arial"/>
          <w:sz w:val="22"/>
          <w:szCs w:val="22"/>
        </w:rPr>
        <w:t>8</w:t>
      </w:r>
      <w:r w:rsidRPr="00B66A93">
        <w:rPr>
          <w:rFonts w:ascii="Arial" w:hAnsi="Arial" w:cs="Arial"/>
          <w:sz w:val="22"/>
          <w:szCs w:val="22"/>
        </w:rPr>
        <w:t xml:space="preserve"> do SIWZ. Integralną część wzoru umowy stanowią jej załączniki.</w:t>
      </w:r>
    </w:p>
    <w:p w:rsidR="00AF5823" w:rsidRPr="00B66A93" w:rsidRDefault="00AF5823" w:rsidP="00276AAA">
      <w:pPr>
        <w:pStyle w:val="pkt"/>
        <w:spacing w:before="0" w:after="0" w:line="360" w:lineRule="auto"/>
        <w:ind w:left="426" w:firstLine="0"/>
        <w:rPr>
          <w:rFonts w:ascii="Arial" w:hAnsi="Arial" w:cs="Arial"/>
          <w:sz w:val="22"/>
          <w:szCs w:val="22"/>
        </w:rPr>
      </w:pPr>
    </w:p>
    <w:p w:rsidR="005D01F1" w:rsidRPr="00B66A93" w:rsidRDefault="005D01F1" w:rsidP="00B4480A">
      <w:pPr>
        <w:pStyle w:val="pkt"/>
        <w:numPr>
          <w:ilvl w:val="0"/>
          <w:numId w:val="48"/>
        </w:numPr>
        <w:tabs>
          <w:tab w:val="clear" w:pos="360"/>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Pouczenie o środkach ochrony prawnej przysługujących wykonawcy w toku postępowania o udzielenie zamówienia.</w:t>
      </w:r>
    </w:p>
    <w:p w:rsidR="00AD2E3A" w:rsidRPr="00B66A93" w:rsidRDefault="00AD2E3A" w:rsidP="00B4480A">
      <w:pPr>
        <w:numPr>
          <w:ilvl w:val="0"/>
          <w:numId w:val="54"/>
        </w:numPr>
        <w:tabs>
          <w:tab w:val="clear" w:pos="360"/>
          <w:tab w:val="num" w:pos="993"/>
          <w:tab w:val="left" w:pos="1134"/>
        </w:tabs>
        <w:spacing w:after="0" w:line="360" w:lineRule="auto"/>
        <w:ind w:left="993" w:hanging="567"/>
        <w:jc w:val="both"/>
        <w:rPr>
          <w:rFonts w:ascii="Arial" w:hAnsi="Arial" w:cs="Arial"/>
        </w:rPr>
      </w:pPr>
      <w:r w:rsidRPr="00B66A93">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ustawy (art. 180 ust. 1 Pzp).</w:t>
      </w:r>
    </w:p>
    <w:p w:rsidR="00AD2E3A" w:rsidRPr="00B66A93" w:rsidRDefault="00AD2E3A" w:rsidP="00B4480A">
      <w:pPr>
        <w:numPr>
          <w:ilvl w:val="0"/>
          <w:numId w:val="55"/>
        </w:numPr>
        <w:tabs>
          <w:tab w:val="clear" w:pos="360"/>
          <w:tab w:val="num" w:pos="993"/>
          <w:tab w:val="left" w:pos="1134"/>
        </w:tabs>
        <w:spacing w:after="0" w:line="360" w:lineRule="auto"/>
        <w:ind w:left="993" w:hanging="567"/>
        <w:jc w:val="both"/>
        <w:rPr>
          <w:rFonts w:ascii="Arial" w:hAnsi="Arial" w:cs="Arial"/>
        </w:rPr>
      </w:pPr>
      <w:r w:rsidRPr="00B66A93">
        <w:rPr>
          <w:rFonts w:ascii="Arial" w:hAnsi="Arial"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D2E3A" w:rsidRPr="00B66A93" w:rsidRDefault="00AD2E3A" w:rsidP="00B4480A">
      <w:pPr>
        <w:numPr>
          <w:ilvl w:val="0"/>
          <w:numId w:val="56"/>
        </w:numPr>
        <w:tabs>
          <w:tab w:val="clear" w:pos="360"/>
          <w:tab w:val="num" w:pos="993"/>
          <w:tab w:val="left" w:pos="1134"/>
        </w:tabs>
        <w:spacing w:after="0" w:line="360" w:lineRule="auto"/>
        <w:ind w:left="993" w:hanging="567"/>
        <w:jc w:val="both"/>
        <w:rPr>
          <w:rFonts w:ascii="Arial" w:hAnsi="Arial" w:cs="Arial"/>
        </w:rPr>
      </w:pPr>
      <w:r w:rsidRPr="00B66A93">
        <w:rPr>
          <w:rFonts w:ascii="Arial" w:hAnsi="Arial" w:cs="Arial"/>
        </w:rPr>
        <w:t>Odwołanie wnosi się do Prezesa Krajowej Izby Odwoławczej w formie pisemnej albo elektronicznej opatrzonej bezpiecznym podpisem elektronicznym weryfikowanym za pomocą ważnego kwalifikowanego certyfikatu.</w:t>
      </w:r>
    </w:p>
    <w:p w:rsidR="00AD2E3A" w:rsidRPr="00B66A93" w:rsidRDefault="00AD2E3A" w:rsidP="00B4480A">
      <w:pPr>
        <w:numPr>
          <w:ilvl w:val="0"/>
          <w:numId w:val="58"/>
        </w:numPr>
        <w:tabs>
          <w:tab w:val="clear" w:pos="360"/>
          <w:tab w:val="num" w:pos="993"/>
        </w:tabs>
        <w:spacing w:after="0" w:line="360" w:lineRule="auto"/>
        <w:ind w:left="993" w:hanging="567"/>
        <w:jc w:val="both"/>
        <w:rPr>
          <w:rFonts w:ascii="Arial" w:hAnsi="Arial" w:cs="Arial"/>
          <w:lang w:eastAsia="pl-PL"/>
        </w:rPr>
      </w:pPr>
      <w:r w:rsidRPr="00B66A93">
        <w:rPr>
          <w:rFonts w:ascii="Arial" w:hAnsi="Arial" w:cs="Arial"/>
          <w:lang w:eastAsia="pl-PL"/>
        </w:rPr>
        <w:t>Zgodnie z art. 180 ust. 2 pkt 2, 3, 4 Pzp w odwołanie przysługuje wyłącznie wobec czynności:</w:t>
      </w:r>
    </w:p>
    <w:p w:rsidR="00AD2E3A" w:rsidRPr="00B66A93" w:rsidRDefault="00AD2E3A" w:rsidP="00B4480A">
      <w:pPr>
        <w:numPr>
          <w:ilvl w:val="0"/>
          <w:numId w:val="57"/>
        </w:numPr>
        <w:spacing w:after="0" w:line="360" w:lineRule="auto"/>
        <w:ind w:left="1418" w:hanging="425"/>
        <w:rPr>
          <w:rFonts w:ascii="Arial" w:hAnsi="Arial" w:cs="Arial"/>
          <w:lang w:eastAsia="pl-PL"/>
        </w:rPr>
      </w:pPr>
      <w:r w:rsidRPr="00B66A93">
        <w:rPr>
          <w:rFonts w:ascii="Arial" w:hAnsi="Arial" w:cs="Arial"/>
          <w:lang w:eastAsia="pl-PL"/>
        </w:rPr>
        <w:t>opisu sposobu dokonywania oceny spełniania warunków udziału w postępowaniu;</w:t>
      </w:r>
    </w:p>
    <w:p w:rsidR="00AD2E3A" w:rsidRPr="00B66A93" w:rsidRDefault="00AD2E3A" w:rsidP="00B4480A">
      <w:pPr>
        <w:numPr>
          <w:ilvl w:val="0"/>
          <w:numId w:val="57"/>
        </w:numPr>
        <w:spacing w:after="0" w:line="360" w:lineRule="auto"/>
        <w:ind w:left="1418" w:hanging="425"/>
        <w:rPr>
          <w:rFonts w:ascii="Arial" w:hAnsi="Arial" w:cs="Arial"/>
          <w:lang w:eastAsia="pl-PL"/>
        </w:rPr>
      </w:pPr>
      <w:r w:rsidRPr="00B66A93">
        <w:rPr>
          <w:rFonts w:ascii="Arial" w:hAnsi="Arial" w:cs="Arial"/>
          <w:lang w:eastAsia="pl-PL"/>
        </w:rPr>
        <w:t>wykluczenia odwołującego z postępowania o udzielenie zamówienia;</w:t>
      </w:r>
    </w:p>
    <w:p w:rsidR="00AD2E3A" w:rsidRPr="00B66A93" w:rsidRDefault="00AD2E3A" w:rsidP="00B4480A">
      <w:pPr>
        <w:numPr>
          <w:ilvl w:val="0"/>
          <w:numId w:val="57"/>
        </w:numPr>
        <w:spacing w:after="0" w:line="360" w:lineRule="auto"/>
        <w:ind w:left="1418" w:hanging="425"/>
        <w:rPr>
          <w:rFonts w:ascii="Arial" w:hAnsi="Arial" w:cs="Arial"/>
          <w:lang w:eastAsia="pl-PL"/>
        </w:rPr>
      </w:pPr>
      <w:r w:rsidRPr="00B66A93">
        <w:rPr>
          <w:rFonts w:ascii="Arial" w:hAnsi="Arial" w:cs="Arial"/>
          <w:lang w:eastAsia="pl-PL"/>
        </w:rPr>
        <w:t>odrzucenia oferty odwołującego.</w:t>
      </w:r>
    </w:p>
    <w:p w:rsidR="00AD2E3A" w:rsidRPr="00B66A93" w:rsidRDefault="00AD2E3A" w:rsidP="00B4480A">
      <w:pPr>
        <w:numPr>
          <w:ilvl w:val="0"/>
          <w:numId w:val="59"/>
        </w:numPr>
        <w:tabs>
          <w:tab w:val="clear" w:pos="360"/>
          <w:tab w:val="num" w:pos="993"/>
        </w:tabs>
        <w:spacing w:after="0" w:line="360" w:lineRule="auto"/>
        <w:ind w:left="993" w:hanging="567"/>
        <w:jc w:val="both"/>
        <w:rPr>
          <w:rFonts w:ascii="Arial" w:hAnsi="Arial" w:cs="Arial"/>
          <w:lang w:eastAsia="pl-PL"/>
        </w:rPr>
      </w:pPr>
      <w:r w:rsidRPr="00B66A93">
        <w:rPr>
          <w:rFonts w:ascii="Arial" w:hAnsi="Arial" w:cs="Arial"/>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AD2E3A" w:rsidRPr="00B66A93" w:rsidRDefault="00AD2E3A" w:rsidP="00B4480A">
      <w:pPr>
        <w:numPr>
          <w:ilvl w:val="1"/>
          <w:numId w:val="60"/>
        </w:numPr>
        <w:tabs>
          <w:tab w:val="clear" w:pos="465"/>
          <w:tab w:val="num" w:pos="993"/>
        </w:tabs>
        <w:spacing w:after="0" w:line="360" w:lineRule="auto"/>
        <w:ind w:left="993" w:hanging="567"/>
        <w:jc w:val="both"/>
        <w:rPr>
          <w:rFonts w:ascii="Arial" w:hAnsi="Arial" w:cs="Arial"/>
        </w:rPr>
      </w:pPr>
      <w:r w:rsidRPr="00B66A93">
        <w:rPr>
          <w:rFonts w:ascii="Arial" w:hAnsi="Arial" w:cs="Arial"/>
        </w:rPr>
        <w:t>W przypadku wniesienia odwołania po upływie terminu składania ofert bieg terminu związania ofertą ulega zawieszeniu do czasu ogłoszenia przez Krajową Izbę Odwoławczą orzeczenia.</w:t>
      </w:r>
    </w:p>
    <w:p w:rsidR="00AD2E3A" w:rsidRPr="00B66A93" w:rsidRDefault="00AD2E3A" w:rsidP="00B4480A">
      <w:pPr>
        <w:numPr>
          <w:ilvl w:val="1"/>
          <w:numId w:val="61"/>
        </w:numPr>
        <w:tabs>
          <w:tab w:val="clear" w:pos="465"/>
          <w:tab w:val="num" w:pos="993"/>
        </w:tabs>
        <w:spacing w:after="0" w:line="360" w:lineRule="auto"/>
        <w:ind w:left="993" w:hanging="567"/>
        <w:jc w:val="both"/>
        <w:rPr>
          <w:rFonts w:ascii="Arial" w:hAnsi="Arial" w:cs="Arial"/>
          <w:lang w:eastAsia="pl-PL"/>
        </w:rPr>
      </w:pPr>
      <w:r w:rsidRPr="00B66A93">
        <w:rPr>
          <w:rFonts w:ascii="Arial" w:hAnsi="Arial" w:cs="Arial"/>
        </w:rPr>
        <w:t>Zgodnie z art. 181 ust. 1 Pzp w</w:t>
      </w:r>
      <w:r w:rsidRPr="00B66A93">
        <w:rPr>
          <w:rFonts w:ascii="Arial" w:hAnsi="Arial" w:cs="Arial"/>
          <w:lang w:eastAsia="pl-PL"/>
        </w:rPr>
        <w:t xml:space="preserve">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 </w:t>
      </w:r>
    </w:p>
    <w:p w:rsidR="00AD2E3A" w:rsidRPr="00B66A93" w:rsidRDefault="00AD2E3A" w:rsidP="00B4480A">
      <w:pPr>
        <w:numPr>
          <w:ilvl w:val="1"/>
          <w:numId w:val="62"/>
        </w:numPr>
        <w:spacing w:after="0" w:line="360" w:lineRule="auto"/>
        <w:ind w:left="993" w:hanging="567"/>
        <w:jc w:val="both"/>
        <w:rPr>
          <w:rFonts w:ascii="Arial" w:hAnsi="Arial" w:cs="Arial"/>
          <w:lang w:eastAsia="pl-PL"/>
        </w:rPr>
      </w:pPr>
      <w:r w:rsidRPr="00B66A93">
        <w:rPr>
          <w:rFonts w:ascii="Arial" w:hAnsi="Arial" w:cs="Arial"/>
        </w:rPr>
        <w:t>Zgodnie z art. 181 ust. 2 Pzp w</w:t>
      </w:r>
      <w:r w:rsidRPr="00B66A93">
        <w:rPr>
          <w:rFonts w:ascii="Arial" w:hAnsi="Arial" w:cs="Arial"/>
          <w:lang w:eastAsia="pl-PL"/>
        </w:rPr>
        <w:t xml:space="preserve"> przypadku uznania zasadności przekazanej informacji zamawiający powtarza czynność albo dokonuje czynności zaniechanej, informując o tym wykonawców w sposób przewidziany w ustawie dla tej czynności.</w:t>
      </w:r>
    </w:p>
    <w:p w:rsidR="00AD2E3A" w:rsidRPr="00B66A93" w:rsidRDefault="00AD2E3A" w:rsidP="00B4480A">
      <w:pPr>
        <w:numPr>
          <w:ilvl w:val="1"/>
          <w:numId w:val="63"/>
        </w:numPr>
        <w:tabs>
          <w:tab w:val="clear" w:pos="465"/>
        </w:tabs>
        <w:spacing w:after="0" w:line="360" w:lineRule="auto"/>
        <w:ind w:left="993" w:hanging="567"/>
        <w:jc w:val="both"/>
        <w:rPr>
          <w:rFonts w:ascii="Arial" w:hAnsi="Arial" w:cs="Arial"/>
          <w:lang w:eastAsia="pl-PL"/>
        </w:rPr>
      </w:pPr>
      <w:r w:rsidRPr="00B66A93">
        <w:rPr>
          <w:rFonts w:ascii="Arial" w:hAnsi="Arial" w:cs="Arial"/>
          <w:lang w:eastAsia="pl-PL"/>
        </w:rPr>
        <w:t>Na czynności, o których mowa w art. 181 ust. 2 Pzp nie przysługuje odwołanie, z zastrzeżeniem art. 180 ust. 2 pkt 2, 3, 4 Pzp.</w:t>
      </w:r>
    </w:p>
    <w:p w:rsidR="00EB608D" w:rsidRPr="00B66A93" w:rsidRDefault="00592E98" w:rsidP="00276AAA">
      <w:pPr>
        <w:pStyle w:val="pkt"/>
        <w:spacing w:before="0" w:after="0" w:line="360" w:lineRule="auto"/>
        <w:rPr>
          <w:rFonts w:ascii="Arial" w:hAnsi="Arial" w:cs="Arial"/>
          <w:sz w:val="22"/>
          <w:szCs w:val="22"/>
        </w:rPr>
      </w:pPr>
      <w:r w:rsidRPr="00B66A93">
        <w:rPr>
          <w:rFonts w:ascii="Arial" w:hAnsi="Arial" w:cs="Arial"/>
          <w:sz w:val="22"/>
          <w:szCs w:val="22"/>
        </w:rPr>
        <w:t xml:space="preserve">16.10. </w:t>
      </w:r>
      <w:r w:rsidR="00AD2E3A" w:rsidRPr="00B66A93">
        <w:rPr>
          <w:rFonts w:ascii="Arial" w:hAnsi="Arial" w:cs="Arial"/>
          <w:sz w:val="22"/>
          <w:szCs w:val="22"/>
        </w:rPr>
        <w:t>Środki ochrony prawnej zostały unormowane w Dziale VI. Pzp (art. 179 - 198g Pzp</w:t>
      </w:r>
    </w:p>
    <w:p w:rsidR="005D01F1" w:rsidRPr="00B66A93" w:rsidRDefault="005D01F1" w:rsidP="009A35FD">
      <w:pPr>
        <w:numPr>
          <w:ilvl w:val="2"/>
          <w:numId w:val="15"/>
        </w:numPr>
        <w:spacing w:after="0" w:line="360" w:lineRule="auto"/>
        <w:rPr>
          <w:rFonts w:ascii="Arial" w:hAnsi="Arial" w:cs="Arial"/>
        </w:rPr>
      </w:pPr>
      <w:r w:rsidRPr="00B66A93">
        <w:rPr>
          <w:rFonts w:ascii="Arial" w:hAnsi="Arial" w:cs="Arial"/>
        </w:rPr>
        <w:t>Opis części zamówienia, jeżeli zamawiający dopuszcza składanie ofert częściowych.</w:t>
      </w:r>
    </w:p>
    <w:p w:rsidR="0006567E" w:rsidRPr="00B66A93" w:rsidRDefault="005D01F1" w:rsidP="00276AAA">
      <w:pPr>
        <w:pStyle w:val="pkt"/>
        <w:tabs>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ab/>
        <w:t xml:space="preserve">Zamawiający </w:t>
      </w:r>
      <w:r w:rsidR="00E71070">
        <w:rPr>
          <w:rFonts w:ascii="Arial" w:hAnsi="Arial" w:cs="Arial"/>
          <w:sz w:val="22"/>
          <w:szCs w:val="22"/>
        </w:rPr>
        <w:t xml:space="preserve">nie </w:t>
      </w:r>
      <w:r w:rsidRPr="00B66A93">
        <w:rPr>
          <w:rFonts w:ascii="Arial" w:hAnsi="Arial" w:cs="Arial"/>
          <w:sz w:val="22"/>
          <w:szCs w:val="22"/>
        </w:rPr>
        <w:t xml:space="preserve"> dopuszcza składania ofert  częściowych.</w:t>
      </w:r>
    </w:p>
    <w:p w:rsidR="005D01F1" w:rsidRPr="00B66A93" w:rsidRDefault="005D01F1" w:rsidP="0076485D">
      <w:pPr>
        <w:pStyle w:val="pkt"/>
        <w:numPr>
          <w:ilvl w:val="2"/>
          <w:numId w:val="15"/>
        </w:numPr>
        <w:spacing w:before="0" w:after="0" w:line="360" w:lineRule="auto"/>
        <w:rPr>
          <w:rFonts w:ascii="Arial" w:hAnsi="Arial" w:cs="Arial"/>
          <w:sz w:val="22"/>
          <w:szCs w:val="22"/>
        </w:rPr>
      </w:pPr>
      <w:r w:rsidRPr="00B66A93">
        <w:rPr>
          <w:rFonts w:ascii="Arial" w:hAnsi="Arial" w:cs="Arial"/>
          <w:sz w:val="22"/>
          <w:szCs w:val="22"/>
        </w:rPr>
        <w:t>Informacja o przewidywanych zamówieniach uzupełnia</w:t>
      </w:r>
      <w:r w:rsidRPr="00B66A93">
        <w:rPr>
          <w:rFonts w:ascii="Arial" w:hAnsi="Arial" w:cs="Arial"/>
          <w:sz w:val="22"/>
          <w:szCs w:val="22"/>
        </w:rPr>
        <w:softHyphen/>
        <w:t>jących, o któ</w:t>
      </w:r>
      <w:r w:rsidR="0059136B" w:rsidRPr="00B66A93">
        <w:rPr>
          <w:rFonts w:ascii="Arial" w:hAnsi="Arial" w:cs="Arial"/>
          <w:sz w:val="22"/>
          <w:szCs w:val="22"/>
        </w:rPr>
        <w:t>rych mowa w art. 67 ust. 1 pkt 6</w:t>
      </w:r>
      <w:r w:rsidRPr="00B66A93">
        <w:rPr>
          <w:rFonts w:ascii="Arial" w:hAnsi="Arial" w:cs="Arial"/>
          <w:sz w:val="22"/>
          <w:szCs w:val="22"/>
        </w:rPr>
        <w:t xml:space="preserve"> Pzp.</w:t>
      </w:r>
    </w:p>
    <w:p w:rsidR="00367939" w:rsidRPr="0053117A" w:rsidRDefault="00367939" w:rsidP="00367939">
      <w:pPr>
        <w:pStyle w:val="pkt"/>
        <w:tabs>
          <w:tab w:val="num" w:pos="426"/>
        </w:tabs>
        <w:spacing w:before="100" w:beforeAutospacing="1" w:after="100" w:afterAutospacing="1" w:line="360" w:lineRule="auto"/>
        <w:ind w:left="426" w:firstLine="0"/>
        <w:rPr>
          <w:rFonts w:ascii="Arial" w:hAnsi="Arial" w:cs="Arial"/>
          <w:sz w:val="22"/>
          <w:szCs w:val="22"/>
        </w:rPr>
      </w:pPr>
      <w:r w:rsidRPr="0053117A">
        <w:rPr>
          <w:rFonts w:ascii="Arial" w:hAnsi="Arial" w:cs="Arial"/>
          <w:sz w:val="22"/>
          <w:szCs w:val="22"/>
        </w:rPr>
        <w:t>Zamawiający przewiduje udzielanie zamówień uzupełniających, o których mowa w art. 67 ust.1 pkt 6 Pzp do 50% wartości zamówienia podstawowego i polegających na</w:t>
      </w:r>
      <w:r w:rsidR="0006567E" w:rsidRPr="0053117A">
        <w:rPr>
          <w:rFonts w:ascii="Arial" w:hAnsi="Arial" w:cs="Arial"/>
          <w:sz w:val="22"/>
          <w:szCs w:val="22"/>
        </w:rPr>
        <w:t xml:space="preserve"> </w:t>
      </w:r>
      <w:r w:rsidRPr="0053117A">
        <w:rPr>
          <w:rFonts w:ascii="Arial" w:hAnsi="Arial" w:cs="Arial"/>
          <w:sz w:val="22"/>
          <w:szCs w:val="22"/>
        </w:rPr>
        <w:t>powtórzeniu tego s</w:t>
      </w:r>
      <w:r w:rsidR="0006567E" w:rsidRPr="0053117A">
        <w:rPr>
          <w:rFonts w:ascii="Arial" w:hAnsi="Arial" w:cs="Arial"/>
          <w:sz w:val="22"/>
          <w:szCs w:val="22"/>
        </w:rPr>
        <w:t>amego rodzaju zamówień, zgodnych z przedmiotem zamówienia podstawowego.</w:t>
      </w:r>
    </w:p>
    <w:p w:rsidR="005D01F1" w:rsidRPr="00B66A93" w:rsidRDefault="00EE4955" w:rsidP="00276AAA">
      <w:pPr>
        <w:pStyle w:val="pkt"/>
        <w:tabs>
          <w:tab w:val="num" w:pos="426"/>
        </w:tabs>
        <w:spacing w:before="0" w:after="0" w:line="360" w:lineRule="auto"/>
        <w:ind w:left="426" w:hanging="426"/>
        <w:rPr>
          <w:rFonts w:ascii="Arial" w:hAnsi="Arial" w:cs="Arial"/>
          <w:sz w:val="22"/>
          <w:szCs w:val="22"/>
        </w:rPr>
      </w:pPr>
      <w:r w:rsidRPr="00B66A93">
        <w:rPr>
          <w:rFonts w:ascii="Arial" w:hAnsi="Arial" w:cs="Arial"/>
          <w:sz w:val="22"/>
          <w:szCs w:val="22"/>
        </w:rPr>
        <w:t>19</w:t>
      </w:r>
      <w:r w:rsidR="00B80B38" w:rsidRPr="00B66A93">
        <w:rPr>
          <w:rFonts w:ascii="Arial" w:hAnsi="Arial" w:cs="Arial"/>
          <w:sz w:val="22"/>
          <w:szCs w:val="22"/>
        </w:rPr>
        <w:t xml:space="preserve">. </w:t>
      </w:r>
      <w:r w:rsidR="005D01F1" w:rsidRPr="00B66A93">
        <w:rPr>
          <w:rFonts w:ascii="Arial" w:hAnsi="Arial" w:cs="Arial"/>
          <w:sz w:val="22"/>
          <w:szCs w:val="22"/>
        </w:rPr>
        <w:t>Opis sposobu przedstawiania ofert wariantowych oraz minimalne warunki, jakim muszą odpowiadać oferty warian</w:t>
      </w:r>
      <w:r w:rsidR="005D01F1" w:rsidRPr="00B66A93">
        <w:rPr>
          <w:rFonts w:ascii="Arial" w:hAnsi="Arial" w:cs="Arial"/>
          <w:sz w:val="22"/>
          <w:szCs w:val="22"/>
        </w:rPr>
        <w:softHyphen/>
        <w:t>towe.</w:t>
      </w:r>
    </w:p>
    <w:p w:rsidR="005D01F1" w:rsidRPr="00B66A93" w:rsidRDefault="005D01F1" w:rsidP="00276AAA">
      <w:pPr>
        <w:pStyle w:val="pkt"/>
        <w:tabs>
          <w:tab w:val="num" w:pos="426"/>
        </w:tabs>
        <w:spacing w:before="0" w:after="0" w:line="360" w:lineRule="auto"/>
        <w:ind w:left="426" w:firstLine="0"/>
        <w:rPr>
          <w:rFonts w:ascii="Arial" w:hAnsi="Arial" w:cs="Arial"/>
          <w:sz w:val="22"/>
          <w:szCs w:val="22"/>
        </w:rPr>
      </w:pPr>
      <w:r w:rsidRPr="00B66A93">
        <w:rPr>
          <w:rFonts w:ascii="Arial" w:hAnsi="Arial" w:cs="Arial"/>
          <w:sz w:val="22"/>
          <w:szCs w:val="22"/>
        </w:rPr>
        <w:t>Zamawiający nie dopuszcza składania ofert wariantowych.</w:t>
      </w:r>
    </w:p>
    <w:p w:rsidR="005D01F1" w:rsidRPr="00B66A93" w:rsidRDefault="005D01F1" w:rsidP="00B4480A">
      <w:pPr>
        <w:pStyle w:val="pkt"/>
        <w:numPr>
          <w:ilvl w:val="2"/>
          <w:numId w:val="51"/>
        </w:numPr>
        <w:spacing w:before="0" w:after="0" w:line="360" w:lineRule="auto"/>
        <w:ind w:left="426" w:hanging="426"/>
        <w:rPr>
          <w:rFonts w:ascii="Arial" w:hAnsi="Arial" w:cs="Arial"/>
          <w:sz w:val="22"/>
          <w:szCs w:val="22"/>
        </w:rPr>
      </w:pPr>
      <w:r w:rsidRPr="00B66A93">
        <w:rPr>
          <w:rFonts w:ascii="Arial" w:hAnsi="Arial" w:cs="Arial"/>
          <w:sz w:val="22"/>
          <w:szCs w:val="22"/>
        </w:rPr>
        <w:t xml:space="preserve">Informacje dotyczące walut obcych, w jakich mogą być prowadzone rozliczenia między zamawiającym a wykonawcą. </w:t>
      </w:r>
    </w:p>
    <w:p w:rsidR="005D01F1" w:rsidRPr="00B66A93" w:rsidRDefault="005D01F1" w:rsidP="00276AAA">
      <w:pPr>
        <w:tabs>
          <w:tab w:val="num" w:pos="426"/>
        </w:tabs>
        <w:spacing w:after="0" w:line="360" w:lineRule="auto"/>
        <w:ind w:left="426"/>
        <w:jc w:val="both"/>
        <w:rPr>
          <w:rFonts w:ascii="Arial" w:hAnsi="Arial" w:cs="Arial"/>
        </w:rPr>
      </w:pPr>
      <w:r w:rsidRPr="00B66A93">
        <w:rPr>
          <w:rFonts w:ascii="Arial" w:hAnsi="Arial" w:cs="Arial"/>
        </w:rPr>
        <w:t>Zamawiający nie przewiduje rozliczenia w walutach obcych.</w:t>
      </w:r>
    </w:p>
    <w:p w:rsidR="005D01F1" w:rsidRPr="00B66A93" w:rsidRDefault="005D01F1" w:rsidP="00B4480A">
      <w:pPr>
        <w:pStyle w:val="pkt"/>
        <w:numPr>
          <w:ilvl w:val="2"/>
          <w:numId w:val="51"/>
        </w:numPr>
        <w:spacing w:before="0" w:after="0" w:line="360" w:lineRule="auto"/>
        <w:ind w:left="426" w:hanging="396"/>
        <w:rPr>
          <w:rFonts w:ascii="Arial" w:hAnsi="Arial" w:cs="Arial"/>
          <w:sz w:val="22"/>
          <w:szCs w:val="22"/>
        </w:rPr>
      </w:pPr>
      <w:r w:rsidRPr="00B66A93">
        <w:rPr>
          <w:rFonts w:ascii="Arial" w:hAnsi="Arial" w:cs="Arial"/>
          <w:sz w:val="22"/>
          <w:szCs w:val="22"/>
        </w:rPr>
        <w:t>Zamawiający nie przewiduje aukcji elektronicznej.</w:t>
      </w:r>
    </w:p>
    <w:p w:rsidR="005D01F1" w:rsidRPr="00B66A93" w:rsidRDefault="005D01F1" w:rsidP="00B4480A">
      <w:pPr>
        <w:pStyle w:val="pkt"/>
        <w:numPr>
          <w:ilvl w:val="2"/>
          <w:numId w:val="51"/>
        </w:numPr>
        <w:spacing w:before="0" w:after="0" w:line="360" w:lineRule="auto"/>
        <w:ind w:left="426" w:hanging="396"/>
        <w:rPr>
          <w:rFonts w:ascii="Arial" w:hAnsi="Arial" w:cs="Arial"/>
          <w:sz w:val="22"/>
          <w:szCs w:val="22"/>
        </w:rPr>
      </w:pPr>
      <w:r w:rsidRPr="00B66A93">
        <w:rPr>
          <w:rFonts w:ascii="Arial" w:hAnsi="Arial" w:cs="Arial"/>
          <w:sz w:val="22"/>
          <w:szCs w:val="22"/>
        </w:rPr>
        <w:t>Zamawiający nie przewiduje zwrotu kosztów udziału w postępowaniu.</w:t>
      </w:r>
    </w:p>
    <w:p w:rsidR="005D01F1" w:rsidRPr="00B66A93" w:rsidRDefault="005D01F1" w:rsidP="00B4480A">
      <w:pPr>
        <w:pStyle w:val="pkt"/>
        <w:numPr>
          <w:ilvl w:val="2"/>
          <w:numId w:val="51"/>
        </w:numPr>
        <w:spacing w:before="0" w:after="0" w:line="360" w:lineRule="auto"/>
        <w:ind w:left="426" w:hanging="396"/>
        <w:rPr>
          <w:rFonts w:ascii="Arial" w:hAnsi="Arial" w:cs="Arial"/>
          <w:sz w:val="22"/>
          <w:szCs w:val="22"/>
        </w:rPr>
      </w:pPr>
      <w:r w:rsidRPr="00B66A93">
        <w:rPr>
          <w:rFonts w:ascii="Arial" w:hAnsi="Arial" w:cs="Arial"/>
          <w:sz w:val="22"/>
          <w:szCs w:val="22"/>
        </w:rPr>
        <w:t xml:space="preserve">Zamawiający nie przewiduje udzielania zaliczek na poczet wykonania zamówienia.  </w:t>
      </w:r>
    </w:p>
    <w:p w:rsidR="00367AC3" w:rsidRPr="00B66A93" w:rsidRDefault="00367AC3" w:rsidP="00B4480A">
      <w:pPr>
        <w:pStyle w:val="pkt"/>
        <w:numPr>
          <w:ilvl w:val="2"/>
          <w:numId w:val="51"/>
        </w:numPr>
        <w:spacing w:before="0" w:after="0" w:line="360" w:lineRule="auto"/>
        <w:ind w:left="426" w:hanging="396"/>
        <w:rPr>
          <w:rFonts w:ascii="Arial" w:hAnsi="Arial" w:cs="Arial"/>
          <w:sz w:val="22"/>
          <w:szCs w:val="22"/>
        </w:rPr>
      </w:pPr>
      <w:r w:rsidRPr="00B66A93">
        <w:rPr>
          <w:rFonts w:ascii="Arial" w:hAnsi="Arial" w:cs="Arial"/>
          <w:sz w:val="22"/>
          <w:szCs w:val="22"/>
        </w:rPr>
        <w:t>Wymagania dotyczące wadium</w:t>
      </w:r>
      <w:r w:rsidR="000F0FDA" w:rsidRPr="00B66A93">
        <w:rPr>
          <w:rFonts w:ascii="Arial" w:hAnsi="Arial" w:cs="Arial"/>
          <w:sz w:val="22"/>
          <w:szCs w:val="22"/>
        </w:rPr>
        <w:t>.</w:t>
      </w:r>
    </w:p>
    <w:p w:rsidR="00367AC3" w:rsidRPr="00B66A93" w:rsidRDefault="00367AC3" w:rsidP="00276AAA">
      <w:pPr>
        <w:pStyle w:val="pkt"/>
        <w:spacing w:before="0" w:after="0" w:line="360" w:lineRule="auto"/>
        <w:ind w:left="426" w:firstLine="0"/>
        <w:rPr>
          <w:rFonts w:ascii="Arial" w:hAnsi="Arial" w:cs="Arial"/>
          <w:sz w:val="22"/>
          <w:szCs w:val="22"/>
        </w:rPr>
      </w:pPr>
      <w:r w:rsidRPr="00B66A93">
        <w:rPr>
          <w:rFonts w:ascii="Arial" w:hAnsi="Arial" w:cs="Arial"/>
          <w:sz w:val="22"/>
          <w:szCs w:val="22"/>
        </w:rPr>
        <w:t>Zamawiający nie żąda wniesienia wadium.</w:t>
      </w:r>
    </w:p>
    <w:p w:rsidR="005D01F1" w:rsidRPr="00B66A93" w:rsidRDefault="005D01F1" w:rsidP="00B4480A">
      <w:pPr>
        <w:pStyle w:val="pkt"/>
        <w:numPr>
          <w:ilvl w:val="2"/>
          <w:numId w:val="51"/>
        </w:numPr>
        <w:adjustRightInd w:val="0"/>
        <w:spacing w:before="0" w:after="0" w:line="360" w:lineRule="auto"/>
        <w:ind w:left="426" w:hanging="396"/>
        <w:rPr>
          <w:rFonts w:ascii="Arial" w:hAnsi="Arial" w:cs="Arial"/>
          <w:sz w:val="22"/>
          <w:szCs w:val="22"/>
        </w:rPr>
      </w:pPr>
      <w:r w:rsidRPr="00B66A93">
        <w:rPr>
          <w:rFonts w:ascii="Arial" w:hAnsi="Arial" w:cs="Arial"/>
          <w:sz w:val="22"/>
          <w:szCs w:val="22"/>
        </w:rPr>
        <w:t>I</w:t>
      </w:r>
      <w:r w:rsidRPr="00B66A93">
        <w:rPr>
          <w:rFonts w:ascii="Arial" w:hAnsi="Arial" w:cs="Arial"/>
          <w:bCs/>
          <w:sz w:val="22"/>
          <w:szCs w:val="22"/>
        </w:rPr>
        <w:t xml:space="preserve">stotne zmiany postanowień zawartej umowy w stosunku do treści oferty, na podstawie której dokonano wyboru wykonawcy. </w:t>
      </w:r>
    </w:p>
    <w:p w:rsidR="005D01F1" w:rsidRPr="00B66A93" w:rsidRDefault="005D01F1" w:rsidP="00276AAA">
      <w:pPr>
        <w:pStyle w:val="pkt"/>
        <w:adjustRightInd w:val="0"/>
        <w:spacing w:before="0" w:after="0" w:line="360" w:lineRule="auto"/>
        <w:ind w:left="426" w:firstLine="0"/>
        <w:rPr>
          <w:rFonts w:ascii="Arial" w:hAnsi="Arial" w:cs="Arial"/>
          <w:sz w:val="22"/>
          <w:szCs w:val="22"/>
        </w:rPr>
      </w:pPr>
      <w:r w:rsidRPr="00B66A93">
        <w:rPr>
          <w:rFonts w:ascii="Arial" w:hAnsi="Arial" w:cs="Arial"/>
          <w:bCs/>
          <w:sz w:val="22"/>
          <w:szCs w:val="22"/>
        </w:rPr>
        <w:t xml:space="preserve">Istotne zmiany postanowień zawartej umowy w stosunku do treści oferty, na podstawie której dokonano wyboru wykonawcy określa wzór umowy </w:t>
      </w:r>
      <w:r w:rsidRPr="00B66A93">
        <w:rPr>
          <w:rFonts w:ascii="Arial" w:hAnsi="Arial" w:cs="Arial"/>
          <w:sz w:val="22"/>
          <w:szCs w:val="22"/>
        </w:rPr>
        <w:t xml:space="preserve">stanowiący Załącznik nr </w:t>
      </w:r>
      <w:r w:rsidR="00C8077A" w:rsidRPr="00B66A93">
        <w:rPr>
          <w:rFonts w:ascii="Arial" w:hAnsi="Arial" w:cs="Arial"/>
          <w:sz w:val="22"/>
          <w:szCs w:val="22"/>
        </w:rPr>
        <w:t xml:space="preserve">8 </w:t>
      </w:r>
      <w:r w:rsidRPr="00B66A93">
        <w:rPr>
          <w:rFonts w:ascii="Arial" w:hAnsi="Arial" w:cs="Arial"/>
          <w:sz w:val="22"/>
          <w:szCs w:val="22"/>
        </w:rPr>
        <w:t xml:space="preserve"> do SIWZ.</w:t>
      </w:r>
    </w:p>
    <w:p w:rsidR="00C8077A" w:rsidRPr="00B66A93" w:rsidRDefault="00C8077A" w:rsidP="00276AAA">
      <w:pPr>
        <w:pStyle w:val="pkt"/>
        <w:adjustRightInd w:val="0"/>
        <w:spacing w:before="0" w:after="0" w:line="360" w:lineRule="auto"/>
        <w:ind w:left="435" w:firstLine="0"/>
        <w:rPr>
          <w:rFonts w:ascii="Arial" w:hAnsi="Arial" w:cs="Arial"/>
          <w:sz w:val="22"/>
          <w:szCs w:val="22"/>
        </w:rPr>
      </w:pPr>
    </w:p>
    <w:p w:rsidR="005D01F1" w:rsidRPr="00B66A93" w:rsidRDefault="005D01F1" w:rsidP="00B4480A">
      <w:pPr>
        <w:pStyle w:val="pkt"/>
        <w:numPr>
          <w:ilvl w:val="2"/>
          <w:numId w:val="51"/>
        </w:numPr>
        <w:spacing w:before="0" w:after="0" w:line="360" w:lineRule="auto"/>
        <w:ind w:left="426" w:hanging="426"/>
        <w:rPr>
          <w:rFonts w:ascii="Arial" w:hAnsi="Arial" w:cs="Arial"/>
          <w:sz w:val="22"/>
          <w:szCs w:val="22"/>
        </w:rPr>
      </w:pPr>
      <w:r w:rsidRPr="00B66A93">
        <w:rPr>
          <w:rFonts w:ascii="Arial" w:hAnsi="Arial" w:cs="Arial"/>
          <w:sz w:val="22"/>
          <w:szCs w:val="22"/>
        </w:rPr>
        <w:t>POZOSTAŁE INFORMACJE.</w:t>
      </w:r>
    </w:p>
    <w:p w:rsidR="005D01F1" w:rsidRPr="00B66A93" w:rsidRDefault="005D01F1" w:rsidP="00B4480A">
      <w:pPr>
        <w:pStyle w:val="pkt"/>
        <w:numPr>
          <w:ilvl w:val="0"/>
          <w:numId w:val="42"/>
        </w:numPr>
        <w:tabs>
          <w:tab w:val="left" w:pos="851"/>
        </w:tabs>
        <w:spacing w:before="0" w:after="0" w:line="360" w:lineRule="auto"/>
        <w:ind w:left="851" w:hanging="425"/>
        <w:rPr>
          <w:rFonts w:ascii="Arial" w:hAnsi="Arial" w:cs="Arial"/>
          <w:sz w:val="22"/>
          <w:szCs w:val="22"/>
        </w:rPr>
      </w:pPr>
      <w:r w:rsidRPr="00B66A93">
        <w:rPr>
          <w:rFonts w:ascii="Arial" w:hAnsi="Arial" w:cs="Arial"/>
          <w:sz w:val="22"/>
          <w:szCs w:val="22"/>
        </w:rPr>
        <w:t>Odrzucenie oferty.</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 xml:space="preserve">Zamawiający odrzuca ofertę jeżeli: </w:t>
      </w:r>
    </w:p>
    <w:p w:rsidR="005D01F1" w:rsidRPr="00B66A93" w:rsidRDefault="005D01F1" w:rsidP="00B4480A">
      <w:pPr>
        <w:numPr>
          <w:ilvl w:val="1"/>
          <w:numId w:val="30"/>
        </w:numPr>
        <w:tabs>
          <w:tab w:val="left" w:pos="1843"/>
        </w:tabs>
        <w:spacing w:after="0" w:line="360" w:lineRule="auto"/>
        <w:ind w:left="1843" w:hanging="425"/>
        <w:jc w:val="both"/>
        <w:rPr>
          <w:rFonts w:ascii="Arial" w:hAnsi="Arial" w:cs="Arial"/>
        </w:rPr>
      </w:pPr>
      <w:r w:rsidRPr="00B66A93">
        <w:rPr>
          <w:rFonts w:ascii="Arial" w:hAnsi="Arial" w:cs="Arial"/>
        </w:rPr>
        <w:t>jest niezgodna z Pzp;</w:t>
      </w:r>
    </w:p>
    <w:p w:rsidR="005D01F1" w:rsidRPr="00B66A93" w:rsidRDefault="005D01F1" w:rsidP="00B4480A">
      <w:pPr>
        <w:numPr>
          <w:ilvl w:val="1"/>
          <w:numId w:val="30"/>
        </w:numPr>
        <w:tabs>
          <w:tab w:val="left" w:pos="1843"/>
        </w:tabs>
        <w:spacing w:after="0" w:line="360" w:lineRule="auto"/>
        <w:ind w:left="1843" w:hanging="425"/>
        <w:jc w:val="both"/>
        <w:rPr>
          <w:rFonts w:ascii="Arial" w:hAnsi="Arial" w:cs="Arial"/>
        </w:rPr>
      </w:pPr>
      <w:r w:rsidRPr="00B66A93">
        <w:rPr>
          <w:rFonts w:ascii="Arial" w:hAnsi="Arial" w:cs="Arial"/>
        </w:rPr>
        <w:t>jej treść nie odpowiada treści SIWZ, z zastrzeżeniem art. 87 ust. 2 pkt 3 Pzp,</w:t>
      </w:r>
    </w:p>
    <w:p w:rsidR="005D01F1" w:rsidRPr="00B66A93" w:rsidRDefault="005D01F1" w:rsidP="00B4480A">
      <w:pPr>
        <w:numPr>
          <w:ilvl w:val="1"/>
          <w:numId w:val="30"/>
        </w:numPr>
        <w:tabs>
          <w:tab w:val="left" w:pos="1843"/>
        </w:tabs>
        <w:spacing w:after="0" w:line="360" w:lineRule="auto"/>
        <w:ind w:left="1843" w:hanging="425"/>
        <w:jc w:val="both"/>
        <w:rPr>
          <w:rFonts w:ascii="Arial" w:hAnsi="Arial" w:cs="Arial"/>
        </w:rPr>
      </w:pPr>
      <w:r w:rsidRPr="00B66A93">
        <w:rPr>
          <w:rFonts w:ascii="Arial" w:hAnsi="Arial" w:cs="Arial"/>
        </w:rPr>
        <w:t>jej złożenie stanowi czyn nieuczciwej konkurencji w rozumieniu przepisów o zwalczaniu nieuczciwej konkurencji,</w:t>
      </w:r>
    </w:p>
    <w:p w:rsidR="005D01F1" w:rsidRPr="00B66A93" w:rsidRDefault="005D01F1" w:rsidP="00B4480A">
      <w:pPr>
        <w:numPr>
          <w:ilvl w:val="1"/>
          <w:numId w:val="30"/>
        </w:numPr>
        <w:tabs>
          <w:tab w:val="left" w:pos="1843"/>
        </w:tabs>
        <w:spacing w:after="0" w:line="360" w:lineRule="auto"/>
        <w:ind w:left="1843" w:hanging="425"/>
        <w:jc w:val="both"/>
        <w:rPr>
          <w:rFonts w:ascii="Arial" w:hAnsi="Arial" w:cs="Arial"/>
        </w:rPr>
      </w:pPr>
      <w:r w:rsidRPr="00B66A93">
        <w:rPr>
          <w:rFonts w:ascii="Arial" w:hAnsi="Arial" w:cs="Arial"/>
        </w:rPr>
        <w:t>zawiera rażąco niską cenę w stosunku do przedmiotu zamówienia,</w:t>
      </w:r>
    </w:p>
    <w:p w:rsidR="005D01F1" w:rsidRPr="00B66A93" w:rsidRDefault="005D01F1" w:rsidP="00B4480A">
      <w:pPr>
        <w:numPr>
          <w:ilvl w:val="1"/>
          <w:numId w:val="30"/>
        </w:numPr>
        <w:tabs>
          <w:tab w:val="left" w:pos="1843"/>
        </w:tabs>
        <w:spacing w:after="0" w:line="360" w:lineRule="auto"/>
        <w:ind w:left="1843" w:hanging="425"/>
        <w:jc w:val="both"/>
        <w:rPr>
          <w:rFonts w:ascii="Arial" w:hAnsi="Arial" w:cs="Arial"/>
        </w:rPr>
      </w:pPr>
      <w:r w:rsidRPr="00B66A93">
        <w:rPr>
          <w:rFonts w:ascii="Arial" w:hAnsi="Arial" w:cs="Arial"/>
        </w:rPr>
        <w:t>została złożona przez wykonawcę wykluczonego z udziału w postępowaniu o udzielenie zamówienia,</w:t>
      </w:r>
    </w:p>
    <w:p w:rsidR="005D01F1" w:rsidRPr="00B66A93" w:rsidRDefault="005D01F1" w:rsidP="00B4480A">
      <w:pPr>
        <w:numPr>
          <w:ilvl w:val="1"/>
          <w:numId w:val="30"/>
        </w:numPr>
        <w:tabs>
          <w:tab w:val="left" w:pos="1843"/>
        </w:tabs>
        <w:spacing w:after="0" w:line="360" w:lineRule="auto"/>
        <w:ind w:left="1843" w:hanging="425"/>
        <w:jc w:val="both"/>
        <w:rPr>
          <w:rFonts w:ascii="Arial" w:hAnsi="Arial" w:cs="Arial"/>
        </w:rPr>
      </w:pPr>
      <w:r w:rsidRPr="00B66A93">
        <w:rPr>
          <w:rFonts w:ascii="Arial" w:hAnsi="Arial" w:cs="Arial"/>
        </w:rPr>
        <w:t>zawiera błędy w obliczeniu ceny,</w:t>
      </w:r>
    </w:p>
    <w:p w:rsidR="005D01F1" w:rsidRPr="00B66A93" w:rsidRDefault="005D01F1" w:rsidP="00B4480A">
      <w:pPr>
        <w:numPr>
          <w:ilvl w:val="1"/>
          <w:numId w:val="30"/>
        </w:numPr>
        <w:tabs>
          <w:tab w:val="left" w:pos="1843"/>
        </w:tabs>
        <w:spacing w:after="0" w:line="360" w:lineRule="auto"/>
        <w:ind w:left="1843" w:hanging="425"/>
        <w:jc w:val="both"/>
        <w:rPr>
          <w:rFonts w:ascii="Arial" w:hAnsi="Arial" w:cs="Arial"/>
        </w:rPr>
      </w:pPr>
      <w:r w:rsidRPr="00B66A93">
        <w:rPr>
          <w:rFonts w:ascii="Arial" w:hAnsi="Arial" w:cs="Arial"/>
        </w:rPr>
        <w:t>wykonawca w terminie 3 dni od dnia doręczenia zawiadomienia nie zgodził się na poprawienie omyłki, o której mowa w art. 87 ust. 2 pkt 3 Pzp,</w:t>
      </w:r>
    </w:p>
    <w:p w:rsidR="005D01F1" w:rsidRPr="00B66A93" w:rsidRDefault="005D01F1" w:rsidP="00B4480A">
      <w:pPr>
        <w:numPr>
          <w:ilvl w:val="1"/>
          <w:numId w:val="30"/>
        </w:numPr>
        <w:tabs>
          <w:tab w:val="left" w:pos="1843"/>
        </w:tabs>
        <w:spacing w:after="0" w:line="360" w:lineRule="auto"/>
        <w:ind w:left="1843" w:hanging="425"/>
        <w:jc w:val="both"/>
        <w:rPr>
          <w:rFonts w:ascii="Arial" w:hAnsi="Arial" w:cs="Arial"/>
        </w:rPr>
      </w:pPr>
      <w:r w:rsidRPr="00B66A93">
        <w:rPr>
          <w:rFonts w:ascii="Arial" w:hAnsi="Arial" w:cs="Arial"/>
        </w:rPr>
        <w:t>jest nieważna na podstawie odrębnych przepisów.</w:t>
      </w:r>
    </w:p>
    <w:p w:rsidR="005D01F1" w:rsidRPr="00B66A93" w:rsidRDefault="005D01F1" w:rsidP="00B4480A">
      <w:pPr>
        <w:numPr>
          <w:ilvl w:val="0"/>
          <w:numId w:val="42"/>
        </w:numPr>
        <w:tabs>
          <w:tab w:val="left" w:pos="851"/>
        </w:tabs>
        <w:spacing w:after="0" w:line="360" w:lineRule="auto"/>
        <w:ind w:left="851" w:hanging="425"/>
        <w:jc w:val="both"/>
        <w:rPr>
          <w:rFonts w:ascii="Arial" w:hAnsi="Arial" w:cs="Arial"/>
        </w:rPr>
      </w:pPr>
      <w:r w:rsidRPr="00B66A93">
        <w:rPr>
          <w:rFonts w:ascii="Arial" w:hAnsi="Arial" w:cs="Arial"/>
        </w:rPr>
        <w:t>Zwrócenie się do zamawiającego o wyjaśnienie treści SIWZ.</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 xml:space="preserve">Wykonawca może zwrócić się do zamawiającego o wyjaśnienie treści SIWZ. Zamawiający jest obowiązany udzielić wyjaśnień niezwłocznie, jednak nie później niż w terminie określonym w art. 38 ust. 1 zdanie drugie Pzp. </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Jeżeli wniosek o wyjaśnienie treści SIWZ wpłynie po upływie terminu składania wniosku, o którym mowa w pkt 2</w:t>
      </w:r>
      <w:r w:rsidR="003D551B" w:rsidRPr="00B66A93">
        <w:rPr>
          <w:rFonts w:ascii="Arial" w:hAnsi="Arial" w:cs="Arial"/>
          <w:sz w:val="22"/>
          <w:szCs w:val="22"/>
        </w:rPr>
        <w:t>8</w:t>
      </w:r>
      <w:r w:rsidRPr="00B66A93">
        <w:rPr>
          <w:rFonts w:ascii="Arial" w:hAnsi="Arial" w:cs="Arial"/>
          <w:sz w:val="22"/>
          <w:szCs w:val="22"/>
        </w:rPr>
        <w:t xml:space="preserve">.2., lub dotyczy udzielonych wyjaśnień, zamawiający może udzielić wyjaśnień albo pozostawić wniosek bez rozpoznania. </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Przedłużenie terminu składania ofert nie wpływa na bieg terminu składania wniosku, o którym mowa w pkt 2</w:t>
      </w:r>
      <w:r w:rsidR="003D551B" w:rsidRPr="00B66A93">
        <w:rPr>
          <w:rFonts w:ascii="Arial" w:hAnsi="Arial" w:cs="Arial"/>
          <w:sz w:val="22"/>
          <w:szCs w:val="22"/>
        </w:rPr>
        <w:t>8</w:t>
      </w:r>
      <w:r w:rsidRPr="00B66A93">
        <w:rPr>
          <w:rFonts w:ascii="Arial" w:hAnsi="Arial" w:cs="Arial"/>
          <w:sz w:val="22"/>
          <w:szCs w:val="22"/>
        </w:rPr>
        <w:t>.2.</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Treść zapytań wraz z wyjaśnieniami zamawiający przekazuje wykonawcom, którym przekazał SIWZ, bez ujawniania źródła zapytania, a jeżeli SIWZ jest udostępniana na stronie internetowej, zamieszcza na tej stronie.</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Zamawiający nie zamierza zwoływać zebrania wszystkich wykonawców w celu wyjaśnienia wątpliwości dotyczących treści SIWZ.</w:t>
      </w:r>
    </w:p>
    <w:p w:rsidR="005D01F1" w:rsidRPr="00B66A93" w:rsidRDefault="005D01F1" w:rsidP="00B4480A">
      <w:pPr>
        <w:pStyle w:val="pkt"/>
        <w:numPr>
          <w:ilvl w:val="0"/>
          <w:numId w:val="42"/>
        </w:numPr>
        <w:tabs>
          <w:tab w:val="left" w:pos="851"/>
        </w:tabs>
        <w:suppressAutoHyphens/>
        <w:adjustRightInd w:val="0"/>
        <w:spacing w:before="0" w:after="0" w:line="360" w:lineRule="auto"/>
        <w:ind w:left="851" w:hanging="425"/>
        <w:rPr>
          <w:rFonts w:ascii="Arial" w:hAnsi="Arial" w:cs="Arial"/>
          <w:sz w:val="22"/>
          <w:szCs w:val="22"/>
        </w:rPr>
      </w:pPr>
      <w:r w:rsidRPr="00B66A93">
        <w:rPr>
          <w:rFonts w:ascii="Arial" w:hAnsi="Arial" w:cs="Arial"/>
          <w:sz w:val="22"/>
          <w:szCs w:val="22"/>
        </w:rPr>
        <w:t>Zmiana treści SIWZ.</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W uzasadnionych przypadkach zamawiający może przed upływem terminu składania ofert zmienić treść SIWZ. Dokonaną zmianę SIWZ zamawiający przekazuje niezwłocznie wszystkim wykonawcom, którym przekazano SIWZ, a jeżeli SIWZ jest udostępniana na stronie internetowej, zamieszcza ją także na tej stronie.</w:t>
      </w:r>
    </w:p>
    <w:p w:rsidR="005D01F1" w:rsidRPr="00B66A93" w:rsidRDefault="005D01F1" w:rsidP="00B4480A">
      <w:pPr>
        <w:pStyle w:val="pkt"/>
        <w:numPr>
          <w:ilvl w:val="0"/>
          <w:numId w:val="42"/>
        </w:numPr>
        <w:tabs>
          <w:tab w:val="left" w:pos="851"/>
        </w:tabs>
        <w:suppressAutoHyphens/>
        <w:adjustRightInd w:val="0"/>
        <w:spacing w:before="0" w:after="0" w:line="360" w:lineRule="auto"/>
        <w:ind w:left="851" w:hanging="425"/>
        <w:rPr>
          <w:rFonts w:ascii="Arial" w:hAnsi="Arial" w:cs="Arial"/>
          <w:sz w:val="22"/>
          <w:szCs w:val="22"/>
        </w:rPr>
      </w:pPr>
      <w:r w:rsidRPr="00B66A93">
        <w:rPr>
          <w:rFonts w:ascii="Arial" w:hAnsi="Arial" w:cs="Arial"/>
          <w:sz w:val="22"/>
          <w:szCs w:val="22"/>
        </w:rPr>
        <w:t>Unieważnienie postępowania.</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Zamawiający unieważnia postępowanie o udzielenie zamówienia, jeżeli:</w:t>
      </w:r>
    </w:p>
    <w:p w:rsidR="005D01F1" w:rsidRPr="00B66A93" w:rsidRDefault="005D01F1" w:rsidP="00B4480A">
      <w:pPr>
        <w:numPr>
          <w:ilvl w:val="1"/>
          <w:numId w:val="31"/>
        </w:numPr>
        <w:tabs>
          <w:tab w:val="left" w:pos="1843"/>
        </w:tabs>
        <w:spacing w:after="0" w:line="360" w:lineRule="auto"/>
        <w:ind w:left="1843" w:hanging="425"/>
        <w:jc w:val="both"/>
        <w:rPr>
          <w:rFonts w:ascii="Arial" w:hAnsi="Arial" w:cs="Arial"/>
        </w:rPr>
      </w:pPr>
      <w:r w:rsidRPr="00B66A93">
        <w:rPr>
          <w:rFonts w:ascii="Arial" w:hAnsi="Arial" w:cs="Arial"/>
        </w:rPr>
        <w:t xml:space="preserve">nie złożono żadnej oferty niepodlegającej odrzuceniu, </w:t>
      </w:r>
    </w:p>
    <w:p w:rsidR="005D01F1" w:rsidRPr="00B66A93" w:rsidRDefault="005D01F1" w:rsidP="00B4480A">
      <w:pPr>
        <w:numPr>
          <w:ilvl w:val="1"/>
          <w:numId w:val="31"/>
        </w:numPr>
        <w:tabs>
          <w:tab w:val="left" w:pos="1843"/>
        </w:tabs>
        <w:spacing w:after="0" w:line="360" w:lineRule="auto"/>
        <w:ind w:left="1843" w:hanging="425"/>
        <w:jc w:val="both"/>
        <w:rPr>
          <w:rFonts w:ascii="Arial" w:hAnsi="Arial" w:cs="Arial"/>
        </w:rPr>
      </w:pPr>
      <w:r w:rsidRPr="00B66A9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p>
    <w:p w:rsidR="005D01F1" w:rsidRPr="00B66A93" w:rsidRDefault="005D01F1" w:rsidP="00B4480A">
      <w:pPr>
        <w:numPr>
          <w:ilvl w:val="1"/>
          <w:numId w:val="31"/>
        </w:numPr>
        <w:tabs>
          <w:tab w:val="left" w:pos="1843"/>
        </w:tabs>
        <w:spacing w:after="0" w:line="360" w:lineRule="auto"/>
        <w:ind w:left="1843" w:hanging="425"/>
        <w:jc w:val="both"/>
        <w:rPr>
          <w:rFonts w:ascii="Arial" w:hAnsi="Arial" w:cs="Arial"/>
        </w:rPr>
      </w:pPr>
      <w:r w:rsidRPr="00B66A93">
        <w:rPr>
          <w:rFonts w:ascii="Arial" w:hAnsi="Arial" w:cs="Arial"/>
        </w:rPr>
        <w:t>w przypadkach, o których mowa w art. 91 ust. 5 Pzp, zostały złożone oferty dodatkowe o takiej samej cenie;</w:t>
      </w:r>
    </w:p>
    <w:p w:rsidR="005D01F1" w:rsidRPr="00B66A93" w:rsidRDefault="005D01F1" w:rsidP="00B4480A">
      <w:pPr>
        <w:numPr>
          <w:ilvl w:val="1"/>
          <w:numId w:val="31"/>
        </w:numPr>
        <w:tabs>
          <w:tab w:val="left" w:pos="1843"/>
        </w:tabs>
        <w:spacing w:after="0" w:line="360" w:lineRule="auto"/>
        <w:ind w:left="1843" w:hanging="425"/>
        <w:jc w:val="both"/>
        <w:rPr>
          <w:rFonts w:ascii="Arial" w:hAnsi="Arial" w:cs="Arial"/>
        </w:rPr>
      </w:pPr>
      <w:r w:rsidRPr="00B66A93">
        <w:rPr>
          <w:rFonts w:ascii="Arial" w:hAnsi="Arial" w:cs="Arial"/>
        </w:rPr>
        <w:t>wystąpiła istotna zmiana okoliczności powodująca, że prowadzenie postępowania lub wykonanie zamówienia nie leży w interesie publicznym, czego nie można było wcześniej przewidzieć;</w:t>
      </w:r>
    </w:p>
    <w:p w:rsidR="005D01F1" w:rsidRPr="00B66A93" w:rsidRDefault="005D01F1" w:rsidP="00B4480A">
      <w:pPr>
        <w:numPr>
          <w:ilvl w:val="1"/>
          <w:numId w:val="31"/>
        </w:numPr>
        <w:tabs>
          <w:tab w:val="left" w:pos="1843"/>
        </w:tabs>
        <w:spacing w:after="0" w:line="360" w:lineRule="auto"/>
        <w:ind w:left="1843" w:hanging="425"/>
        <w:jc w:val="both"/>
        <w:rPr>
          <w:rFonts w:ascii="Arial" w:hAnsi="Arial" w:cs="Arial"/>
        </w:rPr>
      </w:pPr>
      <w:r w:rsidRPr="00B66A93">
        <w:rPr>
          <w:rFonts w:ascii="Arial" w:hAnsi="Arial" w:cs="Arial"/>
        </w:rPr>
        <w:t>postępowanie obarczone jest niemożliwą do usunięcia wadą uniemożliwiającą zawarcie niepodlegającej unieważnieniu umowy w sprawie zamówienia publicznego.</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O unieważnieniu postępowania o udzielenie zamówienia zamawiający zawiadamia równocześnie wszystkich wykonawców, którzy:</w:t>
      </w:r>
    </w:p>
    <w:p w:rsidR="005D01F1" w:rsidRPr="00B66A93" w:rsidRDefault="005D01F1" w:rsidP="00B4480A">
      <w:pPr>
        <w:numPr>
          <w:ilvl w:val="1"/>
          <w:numId w:val="32"/>
        </w:numPr>
        <w:tabs>
          <w:tab w:val="left" w:pos="1843"/>
        </w:tabs>
        <w:spacing w:after="0" w:line="360" w:lineRule="auto"/>
        <w:ind w:left="1843" w:hanging="425"/>
        <w:jc w:val="both"/>
        <w:rPr>
          <w:rFonts w:ascii="Arial" w:hAnsi="Arial" w:cs="Arial"/>
        </w:rPr>
      </w:pPr>
      <w:r w:rsidRPr="00B66A93">
        <w:rPr>
          <w:rFonts w:ascii="Arial" w:hAnsi="Arial" w:cs="Arial"/>
        </w:rPr>
        <w:t>ubiegali się o udzielenie zamówienia - w przypadku unieważnienia postępowania przed upływem terminu składania ofert,</w:t>
      </w:r>
    </w:p>
    <w:p w:rsidR="005D01F1" w:rsidRPr="00B66A93" w:rsidRDefault="005D01F1" w:rsidP="00B4480A">
      <w:pPr>
        <w:numPr>
          <w:ilvl w:val="1"/>
          <w:numId w:val="32"/>
        </w:numPr>
        <w:tabs>
          <w:tab w:val="left" w:pos="1843"/>
        </w:tabs>
        <w:spacing w:after="0" w:line="360" w:lineRule="auto"/>
        <w:ind w:left="1843" w:hanging="425"/>
        <w:jc w:val="both"/>
        <w:rPr>
          <w:rFonts w:ascii="Arial" w:hAnsi="Arial" w:cs="Arial"/>
        </w:rPr>
      </w:pPr>
      <w:r w:rsidRPr="00B66A93">
        <w:rPr>
          <w:rFonts w:ascii="Arial" w:hAnsi="Arial" w:cs="Arial"/>
        </w:rPr>
        <w:t>złożyli oferty - w przypadku unieważnienia postępowania po upływie terminu składania ofert</w:t>
      </w:r>
      <w:r w:rsidR="00DE31B7" w:rsidRPr="00B66A93">
        <w:rPr>
          <w:rFonts w:ascii="Arial" w:hAnsi="Arial" w:cs="Arial"/>
        </w:rPr>
        <w:t>.</w:t>
      </w:r>
    </w:p>
    <w:p w:rsidR="005D01F1" w:rsidRPr="00B66A93" w:rsidRDefault="00DE31B7" w:rsidP="00276AAA">
      <w:pPr>
        <w:tabs>
          <w:tab w:val="left" w:pos="1418"/>
        </w:tabs>
        <w:spacing w:after="0" w:line="360" w:lineRule="auto"/>
        <w:ind w:left="1418"/>
        <w:jc w:val="both"/>
        <w:rPr>
          <w:rFonts w:ascii="Arial" w:hAnsi="Arial" w:cs="Arial"/>
        </w:rPr>
      </w:pPr>
      <w:r w:rsidRPr="00B66A93">
        <w:rPr>
          <w:rFonts w:ascii="Arial" w:hAnsi="Arial" w:cs="Arial"/>
        </w:rPr>
        <w:t xml:space="preserve">W zawiadomieniu o unieważnieniu postępowania o udzielenie zamówienia zamawiający </w:t>
      </w:r>
      <w:r w:rsidR="005D01F1" w:rsidRPr="00B66A93">
        <w:rPr>
          <w:rFonts w:ascii="Arial" w:hAnsi="Arial" w:cs="Arial"/>
        </w:rPr>
        <w:t>podaj</w:t>
      </w:r>
      <w:r w:rsidRPr="00B66A93">
        <w:rPr>
          <w:rFonts w:ascii="Arial" w:hAnsi="Arial" w:cs="Arial"/>
        </w:rPr>
        <w:t>e uzasadnienie faktyczne i prawne unieważnienia.</w:t>
      </w:r>
    </w:p>
    <w:p w:rsidR="005D01F1" w:rsidRPr="00B66A93" w:rsidRDefault="005D01F1" w:rsidP="00B4480A">
      <w:pPr>
        <w:numPr>
          <w:ilvl w:val="0"/>
          <w:numId w:val="42"/>
        </w:numPr>
        <w:tabs>
          <w:tab w:val="left" w:pos="851"/>
        </w:tabs>
        <w:spacing w:after="0" w:line="360" w:lineRule="auto"/>
        <w:ind w:left="851" w:hanging="425"/>
        <w:jc w:val="both"/>
        <w:rPr>
          <w:rFonts w:ascii="Arial" w:hAnsi="Arial" w:cs="Arial"/>
        </w:rPr>
      </w:pPr>
      <w:r w:rsidRPr="00B66A93">
        <w:rPr>
          <w:rFonts w:ascii="Arial" w:hAnsi="Arial" w:cs="Arial"/>
        </w:rPr>
        <w:t>Zawiadomienie o wyborze najkorzystniejszej oferty.</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Zgodnie z art. 92 ust. 1 Pzp niezwłocznie po wyborze najkorzystniejszej oferty zamawiający jednocześnie zawiadamia wykonawców, którzy złożyli oferty, o:</w:t>
      </w:r>
    </w:p>
    <w:p w:rsidR="005D01F1" w:rsidRPr="00B66A93" w:rsidRDefault="005D01F1" w:rsidP="00B4480A">
      <w:pPr>
        <w:numPr>
          <w:ilvl w:val="1"/>
          <w:numId w:val="33"/>
        </w:numPr>
        <w:tabs>
          <w:tab w:val="left" w:pos="1985"/>
        </w:tabs>
        <w:spacing w:after="0" w:line="360" w:lineRule="auto"/>
        <w:ind w:left="1985" w:hanging="425"/>
        <w:jc w:val="both"/>
        <w:rPr>
          <w:rFonts w:ascii="Arial" w:hAnsi="Arial" w:cs="Arial"/>
        </w:rPr>
      </w:pPr>
      <w:r w:rsidRPr="00B66A93">
        <w:rPr>
          <w:rFonts w:ascii="Arial" w:hAnsi="Arial" w:cs="Aria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5D01F1" w:rsidRPr="00B66A93" w:rsidRDefault="005D01F1" w:rsidP="00B4480A">
      <w:pPr>
        <w:numPr>
          <w:ilvl w:val="1"/>
          <w:numId w:val="33"/>
        </w:numPr>
        <w:tabs>
          <w:tab w:val="left" w:pos="1985"/>
        </w:tabs>
        <w:spacing w:after="0" w:line="360" w:lineRule="auto"/>
        <w:ind w:left="1985" w:hanging="425"/>
        <w:jc w:val="both"/>
        <w:rPr>
          <w:rFonts w:ascii="Arial" w:hAnsi="Arial" w:cs="Arial"/>
        </w:rPr>
      </w:pPr>
      <w:r w:rsidRPr="00B66A93">
        <w:rPr>
          <w:rFonts w:ascii="Arial" w:hAnsi="Arial" w:cs="Arial"/>
        </w:rPr>
        <w:t>wykonawcach, których oferty zostały odrzucone, podając uzasadnienie faktyczne i prawne,</w:t>
      </w:r>
    </w:p>
    <w:p w:rsidR="005D01F1" w:rsidRPr="00B66A93" w:rsidRDefault="005D01F1" w:rsidP="00B4480A">
      <w:pPr>
        <w:numPr>
          <w:ilvl w:val="1"/>
          <w:numId w:val="33"/>
        </w:numPr>
        <w:tabs>
          <w:tab w:val="left" w:pos="1985"/>
        </w:tabs>
        <w:spacing w:after="0" w:line="360" w:lineRule="auto"/>
        <w:ind w:left="1985" w:hanging="425"/>
        <w:jc w:val="both"/>
        <w:rPr>
          <w:rFonts w:ascii="Arial" w:hAnsi="Arial" w:cs="Arial"/>
        </w:rPr>
      </w:pPr>
      <w:r w:rsidRPr="00B66A93">
        <w:rPr>
          <w:rFonts w:ascii="Arial" w:hAnsi="Arial" w:cs="Arial"/>
        </w:rPr>
        <w:t>wykonawcach, którzy zostali wykluczeni z postępowania o udzielenie zamówienia, podając uzasadnienie faktyczne i prawne - jeżeli postępowanie jest prowadzone w trybie przetargu nieograniczonego, negocjacji bez ogłoszenia albo zapytania o cenę,</w:t>
      </w:r>
    </w:p>
    <w:p w:rsidR="005D01F1" w:rsidRPr="00B66A93" w:rsidRDefault="005D01F1" w:rsidP="00B4480A">
      <w:pPr>
        <w:numPr>
          <w:ilvl w:val="1"/>
          <w:numId w:val="33"/>
        </w:numPr>
        <w:tabs>
          <w:tab w:val="left" w:pos="1985"/>
        </w:tabs>
        <w:spacing w:after="0" w:line="360" w:lineRule="auto"/>
        <w:ind w:left="1985" w:hanging="425"/>
        <w:jc w:val="both"/>
        <w:rPr>
          <w:rFonts w:ascii="Arial" w:hAnsi="Arial" w:cs="Arial"/>
        </w:rPr>
      </w:pPr>
      <w:r w:rsidRPr="00B66A93">
        <w:rPr>
          <w:rFonts w:ascii="Arial" w:hAnsi="Arial" w:cs="Arial"/>
        </w:rPr>
        <w:t>terminie, określonym zgodnie z art. 94 ust. 1 lub 2 Pzp, po którego upływie umowa w sprawie zamówienia publicznego może być zawarta.</w:t>
      </w:r>
    </w:p>
    <w:p w:rsidR="005D01F1" w:rsidRPr="00B66A93" w:rsidRDefault="005D01F1" w:rsidP="00B4480A">
      <w:pPr>
        <w:pStyle w:val="pkt"/>
        <w:numPr>
          <w:ilvl w:val="1"/>
          <w:numId w:val="53"/>
        </w:numPr>
        <w:suppressAutoHyphens/>
        <w:adjustRightInd w:val="0"/>
        <w:spacing w:before="0" w:after="0" w:line="360" w:lineRule="auto"/>
        <w:rPr>
          <w:rFonts w:ascii="Arial" w:hAnsi="Arial" w:cs="Arial"/>
          <w:sz w:val="22"/>
          <w:szCs w:val="22"/>
        </w:rPr>
      </w:pPr>
      <w:r w:rsidRPr="00B66A93">
        <w:rPr>
          <w:rFonts w:ascii="Arial" w:hAnsi="Arial" w:cs="Arial"/>
          <w:sz w:val="22"/>
          <w:szCs w:val="22"/>
        </w:rPr>
        <w:t>Niezwłocznie po wyborze najkorzystniejszej oferty zamawiający zamieszcza informacje, o których mowa w art. 92 ust. 1 pkt 1 Pzp, na stronie internetowej oraz w miejscu publicznie dostępnym w swojej siedzibie.</w:t>
      </w:r>
    </w:p>
    <w:p w:rsidR="0018175D" w:rsidRPr="00B66A93" w:rsidRDefault="0018175D" w:rsidP="00276AAA">
      <w:pPr>
        <w:pStyle w:val="pkt"/>
        <w:suppressAutoHyphens/>
        <w:adjustRightInd w:val="0"/>
        <w:spacing w:before="0" w:after="0" w:line="360" w:lineRule="auto"/>
        <w:ind w:left="480" w:firstLine="0"/>
        <w:rPr>
          <w:rFonts w:ascii="Arial" w:hAnsi="Arial" w:cs="Arial"/>
          <w:sz w:val="22"/>
          <w:szCs w:val="22"/>
        </w:rPr>
      </w:pPr>
    </w:p>
    <w:p w:rsidR="0018175D" w:rsidRPr="00B66A93" w:rsidRDefault="0018175D" w:rsidP="00276AAA">
      <w:pPr>
        <w:pStyle w:val="pkt"/>
        <w:suppressAutoHyphens/>
        <w:adjustRightInd w:val="0"/>
        <w:spacing w:before="0" w:after="0" w:line="360" w:lineRule="auto"/>
        <w:ind w:left="480" w:firstLine="0"/>
        <w:rPr>
          <w:rFonts w:ascii="Arial" w:hAnsi="Arial" w:cs="Arial"/>
          <w:sz w:val="22"/>
          <w:szCs w:val="22"/>
        </w:rPr>
      </w:pPr>
    </w:p>
    <w:p w:rsidR="0018175D" w:rsidRPr="00B66A93" w:rsidRDefault="0018175D" w:rsidP="00276AAA">
      <w:pPr>
        <w:pStyle w:val="pkt"/>
        <w:suppressAutoHyphens/>
        <w:adjustRightInd w:val="0"/>
        <w:spacing w:before="0" w:after="0" w:line="360" w:lineRule="auto"/>
        <w:ind w:left="480" w:firstLine="0"/>
        <w:rPr>
          <w:rFonts w:ascii="Arial" w:hAnsi="Arial" w:cs="Arial"/>
          <w:sz w:val="22"/>
          <w:szCs w:val="22"/>
        </w:rPr>
      </w:pPr>
    </w:p>
    <w:tbl>
      <w:tblPr>
        <w:tblW w:w="0" w:type="auto"/>
        <w:tblInd w:w="4644" w:type="dxa"/>
        <w:tblLook w:val="00A0"/>
      </w:tblPr>
      <w:tblGrid>
        <w:gridCol w:w="4606"/>
      </w:tblGrid>
      <w:tr w:rsidR="005D01F1" w:rsidRPr="00B66A93" w:rsidTr="004B4B55">
        <w:tc>
          <w:tcPr>
            <w:tcW w:w="4606" w:type="dxa"/>
          </w:tcPr>
          <w:p w:rsidR="0018175D" w:rsidRPr="00B66A93" w:rsidRDefault="0018175D" w:rsidP="00276AAA">
            <w:pPr>
              <w:pStyle w:val="Nagwek3"/>
              <w:spacing w:before="0" w:after="0" w:line="360" w:lineRule="auto"/>
              <w:jc w:val="center"/>
              <w:rPr>
                <w:rFonts w:ascii="Arial" w:hAnsi="Arial" w:cs="Arial"/>
                <w:b w:val="0"/>
                <w:sz w:val="22"/>
                <w:szCs w:val="22"/>
                <w:lang w:eastAsia="pl-PL"/>
              </w:rPr>
            </w:pPr>
            <w:r w:rsidRPr="00B66A93">
              <w:rPr>
                <w:rFonts w:ascii="Arial" w:hAnsi="Arial" w:cs="Arial"/>
                <w:b w:val="0"/>
                <w:sz w:val="22"/>
                <w:szCs w:val="22"/>
                <w:lang w:eastAsia="pl-PL"/>
              </w:rPr>
              <w:t>Treść SIWZ z załącznikami zatwierdzam:</w:t>
            </w:r>
          </w:p>
          <w:p w:rsidR="0018175D" w:rsidRPr="00B66A93" w:rsidRDefault="0018175D" w:rsidP="00276AAA">
            <w:pPr>
              <w:spacing w:after="0" w:line="360" w:lineRule="auto"/>
              <w:jc w:val="center"/>
              <w:rPr>
                <w:rFonts w:ascii="Arial" w:hAnsi="Arial" w:cs="Arial"/>
              </w:rPr>
            </w:pPr>
          </w:p>
          <w:p w:rsidR="0018175D" w:rsidRPr="00B66A93" w:rsidRDefault="0018175D" w:rsidP="00276AAA">
            <w:pPr>
              <w:spacing w:after="0" w:line="360" w:lineRule="auto"/>
              <w:jc w:val="center"/>
              <w:rPr>
                <w:rFonts w:ascii="Arial" w:hAnsi="Arial" w:cs="Arial"/>
              </w:rPr>
            </w:pPr>
          </w:p>
          <w:p w:rsidR="0018175D" w:rsidRPr="00B66A93" w:rsidRDefault="0018175D" w:rsidP="00276AAA">
            <w:pPr>
              <w:spacing w:line="360" w:lineRule="auto"/>
              <w:jc w:val="center"/>
              <w:rPr>
                <w:rFonts w:ascii="Arial" w:hAnsi="Arial" w:cs="Arial"/>
                <w:lang w:val="en-US"/>
              </w:rPr>
            </w:pPr>
            <w:r w:rsidRPr="00B66A93">
              <w:rPr>
                <w:rFonts w:ascii="Arial" w:hAnsi="Arial" w:cs="Arial"/>
                <w:lang w:val="en-US"/>
              </w:rPr>
              <w:t>Prof. d</w:t>
            </w:r>
            <w:r w:rsidRPr="00B66A93">
              <w:rPr>
                <w:rFonts w:ascii="Arial" w:hAnsi="Arial" w:cs="Arial"/>
                <w:color w:val="000000"/>
                <w:lang w:val="en-US"/>
              </w:rPr>
              <w:t>r hab. inż. Adam  Liebert</w:t>
            </w:r>
          </w:p>
          <w:p w:rsidR="005D01F1" w:rsidRPr="00B66A93" w:rsidRDefault="00077AAA" w:rsidP="00276AAA">
            <w:pPr>
              <w:spacing w:line="360" w:lineRule="auto"/>
              <w:jc w:val="center"/>
              <w:rPr>
                <w:rFonts w:ascii="Arial" w:hAnsi="Arial" w:cs="Arial"/>
                <w:lang w:eastAsia="pl-PL"/>
              </w:rPr>
            </w:pPr>
            <w:r w:rsidRPr="00B66A93">
              <w:rPr>
                <w:rFonts w:ascii="Arial" w:hAnsi="Arial" w:cs="Arial"/>
                <w:lang w:val="en-US"/>
              </w:rPr>
              <w:t xml:space="preserve">  </w:t>
            </w:r>
            <w:r w:rsidR="0018175D" w:rsidRPr="00B66A93">
              <w:rPr>
                <w:rFonts w:ascii="Arial" w:hAnsi="Arial" w:cs="Arial"/>
              </w:rPr>
              <w:t xml:space="preserve">Dyrektor </w:t>
            </w:r>
            <w:r w:rsidR="0018175D" w:rsidRPr="00B66A93">
              <w:rPr>
                <w:rFonts w:ascii="Arial" w:hAnsi="Arial" w:cs="Arial"/>
                <w:color w:val="000000"/>
              </w:rPr>
              <w:t>Instytutu Biocybernetyki i Inżynierii Biomedycznej im. Macieja Nałęcza Polskiej Akademii Nauk</w:t>
            </w:r>
            <w:r w:rsidR="00863DCF" w:rsidRPr="00B66A93">
              <w:rPr>
                <w:rFonts w:ascii="Arial" w:hAnsi="Arial" w:cs="Arial"/>
                <w:color w:val="000000"/>
              </w:rPr>
              <w:t xml:space="preserve"> </w:t>
            </w:r>
          </w:p>
        </w:tc>
      </w:tr>
    </w:tbl>
    <w:p w:rsidR="005D01F1" w:rsidRPr="00B66A93" w:rsidRDefault="005D01F1" w:rsidP="00276AAA">
      <w:pPr>
        <w:autoSpaceDE w:val="0"/>
        <w:autoSpaceDN w:val="0"/>
        <w:adjustRightInd w:val="0"/>
        <w:spacing w:after="0" w:line="360" w:lineRule="auto"/>
        <w:jc w:val="both"/>
        <w:rPr>
          <w:rFonts w:ascii="Arial" w:hAnsi="Arial" w:cs="Arial"/>
        </w:rPr>
      </w:pPr>
    </w:p>
    <w:p w:rsidR="005D01F1" w:rsidRPr="00B66A93" w:rsidRDefault="005D01F1" w:rsidP="00276AAA">
      <w:pPr>
        <w:spacing w:after="0" w:line="360" w:lineRule="auto"/>
        <w:jc w:val="both"/>
        <w:rPr>
          <w:rFonts w:ascii="Arial" w:hAnsi="Arial" w:cs="Arial"/>
        </w:rPr>
      </w:pPr>
    </w:p>
    <w:sectPr w:rsidR="005D01F1" w:rsidRPr="00B66A93" w:rsidSect="00F7447F">
      <w:headerReference w:type="default" r:id="rId15"/>
      <w:footerReference w:type="even"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CB" w:rsidRDefault="00B472CB">
      <w:r>
        <w:separator/>
      </w:r>
    </w:p>
  </w:endnote>
  <w:endnote w:type="continuationSeparator" w:id="0">
    <w:p w:rsidR="00B472CB" w:rsidRDefault="00B47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67" w:rsidRDefault="005358DD" w:rsidP="00746175">
    <w:pPr>
      <w:pStyle w:val="Stopka"/>
      <w:framePr w:wrap="around" w:vAnchor="text" w:hAnchor="margin" w:xAlign="right" w:y="1"/>
      <w:rPr>
        <w:rStyle w:val="Numerstrony"/>
      </w:rPr>
    </w:pPr>
    <w:r>
      <w:rPr>
        <w:rStyle w:val="Numerstrony"/>
      </w:rPr>
      <w:fldChar w:fldCharType="begin"/>
    </w:r>
    <w:r w:rsidR="00B47367">
      <w:rPr>
        <w:rStyle w:val="Numerstrony"/>
      </w:rPr>
      <w:instrText xml:space="preserve">PAGE  </w:instrText>
    </w:r>
    <w:r>
      <w:rPr>
        <w:rStyle w:val="Numerstrony"/>
      </w:rPr>
      <w:fldChar w:fldCharType="end"/>
    </w:r>
  </w:p>
  <w:p w:rsidR="00B47367" w:rsidRDefault="00B47367" w:rsidP="00F94C8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67" w:rsidRPr="00F17AA9" w:rsidRDefault="005358DD">
    <w:pPr>
      <w:pStyle w:val="Stopka"/>
      <w:jc w:val="center"/>
      <w:rPr>
        <w:rFonts w:ascii="Arial" w:hAnsi="Arial" w:cs="Arial"/>
        <w:sz w:val="20"/>
      </w:rPr>
    </w:pPr>
    <w:r w:rsidRPr="00F17AA9">
      <w:rPr>
        <w:rFonts w:ascii="Arial" w:hAnsi="Arial" w:cs="Arial"/>
        <w:sz w:val="20"/>
      </w:rPr>
      <w:fldChar w:fldCharType="begin"/>
    </w:r>
    <w:r w:rsidR="00B47367" w:rsidRPr="00F17AA9">
      <w:rPr>
        <w:rFonts w:ascii="Arial" w:hAnsi="Arial" w:cs="Arial"/>
        <w:sz w:val="20"/>
      </w:rPr>
      <w:instrText>PAGE   \* MERGEFORMAT</w:instrText>
    </w:r>
    <w:r w:rsidRPr="00F17AA9">
      <w:rPr>
        <w:rFonts w:ascii="Arial" w:hAnsi="Arial" w:cs="Arial"/>
        <w:sz w:val="20"/>
      </w:rPr>
      <w:fldChar w:fldCharType="separate"/>
    </w:r>
    <w:r w:rsidR="00B472CB">
      <w:rPr>
        <w:rFonts w:ascii="Arial" w:hAnsi="Arial" w:cs="Arial"/>
        <w:noProof/>
        <w:sz w:val="20"/>
      </w:rPr>
      <w:t>1</w:t>
    </w:r>
    <w:r w:rsidRPr="00F17AA9">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CB" w:rsidRDefault="00B472CB">
      <w:r>
        <w:separator/>
      </w:r>
    </w:p>
  </w:footnote>
  <w:footnote w:type="continuationSeparator" w:id="0">
    <w:p w:rsidR="00B472CB" w:rsidRDefault="00B47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B47367" w:rsidRPr="009A6C99" w:rsidTr="00624552">
      <w:tc>
        <w:tcPr>
          <w:tcW w:w="14283" w:type="dxa"/>
          <w:tcBorders>
            <w:top w:val="nil"/>
            <w:left w:val="nil"/>
            <w:right w:val="nil"/>
          </w:tcBorders>
        </w:tcPr>
        <w:p w:rsidR="00B47367" w:rsidRDefault="00B47367" w:rsidP="0088542C">
          <w:pPr>
            <w:tabs>
              <w:tab w:val="center" w:pos="4536"/>
              <w:tab w:val="right" w:pos="9639"/>
            </w:tabs>
            <w:spacing w:after="0" w:line="240" w:lineRule="auto"/>
            <w:jc w:val="center"/>
            <w:rPr>
              <w:rFonts w:ascii="Arial" w:hAnsi="Arial" w:cs="Arial"/>
              <w:i/>
              <w:sz w:val="16"/>
              <w:szCs w:val="16"/>
            </w:rPr>
          </w:pPr>
          <w:r w:rsidRPr="00D27DC3">
            <w:rPr>
              <w:rFonts w:ascii="Arial" w:hAnsi="Arial" w:cs="Arial"/>
              <w:i/>
              <w:sz w:val="16"/>
              <w:szCs w:val="16"/>
            </w:rPr>
            <w:t>SPECYFIKACJA ISTOTNYCH WARUNKÓW ZAMÓWIENIA</w:t>
          </w:r>
        </w:p>
        <w:p w:rsidR="00B47367" w:rsidRPr="00D27DC3" w:rsidRDefault="00B47367" w:rsidP="0088542C">
          <w:pPr>
            <w:tabs>
              <w:tab w:val="center" w:pos="4536"/>
              <w:tab w:val="right" w:pos="9639"/>
            </w:tabs>
            <w:spacing w:after="0" w:line="240" w:lineRule="auto"/>
            <w:jc w:val="center"/>
            <w:rPr>
              <w:rFonts w:ascii="Arial" w:hAnsi="Arial" w:cs="Arial"/>
              <w:i/>
              <w:sz w:val="16"/>
              <w:szCs w:val="16"/>
            </w:rPr>
          </w:pPr>
        </w:p>
        <w:p w:rsidR="00B47367" w:rsidRPr="00BA1266" w:rsidRDefault="00B47367" w:rsidP="00904E38">
          <w:pPr>
            <w:autoSpaceDE w:val="0"/>
            <w:autoSpaceDN w:val="0"/>
            <w:adjustRightInd w:val="0"/>
            <w:rPr>
              <w:rFonts w:ascii="Arial" w:hAnsi="Arial" w:cs="Arial"/>
              <w:i/>
              <w:sz w:val="16"/>
              <w:szCs w:val="16"/>
            </w:rPr>
          </w:pPr>
          <w:r w:rsidRPr="00BA1266">
            <w:rPr>
              <w:rFonts w:ascii="Arial" w:hAnsi="Arial" w:cs="Arial"/>
              <w:i/>
              <w:sz w:val="16"/>
              <w:szCs w:val="16"/>
            </w:rPr>
            <w:t xml:space="preserve">Postępowanie o udzielenie zamówienia publicznego na wykonanie okresowych przeglądów technicznych  </w:t>
          </w:r>
          <w:r>
            <w:rPr>
              <w:rFonts w:ascii="Arial" w:hAnsi="Arial" w:cs="Arial"/>
              <w:i/>
              <w:sz w:val="16"/>
              <w:szCs w:val="16"/>
            </w:rPr>
            <w:t>urządzeń- r</w:t>
          </w:r>
          <w:r w:rsidRPr="00BA1266">
            <w:rPr>
              <w:rFonts w:ascii="Arial" w:hAnsi="Arial" w:cs="Arial"/>
              <w:i/>
              <w:sz w:val="16"/>
              <w:szCs w:val="16"/>
            </w:rPr>
            <w:t xml:space="preserve">ezonansu </w:t>
          </w:r>
          <w:r>
            <w:rPr>
              <w:rFonts w:ascii="Arial" w:hAnsi="Arial" w:cs="Arial"/>
              <w:i/>
              <w:sz w:val="16"/>
              <w:szCs w:val="16"/>
            </w:rPr>
            <w:t xml:space="preserve">magnetycznego </w:t>
          </w:r>
          <w:r w:rsidRPr="00BA1266">
            <w:rPr>
              <w:rFonts w:ascii="Arial" w:hAnsi="Arial" w:cs="Arial"/>
              <w:i/>
              <w:sz w:val="16"/>
              <w:szCs w:val="16"/>
            </w:rPr>
            <w:t xml:space="preserve"> Discovery MR 750W 3.0T GEM</w:t>
          </w:r>
          <w:r w:rsidR="001725C1">
            <w:rPr>
              <w:rFonts w:ascii="Arial" w:hAnsi="Arial" w:cs="Arial"/>
              <w:i/>
              <w:sz w:val="16"/>
              <w:szCs w:val="16"/>
            </w:rPr>
            <w:t xml:space="preserve"> wraz z oprzyrządowaniem</w:t>
          </w:r>
          <w:r w:rsidRPr="00BA1266">
            <w:rPr>
              <w:rFonts w:ascii="Arial" w:hAnsi="Arial" w:cs="Arial"/>
              <w:i/>
              <w:sz w:val="16"/>
              <w:szCs w:val="16"/>
            </w:rPr>
            <w:t xml:space="preserve">, Centricity </w:t>
          </w:r>
          <w:r>
            <w:rPr>
              <w:rFonts w:ascii="Arial" w:hAnsi="Arial" w:cs="Arial"/>
              <w:i/>
              <w:sz w:val="16"/>
              <w:szCs w:val="16"/>
            </w:rPr>
            <w:t xml:space="preserve">Universal/Centricity EA oraz Klatki </w:t>
          </w:r>
          <w:r w:rsidRPr="00BA1266">
            <w:rPr>
              <w:rFonts w:ascii="Arial" w:hAnsi="Arial" w:cs="Arial"/>
              <w:i/>
              <w:sz w:val="16"/>
              <w:szCs w:val="16"/>
            </w:rPr>
            <w:t xml:space="preserve"> Faradaya</w:t>
          </w:r>
          <w:r>
            <w:rPr>
              <w:rFonts w:ascii="Arial" w:hAnsi="Arial" w:cs="Arial"/>
              <w:i/>
              <w:sz w:val="16"/>
              <w:szCs w:val="16"/>
            </w:rPr>
            <w:t xml:space="preserve"> . </w:t>
          </w:r>
          <w:r w:rsidRPr="00BA1266">
            <w:rPr>
              <w:rFonts w:ascii="Arial" w:hAnsi="Arial" w:cs="Arial"/>
              <w:i/>
              <w:sz w:val="16"/>
              <w:szCs w:val="16"/>
            </w:rPr>
            <w:t xml:space="preserve"> Oznaczenie sprawy:</w:t>
          </w:r>
          <w:r>
            <w:rPr>
              <w:rFonts w:ascii="Arial" w:hAnsi="Arial" w:cs="Arial"/>
              <w:i/>
              <w:sz w:val="16"/>
              <w:szCs w:val="16"/>
            </w:rPr>
            <w:t xml:space="preserve"> </w:t>
          </w:r>
          <w:r w:rsidRPr="00BA1266">
            <w:rPr>
              <w:rFonts w:ascii="Arial" w:hAnsi="Arial" w:cs="Arial"/>
              <w:i/>
              <w:sz w:val="16"/>
              <w:szCs w:val="16"/>
            </w:rPr>
            <w:t>9/D/2015</w:t>
          </w:r>
        </w:p>
        <w:p w:rsidR="00B47367" w:rsidRDefault="00B47367" w:rsidP="001372EE">
          <w:pPr>
            <w:autoSpaceDE w:val="0"/>
            <w:autoSpaceDN w:val="0"/>
            <w:adjustRightInd w:val="0"/>
            <w:spacing w:after="0" w:line="240" w:lineRule="auto"/>
            <w:jc w:val="both"/>
            <w:rPr>
              <w:rFonts w:ascii="Arial" w:hAnsi="Arial" w:cs="Arial"/>
              <w:i/>
              <w:sz w:val="16"/>
              <w:szCs w:val="16"/>
            </w:rPr>
          </w:pPr>
        </w:p>
        <w:p w:rsidR="00B47367" w:rsidRDefault="00B47367" w:rsidP="001372EE">
          <w:pPr>
            <w:spacing w:after="0" w:line="240" w:lineRule="auto"/>
            <w:jc w:val="both"/>
            <w:rPr>
              <w:rFonts w:ascii="Arial" w:hAnsi="Arial" w:cs="Arial"/>
              <w:i/>
              <w:sz w:val="16"/>
              <w:szCs w:val="16"/>
            </w:rPr>
          </w:pPr>
          <w:r w:rsidRPr="00CD5532">
            <w:rPr>
              <w:rFonts w:ascii="Arial" w:hAnsi="Arial" w:cs="Arial"/>
              <w:i/>
              <w:sz w:val="16"/>
              <w:szCs w:val="16"/>
            </w:rPr>
            <w:t>Zamawiający - Instytut Biocybernetyki i Inżynierii Biomedycznej im. Macieja Nałęcza Polskiej Akademii Nauk</w:t>
          </w:r>
          <w:r>
            <w:rPr>
              <w:rFonts w:ascii="Arial" w:hAnsi="Arial" w:cs="Arial"/>
              <w:i/>
              <w:sz w:val="16"/>
              <w:szCs w:val="16"/>
            </w:rPr>
            <w:t xml:space="preserve">, </w:t>
          </w:r>
          <w:r w:rsidRPr="00CD5532">
            <w:rPr>
              <w:rFonts w:ascii="Arial" w:hAnsi="Arial" w:cs="Arial"/>
              <w:i/>
              <w:sz w:val="16"/>
              <w:szCs w:val="16"/>
            </w:rPr>
            <w:t>ul. Księcia Trojdena  4, 02 - 109 Warszawa</w:t>
          </w:r>
        </w:p>
        <w:p w:rsidR="00B47367" w:rsidRPr="009A6C99" w:rsidRDefault="00B47367" w:rsidP="0088542C">
          <w:pPr>
            <w:spacing w:after="0" w:line="240" w:lineRule="auto"/>
            <w:jc w:val="center"/>
            <w:rPr>
              <w:rFonts w:ascii="Arial" w:hAnsi="Arial" w:cs="Arial"/>
              <w:b/>
              <w:i/>
              <w:sz w:val="18"/>
              <w:szCs w:val="18"/>
            </w:rPr>
          </w:pPr>
        </w:p>
      </w:tc>
    </w:tr>
  </w:tbl>
  <w:p w:rsidR="00B47367" w:rsidRDefault="00B473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BAFCF730"/>
    <w:name w:val="WW8Num7"/>
    <w:lvl w:ilvl="0">
      <w:start w:val="1"/>
      <w:numFmt w:val="decimal"/>
      <w:lvlText w:val="%1)"/>
      <w:lvlJc w:val="left"/>
      <w:pPr>
        <w:tabs>
          <w:tab w:val="num" w:pos="927"/>
        </w:tabs>
        <w:ind w:left="927" w:hanging="360"/>
      </w:pPr>
      <w:rPr>
        <w:b/>
        <w:i w:val="0"/>
        <w:color w:val="auto"/>
        <w:kern w:val="1"/>
      </w:rPr>
    </w:lvl>
  </w:abstractNum>
  <w:abstractNum w:abstractNumId="2">
    <w:nsid w:val="00000012"/>
    <w:multiLevelType w:val="multilevel"/>
    <w:tmpl w:val="00000012"/>
    <w:name w:val="WW8Num18"/>
    <w:lvl w:ilvl="0">
      <w:start w:val="1"/>
      <w:numFmt w:val="decimal"/>
      <w:lvlText w:val="%1."/>
      <w:lvlJc w:val="left"/>
      <w:pPr>
        <w:tabs>
          <w:tab w:val="num" w:pos="1080"/>
        </w:tabs>
        <w:ind w:left="1080" w:hanging="360"/>
      </w:pPr>
      <w:rPr>
        <w:rFonts w:ascii="Times New Roman" w:hAnsi="Times New Roman" w:cs="Times New Roman"/>
      </w:rPr>
    </w:lvl>
    <w:lvl w:ilvl="1">
      <w:start w:val="1"/>
      <w:numFmt w:val="lowerLetter"/>
      <w:lvlText w:val="%2."/>
      <w:lvlJc w:val="left"/>
      <w:pPr>
        <w:tabs>
          <w:tab w:val="num" w:pos="1980"/>
        </w:tabs>
        <w:ind w:left="1980" w:hanging="360"/>
      </w:pPr>
    </w:lvl>
    <w:lvl w:ilvl="2">
      <w:start w:val="1"/>
      <w:numFmt w:val="decimal"/>
      <w:lvlText w:val="%3)"/>
      <w:lvlJc w:val="left"/>
      <w:pPr>
        <w:tabs>
          <w:tab w:val="num" w:pos="2700"/>
        </w:tabs>
        <w:ind w:left="2700" w:hanging="180"/>
      </w:pPr>
    </w:lvl>
    <w:lvl w:ilvl="3">
      <w:start w:val="1"/>
      <w:numFmt w:val="decimal"/>
      <w:lvlText w:val="%4)"/>
      <w:lvlJc w:val="left"/>
      <w:pPr>
        <w:tabs>
          <w:tab w:val="num" w:pos="3420"/>
        </w:tabs>
        <w:ind w:left="3420" w:hanging="360"/>
      </w:pPr>
      <w:rPr>
        <w:rFonts w:ascii="Times New Roman" w:hAnsi="Times New Roman" w:cs="Times New Roman"/>
      </w:rPr>
    </w:lvl>
    <w:lvl w:ilvl="4">
      <w:start w:val="1"/>
      <w:numFmt w:val="lowerLetter"/>
      <w:lvlText w:val="%5)"/>
      <w:lvlJc w:val="left"/>
      <w:pPr>
        <w:tabs>
          <w:tab w:val="num" w:pos="4140"/>
        </w:tabs>
        <w:ind w:left="4140" w:hanging="360"/>
      </w:pPr>
      <w:rPr>
        <w:rFonts w:ascii="Times New Roman" w:hAnsi="Times New Roman" w:cs="Times New Roman"/>
        <w:b w:val="0"/>
        <w:sz w:val="16"/>
        <w:szCs w:val="16"/>
      </w:rPr>
    </w:lvl>
    <w:lvl w:ilvl="5">
      <w:start w:val="1"/>
      <w:numFmt w:val="lowerRoman"/>
      <w:lvlText w:val="%6."/>
      <w:lvlJc w:val="left"/>
      <w:pPr>
        <w:tabs>
          <w:tab w:val="num" w:pos="4860"/>
        </w:tabs>
        <w:ind w:left="4860" w:hanging="180"/>
      </w:pPr>
    </w:lvl>
    <w:lvl w:ilvl="6">
      <w:start w:val="17"/>
      <w:numFmt w:val="upperRoman"/>
      <w:lvlText w:val="%7."/>
      <w:lvlJc w:val="left"/>
      <w:pPr>
        <w:tabs>
          <w:tab w:val="num" w:pos="5940"/>
        </w:tabs>
        <w:ind w:left="5940" w:hanging="720"/>
      </w:pPr>
      <w:rPr>
        <w:sz w:val="16"/>
        <w:szCs w:val="16"/>
      </w:r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
    <w:nsid w:val="01833886"/>
    <w:multiLevelType w:val="multilevel"/>
    <w:tmpl w:val="0BDEC612"/>
    <w:lvl w:ilvl="0">
      <w:start w:val="9"/>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1458"/>
        </w:tabs>
        <w:ind w:left="1458" w:hanging="750"/>
      </w:pPr>
      <w:rPr>
        <w:rFonts w:cs="Times New Roman" w:hint="default"/>
        <w:strike w:val="0"/>
      </w:rPr>
    </w:lvl>
    <w:lvl w:ilvl="2">
      <w:start w:val="1"/>
      <w:numFmt w:val="decimal"/>
      <w:lvlText w:val="%1.%2.%3."/>
      <w:lvlJc w:val="left"/>
      <w:pPr>
        <w:tabs>
          <w:tab w:val="num" w:pos="2166"/>
        </w:tabs>
        <w:ind w:left="2166" w:hanging="750"/>
      </w:pPr>
      <w:rPr>
        <w:rFonts w:cs="Times New Roman" w:hint="default"/>
      </w:rPr>
    </w:lvl>
    <w:lvl w:ilvl="3">
      <w:start w:val="1"/>
      <w:numFmt w:val="decimal"/>
      <w:lvlText w:val="%1.%2.%3.%4."/>
      <w:lvlJc w:val="left"/>
      <w:pPr>
        <w:tabs>
          <w:tab w:val="num" w:pos="2874"/>
        </w:tabs>
        <w:ind w:left="2874" w:hanging="75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nsid w:val="01F37691"/>
    <w:multiLevelType w:val="hybridMultilevel"/>
    <w:tmpl w:val="661260C2"/>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32B82334">
      <w:start w:val="1"/>
      <w:numFmt w:val="lowerLetter"/>
      <w:lvlText w:val="%2)"/>
      <w:lvlJc w:val="left"/>
      <w:pPr>
        <w:ind w:left="2190" w:hanging="360"/>
      </w:pPr>
      <w:rPr>
        <w:rFonts w:ascii="Arial" w:hAnsi="Arial" w:cs="Times New Roman" w:hint="default"/>
        <w:b w:val="0"/>
        <w:i w:val="0"/>
        <w:sz w:val="20"/>
      </w:rPr>
    </w:lvl>
    <w:lvl w:ilvl="2" w:tplc="574A0430">
      <w:start w:val="17"/>
      <w:numFmt w:val="decimal"/>
      <w:lvlText w:val="%3."/>
      <w:lvlJc w:val="left"/>
      <w:pPr>
        <w:ind w:left="360" w:hanging="360"/>
      </w:pPr>
      <w:rPr>
        <w:rFonts w:hint="default"/>
        <w:b w:val="0"/>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5">
    <w:nsid w:val="03086FE7"/>
    <w:multiLevelType w:val="multilevel"/>
    <w:tmpl w:val="B78CFDAC"/>
    <w:lvl w:ilvl="0">
      <w:start w:val="1"/>
      <w:numFmt w:val="none"/>
      <w:lvlText w:val="16.2."/>
      <w:lvlJc w:val="left"/>
      <w:pPr>
        <w:tabs>
          <w:tab w:val="num" w:pos="360"/>
        </w:tabs>
        <w:ind w:left="360" w:hanging="360"/>
      </w:pPr>
      <w:rPr>
        <w:rFonts w:cs="Times New Roman" w:hint="default"/>
      </w:rPr>
    </w:lvl>
    <w:lvl w:ilvl="1">
      <w:start w:val="1"/>
      <w:numFmt w:val="decimal"/>
      <w:lvlText w:val="16.%2."/>
      <w:lvlJc w:val="left"/>
      <w:pPr>
        <w:tabs>
          <w:tab w:val="num" w:pos="792"/>
        </w:tabs>
        <w:ind w:left="792" w:hanging="432"/>
      </w:pPr>
      <w:rPr>
        <w:rFonts w:cs="Times New Roman" w:hint="default"/>
      </w:rPr>
    </w:lvl>
    <w:lvl w:ilvl="2">
      <w:start w:val="1"/>
      <w:numFmt w:val="decimal"/>
      <w:lvlText w:val="%11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63955E2"/>
    <w:multiLevelType w:val="hybridMultilevel"/>
    <w:tmpl w:val="5F36F42E"/>
    <w:lvl w:ilvl="0" w:tplc="2BAE0FE6">
      <w:start w:val="1"/>
      <w:numFmt w:val="decimal"/>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000000"/>
        <w:sz w:val="20"/>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D82027"/>
    <w:multiLevelType w:val="hybridMultilevel"/>
    <w:tmpl w:val="E75EBB32"/>
    <w:lvl w:ilvl="0" w:tplc="3AE009FA">
      <w:start w:val="1"/>
      <w:numFmt w:val="lowerLetter"/>
      <w:lvlText w:val="%1)"/>
      <w:lvlJc w:val="left"/>
      <w:pPr>
        <w:ind w:left="720" w:hanging="360"/>
      </w:pPr>
      <w:rPr>
        <w:rFonts w:ascii="Palatino Linotype" w:hAnsi="Palatino Linotype" w:cs="Times New Roman" w:hint="default"/>
        <w:b w:val="0"/>
        <w:bCs w:val="0"/>
        <w:i w:val="0"/>
        <w:iCs w:val="0"/>
        <w:color w:val="auto"/>
        <w:sz w:val="18"/>
        <w:szCs w:val="18"/>
      </w:rPr>
    </w:lvl>
    <w:lvl w:ilvl="1" w:tplc="16F4CCFE">
      <w:start w:val="1"/>
      <w:numFmt w:val="lowerLetter"/>
      <w:lvlText w:val="%2)"/>
      <w:lvlJc w:val="left"/>
      <w:pPr>
        <w:ind w:left="1440" w:hanging="360"/>
      </w:pPr>
      <w:rPr>
        <w:rFonts w:ascii="Arial" w:hAnsi="Arial" w:cs="Times New Roman" w:hint="default"/>
        <w:b w:val="0"/>
        <w:i w:val="0"/>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EE63455"/>
    <w:multiLevelType w:val="hybridMultilevel"/>
    <w:tmpl w:val="E0D2865A"/>
    <w:lvl w:ilvl="0" w:tplc="603EB0D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603EB0D8">
      <w:start w:val="1"/>
      <w:numFmt w:val="bullet"/>
      <w:lvlText w:val=""/>
      <w:lvlJc w:val="left"/>
      <w:pPr>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0B94454"/>
    <w:multiLevelType w:val="multilevel"/>
    <w:tmpl w:val="66F41518"/>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1326AAA"/>
    <w:multiLevelType w:val="multilevel"/>
    <w:tmpl w:val="000071D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9"/>
        </w:tabs>
        <w:ind w:left="999" w:hanging="432"/>
      </w:pPr>
      <w:rPr>
        <w:rFonts w:cs="Times New Roman" w:hint="default"/>
        <w:color w:val="000000" w:themeColor="text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29D4F72"/>
    <w:multiLevelType w:val="multilevel"/>
    <w:tmpl w:val="654A3B1C"/>
    <w:lvl w:ilvl="0">
      <w:start w:val="1"/>
      <w:numFmt w:val="decimal"/>
      <w:lvlText w:val="5."/>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3794105"/>
    <w:multiLevelType w:val="multilevel"/>
    <w:tmpl w:val="B4C69D56"/>
    <w:lvl w:ilvl="0">
      <w:start w:val="5"/>
      <w:numFmt w:val="decimal"/>
      <w:lvlText w:val="%1."/>
      <w:lvlJc w:val="left"/>
      <w:pPr>
        <w:tabs>
          <w:tab w:val="num" w:pos="360"/>
        </w:tabs>
        <w:ind w:left="360" w:hanging="360"/>
      </w:pPr>
      <w:rPr>
        <w:rFonts w:cs="Times New Roman" w:hint="default"/>
      </w:rPr>
    </w:lvl>
    <w:lvl w:ilvl="1">
      <w:start w:val="1"/>
      <w:numFmt w:val="none"/>
      <w:lvlText w:val="6.1.1."/>
      <w:lvlJc w:val="left"/>
      <w:pPr>
        <w:tabs>
          <w:tab w:val="num" w:pos="1069"/>
        </w:tabs>
        <w:ind w:left="1069" w:hanging="360"/>
      </w:pPr>
      <w:rPr>
        <w:rFonts w:cs="Times New Roman" w:hint="default"/>
      </w:rPr>
    </w:lvl>
    <w:lvl w:ilvl="2">
      <w:start w:val="1"/>
      <w:numFmt w:val="lowerLetter"/>
      <w:lvlText w:val="%3)"/>
      <w:lvlJc w:val="left"/>
      <w:pPr>
        <w:tabs>
          <w:tab w:val="num" w:pos="2138"/>
        </w:tabs>
        <w:ind w:left="2138" w:hanging="720"/>
      </w:pPr>
      <w:rPr>
        <w:rFonts w:ascii="Arial" w:hAnsi="Arial" w:hint="default"/>
        <w:b w:val="0"/>
        <w:bCs w:val="0"/>
        <w:i w:val="0"/>
        <w:iCs w:val="0"/>
        <w:color w:val="000000"/>
        <w:sz w:val="20"/>
        <w:szCs w:val="24"/>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16E46F61"/>
    <w:multiLevelType w:val="multilevel"/>
    <w:tmpl w:val="CCEE6082"/>
    <w:styleLink w:val="Styl3"/>
    <w:lvl w:ilvl="0">
      <w:start w:val="25"/>
      <w:numFmt w:val="decimal"/>
      <w:lvlText w:val="%1."/>
      <w:lvlJc w:val="left"/>
      <w:pPr>
        <w:ind w:left="18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9D65523"/>
    <w:multiLevelType w:val="multilevel"/>
    <w:tmpl w:val="3C6C8270"/>
    <w:lvl w:ilvl="0">
      <w:start w:val="1"/>
      <w:numFmt w:val="none"/>
      <w:lvlText w:val="16."/>
      <w:lvlJc w:val="left"/>
      <w:pPr>
        <w:tabs>
          <w:tab w:val="num" w:pos="360"/>
        </w:tabs>
        <w:ind w:left="360" w:hanging="360"/>
      </w:pPr>
      <w:rPr>
        <w:rFonts w:cs="Times New Roman" w:hint="default"/>
      </w:rPr>
    </w:lvl>
    <w:lvl w:ilvl="1">
      <w:start w:val="1"/>
      <w:numFmt w:val="decimal"/>
      <w:lvlText w:val="16.%2."/>
      <w:lvlJc w:val="left"/>
      <w:pPr>
        <w:tabs>
          <w:tab w:val="num" w:pos="792"/>
        </w:tabs>
        <w:ind w:left="792" w:hanging="432"/>
      </w:pPr>
      <w:rPr>
        <w:rFonts w:cs="Times New Roman" w:hint="default"/>
      </w:rPr>
    </w:lvl>
    <w:lvl w:ilvl="2">
      <w:start w:val="1"/>
      <w:numFmt w:val="decimal"/>
      <w:lvlText w:val="%11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9F170C9"/>
    <w:multiLevelType w:val="hybridMultilevel"/>
    <w:tmpl w:val="DBAA89CE"/>
    <w:lvl w:ilvl="0" w:tplc="CE841D00">
      <w:start w:val="1"/>
      <w:numFmt w:val="lowerLetter"/>
      <w:lvlText w:val="%1)"/>
      <w:lvlJc w:val="left"/>
      <w:pPr>
        <w:ind w:left="1069"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223A3188"/>
    <w:multiLevelType w:val="multilevel"/>
    <w:tmpl w:val="0415001D"/>
    <w:styleLink w:val="Styl1"/>
    <w:lvl w:ilvl="0">
      <w:start w:val="2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2F66BB9"/>
    <w:multiLevelType w:val="hybridMultilevel"/>
    <w:tmpl w:val="D55E0CE0"/>
    <w:lvl w:ilvl="0" w:tplc="16F4CCFE">
      <w:start w:val="1"/>
      <w:numFmt w:val="lowerLetter"/>
      <w:lvlText w:val="%1)"/>
      <w:lvlJc w:val="left"/>
      <w:pPr>
        <w:ind w:left="720" w:hanging="360"/>
      </w:pPr>
      <w:rPr>
        <w:rFonts w:ascii="Arial" w:hAnsi="Arial" w:cs="Times New Roman" w:hint="default"/>
        <w:b w:val="0"/>
        <w:i w:val="0"/>
        <w:sz w:val="20"/>
      </w:rPr>
    </w:lvl>
    <w:lvl w:ilvl="1" w:tplc="16F4CCFE">
      <w:start w:val="1"/>
      <w:numFmt w:val="lowerLetter"/>
      <w:lvlText w:val="%2)"/>
      <w:lvlJc w:val="left"/>
      <w:pPr>
        <w:ind w:left="1440" w:hanging="360"/>
      </w:pPr>
      <w:rPr>
        <w:rFonts w:ascii="Arial" w:hAnsi="Arial" w:cs="Times New Roman" w:hint="default"/>
        <w:b w:val="0"/>
        <w:i w:val="0"/>
        <w:sz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56D080F"/>
    <w:multiLevelType w:val="multilevel"/>
    <w:tmpl w:val="332C6EBA"/>
    <w:lvl w:ilvl="0">
      <w:start w:val="6"/>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1458"/>
        </w:tabs>
        <w:ind w:left="1458" w:hanging="750"/>
      </w:pPr>
      <w:rPr>
        <w:rFonts w:cs="Times New Roman" w:hint="default"/>
      </w:rPr>
    </w:lvl>
    <w:lvl w:ilvl="2">
      <w:start w:val="1"/>
      <w:numFmt w:val="decimal"/>
      <w:lvlText w:val="%1.%2.%3."/>
      <w:lvlJc w:val="left"/>
      <w:pPr>
        <w:tabs>
          <w:tab w:val="num" w:pos="2166"/>
        </w:tabs>
        <w:ind w:left="2166" w:hanging="750"/>
      </w:pPr>
      <w:rPr>
        <w:rFonts w:cs="Times New Roman" w:hint="default"/>
      </w:rPr>
    </w:lvl>
    <w:lvl w:ilvl="3">
      <w:start w:val="1"/>
      <w:numFmt w:val="decimal"/>
      <w:lvlText w:val="%1.%2.%3.%4."/>
      <w:lvlJc w:val="left"/>
      <w:pPr>
        <w:tabs>
          <w:tab w:val="num" w:pos="2874"/>
        </w:tabs>
        <w:ind w:left="2874" w:hanging="75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9">
    <w:nsid w:val="290D1F3D"/>
    <w:multiLevelType w:val="hybridMultilevel"/>
    <w:tmpl w:val="5992AADE"/>
    <w:lvl w:ilvl="0" w:tplc="88F46714">
      <w:start w:val="1"/>
      <w:numFmt w:val="decimal"/>
      <w:lvlText w:val="%1)"/>
      <w:lvlJc w:val="left"/>
      <w:pPr>
        <w:ind w:left="1470" w:hanging="360"/>
      </w:pPr>
      <w:rPr>
        <w:rFonts w:ascii="Arial" w:hAnsi="Arial" w:cs="Times New Roman" w:hint="default"/>
        <w:b w:val="0"/>
        <w:i w:val="0"/>
        <w:color w:val="auto"/>
        <w:sz w:val="22"/>
      </w:rPr>
    </w:lvl>
    <w:lvl w:ilvl="1" w:tplc="04150017">
      <w:start w:val="1"/>
      <w:numFmt w:val="lowerLetter"/>
      <w:lvlText w:val="%2)"/>
      <w:lvlJc w:val="left"/>
      <w:pPr>
        <w:ind w:left="2190" w:hanging="360"/>
      </w:pPr>
      <w:rPr>
        <w:rFonts w:cs="Times New Roman" w:hint="default"/>
        <w:b w:val="0"/>
        <w:i w:val="0"/>
        <w:color w:val="auto"/>
        <w:sz w:val="20"/>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0">
    <w:nsid w:val="2B2A2631"/>
    <w:multiLevelType w:val="hybridMultilevel"/>
    <w:tmpl w:val="C3D42DEC"/>
    <w:lvl w:ilvl="0" w:tplc="603EB0D8">
      <w:start w:val="1"/>
      <w:numFmt w:val="bullet"/>
      <w:lvlText w:val=""/>
      <w:lvlJc w:val="left"/>
      <w:pPr>
        <w:ind w:left="1146" w:hanging="360"/>
      </w:pPr>
      <w:rPr>
        <w:rFonts w:ascii="Symbol" w:hAnsi="Symbol" w:hint="default"/>
        <w:b w:val="0"/>
        <w:i w:val="0"/>
        <w:color w:val="000000"/>
        <w:sz w:val="24"/>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2B552692"/>
    <w:multiLevelType w:val="hybridMultilevel"/>
    <w:tmpl w:val="F340A9EA"/>
    <w:lvl w:ilvl="0" w:tplc="B24EF27A">
      <w:start w:val="1"/>
      <w:numFmt w:val="lowerLetter"/>
      <w:lvlText w:val="%1)"/>
      <w:lvlJc w:val="left"/>
      <w:pPr>
        <w:ind w:left="1470" w:hanging="360"/>
      </w:pPr>
      <w:rPr>
        <w:rFonts w:ascii="Arial" w:hAnsi="Arial" w:hint="default"/>
        <w:b w:val="0"/>
        <w:i w:val="0"/>
        <w:color w:val="000000"/>
        <w:sz w:val="22"/>
      </w:rPr>
    </w:lvl>
    <w:lvl w:ilvl="1" w:tplc="25A47876">
      <w:start w:val="1"/>
      <w:numFmt w:val="lowerLetter"/>
      <w:lvlText w:val="%2)"/>
      <w:lvlJc w:val="left"/>
      <w:pPr>
        <w:ind w:left="2190" w:hanging="360"/>
      </w:pPr>
      <w:rPr>
        <w:rFonts w:ascii="Arial" w:hAnsi="Arial" w:hint="default"/>
        <w:b w:val="0"/>
        <w:i w:val="0"/>
        <w:color w:val="000000"/>
        <w:sz w:val="20"/>
      </w:rPr>
    </w:lvl>
    <w:lvl w:ilvl="2" w:tplc="25D6E2B6">
      <w:start w:val="20"/>
      <w:numFmt w:val="decimal"/>
      <w:lvlText w:val="%3."/>
      <w:lvlJc w:val="left"/>
      <w:pPr>
        <w:ind w:left="3090" w:hanging="360"/>
      </w:pPr>
      <w:rPr>
        <w:rFonts w:hint="default"/>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nsid w:val="2C725D92"/>
    <w:multiLevelType w:val="multilevel"/>
    <w:tmpl w:val="0415001D"/>
    <w:styleLink w:val="Styl2"/>
    <w:lvl w:ilvl="0">
      <w:start w:val="2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E7C0D01"/>
    <w:multiLevelType w:val="multilevel"/>
    <w:tmpl w:val="1ABC0BC4"/>
    <w:lvl w:ilvl="0">
      <w:start w:val="3"/>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4">
    <w:nsid w:val="2F6A26D4"/>
    <w:multiLevelType w:val="hybridMultilevel"/>
    <w:tmpl w:val="BFEC6782"/>
    <w:lvl w:ilvl="0" w:tplc="B8E4AC4C">
      <w:start w:val="1"/>
      <w:numFmt w:val="lowerLetter"/>
      <w:lvlText w:val="%1)"/>
      <w:lvlJc w:val="left"/>
      <w:pPr>
        <w:ind w:left="108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FE52E00"/>
    <w:multiLevelType w:val="multilevel"/>
    <w:tmpl w:val="0415001D"/>
    <w:styleLink w:val="Styl8"/>
    <w:lvl w:ilvl="0">
      <w:start w:val="1"/>
      <w:numFmt w:val="decimal"/>
      <w:lvlText w:val="%1)"/>
      <w:lvlJc w:val="left"/>
      <w:pPr>
        <w:ind w:left="360" w:hanging="360"/>
      </w:pPr>
      <w:rPr>
        <w:rFonts w:cs="Times New Roman"/>
      </w:rPr>
    </w:lvl>
    <w:lvl w:ilvl="1">
      <w:start w:val="2"/>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0515F8B"/>
    <w:multiLevelType w:val="hybridMultilevel"/>
    <w:tmpl w:val="FE9432E8"/>
    <w:lvl w:ilvl="0" w:tplc="08C2481A">
      <w:start w:val="1"/>
      <w:numFmt w:val="upperLetter"/>
      <w:lvlText w:val="%1."/>
      <w:lvlJc w:val="left"/>
      <w:pPr>
        <w:ind w:left="1155" w:hanging="360"/>
      </w:pPr>
      <w:rPr>
        <w:rFonts w:ascii="Arial" w:hAnsi="Arial" w:cs="Times New Roman" w:hint="default"/>
        <w:b/>
        <w:i w:val="0"/>
        <w:sz w:val="22"/>
      </w:rPr>
    </w:lvl>
    <w:lvl w:ilvl="1" w:tplc="04150019">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tentative="1">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27">
    <w:nsid w:val="3206568E"/>
    <w:multiLevelType w:val="multilevel"/>
    <w:tmpl w:val="874CFBD4"/>
    <w:styleLink w:val="Styl11"/>
    <w:lvl w:ilvl="0">
      <w:start w:val="25"/>
      <w:numFmt w:val="decimal"/>
      <w:lvlText w:val="%1."/>
      <w:lvlJc w:val="left"/>
      <w:pPr>
        <w:tabs>
          <w:tab w:val="num" w:pos="435"/>
        </w:tabs>
        <w:ind w:left="435" w:hanging="435"/>
      </w:pPr>
      <w:rPr>
        <w:rFonts w:cs="Times New Roman" w:hint="default"/>
      </w:rPr>
    </w:lvl>
    <w:lvl w:ilvl="1">
      <w:start w:val="2"/>
      <w:numFmt w:val="decimal"/>
      <w:lvlText w:val="%1.1."/>
      <w:lvlJc w:val="left"/>
      <w:pPr>
        <w:tabs>
          <w:tab w:val="num" w:pos="1144"/>
        </w:tabs>
        <w:ind w:left="1144" w:hanging="43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38EC70C7"/>
    <w:multiLevelType w:val="multilevel"/>
    <w:tmpl w:val="C570DC30"/>
    <w:lvl w:ilvl="0">
      <w:start w:val="1"/>
      <w:numFmt w:val="decimal"/>
      <w:lvlText w:val="%1)"/>
      <w:lvlJc w:val="left"/>
      <w:pPr>
        <w:tabs>
          <w:tab w:val="num" w:pos="0"/>
        </w:tabs>
        <w:ind w:left="1429" w:hanging="360"/>
      </w:pPr>
      <w:rPr>
        <w:rFonts w:ascii="Palatino Linotype" w:hAnsi="Palatino Linotype" w:cs="Times New Roman"/>
        <w:b w:val="0"/>
        <w:bCs w:val="0"/>
        <w:i w:val="0"/>
        <w:iCs w:val="0"/>
        <w:sz w:val="24"/>
        <w:szCs w:val="24"/>
      </w:rPr>
    </w:lvl>
    <w:lvl w:ilvl="1">
      <w:start w:val="1"/>
      <w:numFmt w:val="lowerLetter"/>
      <w:lvlText w:val="%2)"/>
      <w:lvlJc w:val="left"/>
      <w:pPr>
        <w:tabs>
          <w:tab w:val="num" w:pos="0"/>
        </w:tabs>
        <w:ind w:left="2149" w:hanging="360"/>
      </w:pPr>
      <w:rPr>
        <w:rFonts w:ascii="Arial" w:hAnsi="Arial" w:cs="Times New Roman" w:hint="default"/>
        <w:b w:val="0"/>
        <w:bCs w:val="0"/>
        <w:i w:val="0"/>
        <w:iCs w:val="0"/>
        <w:color w:val="000000"/>
        <w:sz w:val="20"/>
        <w:szCs w:val="24"/>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29">
    <w:nsid w:val="3BA611B4"/>
    <w:multiLevelType w:val="hybridMultilevel"/>
    <w:tmpl w:val="31088EE4"/>
    <w:lvl w:ilvl="0" w:tplc="7ADA73B4">
      <w:start w:val="1"/>
      <w:numFmt w:val="decimal"/>
      <w:lvlText w:val="%1."/>
      <w:lvlJc w:val="left"/>
      <w:pPr>
        <w:tabs>
          <w:tab w:val="num" w:pos="1068"/>
        </w:tabs>
        <w:ind w:left="1068" w:hanging="360"/>
      </w:pPr>
      <w:rPr>
        <w:rFonts w:cs="Times New Roman" w:hint="default"/>
      </w:rPr>
    </w:lvl>
    <w:lvl w:ilvl="1" w:tplc="04150019">
      <w:start w:val="1"/>
      <w:numFmt w:val="decimal"/>
      <w:lvlText w:val="%2)"/>
      <w:lvlJc w:val="left"/>
      <w:pPr>
        <w:tabs>
          <w:tab w:val="num" w:pos="1788"/>
        </w:tabs>
        <w:ind w:left="1788" w:hanging="360"/>
      </w:pPr>
      <w:rPr>
        <w:rFonts w:ascii="Times New Roman" w:hAnsi="Times New Roman" w:cs="Times New Roman" w:hint="default"/>
        <w:b w:val="0"/>
        <w:i w:val="0"/>
        <w:color w:val="auto"/>
        <w:sz w:val="24"/>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rPr>
        <w:rFonts w:cs="Times New Roman" w:hint="default"/>
      </w:rPr>
    </w:lvl>
    <w:lvl w:ilvl="4" w:tplc="04150019">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0">
    <w:nsid w:val="3C652BDF"/>
    <w:multiLevelType w:val="multilevel"/>
    <w:tmpl w:val="3A52CFC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40"/>
        </w:tabs>
        <w:ind w:left="840"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31">
    <w:nsid w:val="40F942F1"/>
    <w:multiLevelType w:val="multilevel"/>
    <w:tmpl w:val="B3CE8D24"/>
    <w:styleLink w:val="Styl10"/>
    <w:lvl w:ilvl="0">
      <w:start w:val="25"/>
      <w:numFmt w:val="decimal"/>
      <w:lvlText w:val="%1."/>
      <w:lvlJc w:val="left"/>
      <w:pPr>
        <w:tabs>
          <w:tab w:val="num" w:pos="435"/>
        </w:tabs>
        <w:ind w:left="435" w:hanging="435"/>
      </w:pPr>
      <w:rPr>
        <w:rFonts w:cs="Times New Roman" w:hint="default"/>
      </w:rPr>
    </w:lvl>
    <w:lvl w:ilvl="1">
      <w:start w:val="2"/>
      <w:numFmt w:val="decimal"/>
      <w:lvlText w:val="%1.1."/>
      <w:lvlJc w:val="left"/>
      <w:pPr>
        <w:tabs>
          <w:tab w:val="num" w:pos="1144"/>
        </w:tabs>
        <w:ind w:left="1144" w:hanging="43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458A7B55"/>
    <w:multiLevelType w:val="hybridMultilevel"/>
    <w:tmpl w:val="88D282A8"/>
    <w:lvl w:ilvl="0" w:tplc="7D406454">
      <w:start w:val="1"/>
      <w:numFmt w:val="decimal"/>
      <w:lvlText w:val="%1)"/>
      <w:lvlJc w:val="left"/>
      <w:pPr>
        <w:ind w:left="2138" w:hanging="360"/>
      </w:pPr>
      <w:rPr>
        <w:rFonts w:ascii="Arial" w:hAnsi="Arial" w:cs="Times New Roman" w:hint="default"/>
        <w:b w:val="0"/>
        <w:i w:val="0"/>
        <w:color w:val="auto"/>
        <w:sz w:val="22"/>
        <w:szCs w:val="18"/>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nsid w:val="46212773"/>
    <w:multiLevelType w:val="hybridMultilevel"/>
    <w:tmpl w:val="E42C02A4"/>
    <w:lvl w:ilvl="0" w:tplc="F4D8B3D0">
      <w:start w:val="1"/>
      <w:numFmt w:val="lowerLetter"/>
      <w:lvlText w:val="%1)"/>
      <w:lvlJc w:val="left"/>
      <w:pPr>
        <w:ind w:left="2138" w:hanging="360"/>
      </w:pPr>
      <w:rPr>
        <w:rFonts w:ascii="Arial" w:hAnsi="Arial" w:cs="Times New Roman" w:hint="default"/>
        <w:b w:val="0"/>
        <w:bCs w:val="0"/>
        <w:i w:val="0"/>
        <w:iCs w:val="0"/>
        <w:color w:val="000000"/>
        <w:sz w:val="22"/>
        <w:szCs w:val="22"/>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nsid w:val="49C53E39"/>
    <w:multiLevelType w:val="hybridMultilevel"/>
    <w:tmpl w:val="C396F428"/>
    <w:lvl w:ilvl="0" w:tplc="10A6060E">
      <w:start w:val="1"/>
      <w:numFmt w:val="lowerLetter"/>
      <w:lvlText w:val="%1)"/>
      <w:lvlJc w:val="left"/>
      <w:pPr>
        <w:ind w:left="720" w:hanging="360"/>
      </w:pPr>
      <w:rPr>
        <w:rFonts w:ascii="Arial" w:hAnsi="Arial" w:cs="Times New Roman" w:hint="default"/>
        <w:b w:val="0"/>
        <w:i w:val="0"/>
        <w:color w:val="auto"/>
        <w:sz w:val="20"/>
        <w:szCs w:val="20"/>
      </w:rPr>
    </w:lvl>
    <w:lvl w:ilvl="1" w:tplc="10A6060E">
      <w:start w:val="1"/>
      <w:numFmt w:val="lowerLetter"/>
      <w:lvlText w:val="%2)"/>
      <w:lvlJc w:val="left"/>
      <w:pPr>
        <w:ind w:left="1440" w:hanging="360"/>
      </w:pPr>
      <w:rPr>
        <w:rFonts w:ascii="Arial" w:hAnsi="Arial" w:cs="Times New Roman" w:hint="default"/>
        <w:b w:val="0"/>
        <w:i w:val="0"/>
        <w:color w:val="auto"/>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D6A2D5D"/>
    <w:multiLevelType w:val="multilevel"/>
    <w:tmpl w:val="4448F86A"/>
    <w:lvl w:ilvl="0">
      <w:start w:val="5"/>
      <w:numFmt w:val="decimal"/>
      <w:lvlText w:val="%1."/>
      <w:lvlJc w:val="left"/>
      <w:pPr>
        <w:tabs>
          <w:tab w:val="num" w:pos="360"/>
        </w:tabs>
        <w:ind w:left="360" w:hanging="360"/>
      </w:pPr>
      <w:rPr>
        <w:rFonts w:cs="Times New Roman" w:hint="default"/>
      </w:rPr>
    </w:lvl>
    <w:lvl w:ilvl="1">
      <w:start w:val="1"/>
      <w:numFmt w:val="none"/>
      <w:lvlText w:val="5.2."/>
      <w:lvlJc w:val="left"/>
      <w:pPr>
        <w:tabs>
          <w:tab w:val="num" w:pos="1069"/>
        </w:tabs>
        <w:ind w:left="1069" w:hanging="360"/>
      </w:pPr>
      <w:rPr>
        <w:rFonts w:cs="Times New Roman" w:hint="default"/>
      </w:rPr>
    </w:lvl>
    <w:lvl w:ilvl="2">
      <w:start w:val="1"/>
      <w:numFmt w:val="none"/>
      <w:lvlText w:val="5.2."/>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4FED7DF2"/>
    <w:multiLevelType w:val="hybridMultilevel"/>
    <w:tmpl w:val="E9BC8C5A"/>
    <w:lvl w:ilvl="0" w:tplc="16F4CCFE">
      <w:start w:val="1"/>
      <w:numFmt w:val="lowerLetter"/>
      <w:lvlText w:val="%1)"/>
      <w:lvlJc w:val="left"/>
      <w:pPr>
        <w:ind w:left="720" w:hanging="360"/>
      </w:pPr>
      <w:rPr>
        <w:rFonts w:ascii="Arial" w:hAnsi="Arial" w:cs="Times New Roman" w:hint="default"/>
        <w:b w:val="0"/>
        <w:i w:val="0"/>
        <w:sz w:val="20"/>
      </w:rPr>
    </w:lvl>
    <w:lvl w:ilvl="1" w:tplc="16F4CCFE">
      <w:start w:val="1"/>
      <w:numFmt w:val="lowerLetter"/>
      <w:lvlText w:val="%2)"/>
      <w:lvlJc w:val="left"/>
      <w:pPr>
        <w:ind w:left="1440" w:hanging="360"/>
      </w:pPr>
      <w:rPr>
        <w:rFonts w:ascii="Arial" w:hAnsi="Arial" w:cs="Times New Roman" w:hint="default"/>
        <w:b w:val="0"/>
        <w:i w:val="0"/>
        <w:sz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01216E1"/>
    <w:multiLevelType w:val="multilevel"/>
    <w:tmpl w:val="B3CE8D24"/>
    <w:styleLink w:val="Styl4"/>
    <w:lvl w:ilvl="0">
      <w:start w:val="16"/>
      <w:numFmt w:val="decimal"/>
      <w:lvlText w:val="%1."/>
      <w:lvlJc w:val="left"/>
      <w:pPr>
        <w:tabs>
          <w:tab w:val="num" w:pos="435"/>
        </w:tabs>
        <w:ind w:left="435" w:hanging="435"/>
      </w:pPr>
      <w:rPr>
        <w:rFonts w:cs="Times New Roman" w:hint="default"/>
      </w:rPr>
    </w:lvl>
    <w:lvl w:ilvl="1">
      <w:start w:val="1"/>
      <w:numFmt w:val="decimal"/>
      <w:lvlText w:val="%1.1."/>
      <w:lvlJc w:val="left"/>
      <w:pPr>
        <w:tabs>
          <w:tab w:val="num" w:pos="1144"/>
        </w:tabs>
        <w:ind w:left="1144" w:hanging="43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52EC0068"/>
    <w:multiLevelType w:val="multilevel"/>
    <w:tmpl w:val="0415001D"/>
    <w:styleLink w:val="Styl5"/>
    <w:lvl w:ilvl="0">
      <w:start w:val="25"/>
      <w:numFmt w:val="decimal"/>
      <w:lvlText w:val="%1)"/>
      <w:lvlJc w:val="left"/>
      <w:pPr>
        <w:ind w:left="360" w:hanging="360"/>
      </w:pPr>
      <w:rPr>
        <w:rFonts w:cs="Times New Roman"/>
      </w:rPr>
    </w:lvl>
    <w:lvl w:ilvl="1">
      <w:start w:val="2"/>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546B6607"/>
    <w:multiLevelType w:val="multilevel"/>
    <w:tmpl w:val="44A4A380"/>
    <w:lvl w:ilvl="0">
      <w:start w:val="1"/>
      <w:numFmt w:val="none"/>
      <w:lvlText w:val="16.1."/>
      <w:lvlJc w:val="left"/>
      <w:pPr>
        <w:tabs>
          <w:tab w:val="num" w:pos="360"/>
        </w:tabs>
        <w:ind w:left="360" w:hanging="360"/>
      </w:pPr>
      <w:rPr>
        <w:rFonts w:cs="Times New Roman" w:hint="default"/>
      </w:rPr>
    </w:lvl>
    <w:lvl w:ilvl="1">
      <w:start w:val="1"/>
      <w:numFmt w:val="decimal"/>
      <w:lvlText w:val="16.%2."/>
      <w:lvlJc w:val="left"/>
      <w:pPr>
        <w:tabs>
          <w:tab w:val="num" w:pos="792"/>
        </w:tabs>
        <w:ind w:left="792" w:hanging="432"/>
      </w:pPr>
      <w:rPr>
        <w:rFonts w:cs="Times New Roman" w:hint="default"/>
      </w:rPr>
    </w:lvl>
    <w:lvl w:ilvl="2">
      <w:start w:val="1"/>
      <w:numFmt w:val="decimal"/>
      <w:lvlText w:val="%11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559F0350"/>
    <w:multiLevelType w:val="multilevel"/>
    <w:tmpl w:val="55F2AA4E"/>
    <w:lvl w:ilvl="0">
      <w:start w:val="1"/>
      <w:numFmt w:val="none"/>
      <w:lvlText w:val="16.3."/>
      <w:lvlJc w:val="left"/>
      <w:pPr>
        <w:tabs>
          <w:tab w:val="num" w:pos="360"/>
        </w:tabs>
        <w:ind w:left="360" w:hanging="360"/>
      </w:pPr>
      <w:rPr>
        <w:rFonts w:cs="Times New Roman" w:hint="default"/>
      </w:rPr>
    </w:lvl>
    <w:lvl w:ilvl="1">
      <w:start w:val="1"/>
      <w:numFmt w:val="decimal"/>
      <w:lvlText w:val="16.%2."/>
      <w:lvlJc w:val="left"/>
      <w:pPr>
        <w:tabs>
          <w:tab w:val="num" w:pos="792"/>
        </w:tabs>
        <w:ind w:left="792" w:hanging="432"/>
      </w:pPr>
      <w:rPr>
        <w:rFonts w:cs="Times New Roman" w:hint="default"/>
      </w:rPr>
    </w:lvl>
    <w:lvl w:ilvl="2">
      <w:start w:val="1"/>
      <w:numFmt w:val="decimal"/>
      <w:lvlText w:val="%11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55A551E0"/>
    <w:multiLevelType w:val="hybridMultilevel"/>
    <w:tmpl w:val="A65E0C26"/>
    <w:lvl w:ilvl="0" w:tplc="16F4CCFE">
      <w:start w:val="1"/>
      <w:numFmt w:val="lowerLetter"/>
      <w:lvlText w:val="%1)"/>
      <w:lvlJc w:val="left"/>
      <w:pPr>
        <w:ind w:left="720" w:hanging="360"/>
      </w:pPr>
      <w:rPr>
        <w:rFonts w:ascii="Arial" w:hAnsi="Arial" w:cs="Times New Roman" w:hint="default"/>
        <w:b w:val="0"/>
        <w:i w:val="0"/>
        <w:sz w:val="20"/>
      </w:rPr>
    </w:lvl>
    <w:lvl w:ilvl="1" w:tplc="16F4CCFE">
      <w:start w:val="1"/>
      <w:numFmt w:val="lowerLetter"/>
      <w:lvlText w:val="%2)"/>
      <w:lvlJc w:val="left"/>
      <w:pPr>
        <w:ind w:left="1440" w:hanging="360"/>
      </w:pPr>
      <w:rPr>
        <w:rFonts w:ascii="Arial" w:hAnsi="Arial" w:cs="Times New Roman" w:hint="default"/>
        <w:b w:val="0"/>
        <w:i w:val="0"/>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C614381"/>
    <w:multiLevelType w:val="hybridMultilevel"/>
    <w:tmpl w:val="71041184"/>
    <w:lvl w:ilvl="0" w:tplc="81E23382">
      <w:start w:val="1"/>
      <w:numFmt w:val="lowerLetter"/>
      <w:lvlText w:val="%1)"/>
      <w:lvlJc w:val="left"/>
      <w:pPr>
        <w:ind w:left="1783" w:hanging="360"/>
      </w:pPr>
      <w:rPr>
        <w:rFonts w:ascii="Arial" w:hAnsi="Arial" w:cs="Times New Roman" w:hint="default"/>
        <w:b w:val="0"/>
        <w:bCs w:val="0"/>
        <w:i w:val="0"/>
        <w:iCs w:val="0"/>
        <w:color w:val="auto"/>
        <w:sz w:val="20"/>
        <w:szCs w:val="24"/>
      </w:rPr>
    </w:lvl>
    <w:lvl w:ilvl="1" w:tplc="04150019" w:tentative="1">
      <w:start w:val="1"/>
      <w:numFmt w:val="lowerLetter"/>
      <w:lvlText w:val="%2."/>
      <w:lvlJc w:val="left"/>
      <w:pPr>
        <w:ind w:left="2503" w:hanging="360"/>
      </w:pPr>
      <w:rPr>
        <w:rFonts w:cs="Times New Roman"/>
      </w:rPr>
    </w:lvl>
    <w:lvl w:ilvl="2" w:tplc="0415001B">
      <w:start w:val="1"/>
      <w:numFmt w:val="lowerRoman"/>
      <w:lvlText w:val="%3."/>
      <w:lvlJc w:val="right"/>
      <w:pPr>
        <w:ind w:left="3223" w:hanging="180"/>
      </w:pPr>
      <w:rPr>
        <w:rFonts w:cs="Times New Roman"/>
      </w:rPr>
    </w:lvl>
    <w:lvl w:ilvl="3" w:tplc="0415000F" w:tentative="1">
      <w:start w:val="1"/>
      <w:numFmt w:val="decimal"/>
      <w:lvlText w:val="%4."/>
      <w:lvlJc w:val="left"/>
      <w:pPr>
        <w:ind w:left="3943" w:hanging="360"/>
      </w:pPr>
      <w:rPr>
        <w:rFonts w:cs="Times New Roman"/>
      </w:rPr>
    </w:lvl>
    <w:lvl w:ilvl="4" w:tplc="04150019" w:tentative="1">
      <w:start w:val="1"/>
      <w:numFmt w:val="lowerLetter"/>
      <w:lvlText w:val="%5."/>
      <w:lvlJc w:val="left"/>
      <w:pPr>
        <w:ind w:left="4663" w:hanging="360"/>
      </w:pPr>
      <w:rPr>
        <w:rFonts w:cs="Times New Roman"/>
      </w:rPr>
    </w:lvl>
    <w:lvl w:ilvl="5" w:tplc="0415001B" w:tentative="1">
      <w:start w:val="1"/>
      <w:numFmt w:val="lowerRoman"/>
      <w:lvlText w:val="%6."/>
      <w:lvlJc w:val="right"/>
      <w:pPr>
        <w:ind w:left="5383" w:hanging="180"/>
      </w:pPr>
      <w:rPr>
        <w:rFonts w:cs="Times New Roman"/>
      </w:rPr>
    </w:lvl>
    <w:lvl w:ilvl="6" w:tplc="0415000F" w:tentative="1">
      <w:start w:val="1"/>
      <w:numFmt w:val="decimal"/>
      <w:lvlText w:val="%7."/>
      <w:lvlJc w:val="left"/>
      <w:pPr>
        <w:ind w:left="6103" w:hanging="360"/>
      </w:pPr>
      <w:rPr>
        <w:rFonts w:cs="Times New Roman"/>
      </w:rPr>
    </w:lvl>
    <w:lvl w:ilvl="7" w:tplc="04150019" w:tentative="1">
      <w:start w:val="1"/>
      <w:numFmt w:val="lowerLetter"/>
      <w:lvlText w:val="%8."/>
      <w:lvlJc w:val="left"/>
      <w:pPr>
        <w:ind w:left="6823" w:hanging="360"/>
      </w:pPr>
      <w:rPr>
        <w:rFonts w:cs="Times New Roman"/>
      </w:rPr>
    </w:lvl>
    <w:lvl w:ilvl="8" w:tplc="0415001B" w:tentative="1">
      <w:start w:val="1"/>
      <w:numFmt w:val="lowerRoman"/>
      <w:lvlText w:val="%9."/>
      <w:lvlJc w:val="right"/>
      <w:pPr>
        <w:ind w:left="7543" w:hanging="180"/>
      </w:pPr>
      <w:rPr>
        <w:rFonts w:cs="Times New Roman"/>
      </w:rPr>
    </w:lvl>
  </w:abstractNum>
  <w:abstractNum w:abstractNumId="43">
    <w:nsid w:val="5C7709F4"/>
    <w:multiLevelType w:val="multilevel"/>
    <w:tmpl w:val="EC0AFE22"/>
    <w:lvl w:ilvl="0">
      <w:start w:val="7"/>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18"/>
        </w:tabs>
        <w:ind w:left="1218" w:hanging="510"/>
      </w:pPr>
      <w:rPr>
        <w:rFonts w:ascii="Arial" w:hAnsi="Arial" w:cs="Times New Roman" w:hint="default"/>
        <w:b w:val="0"/>
        <w:i w:val="0"/>
        <w:sz w:val="2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4">
    <w:nsid w:val="5D4905B6"/>
    <w:multiLevelType w:val="multilevel"/>
    <w:tmpl w:val="8CFC099C"/>
    <w:lvl w:ilvl="0">
      <w:start w:val="26"/>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5FC6706A"/>
    <w:multiLevelType w:val="multilevel"/>
    <w:tmpl w:val="E5604FCC"/>
    <w:styleLink w:val="Styl7"/>
    <w:lvl w:ilvl="0">
      <w:start w:val="1"/>
      <w:numFmt w:val="none"/>
      <w:lvlText w:val="25."/>
      <w:lvlJc w:val="left"/>
      <w:pPr>
        <w:tabs>
          <w:tab w:val="num" w:pos="435"/>
        </w:tabs>
        <w:ind w:left="435" w:hanging="435"/>
      </w:pPr>
      <w:rPr>
        <w:rFonts w:cs="Times New Roman" w:hint="default"/>
      </w:rPr>
    </w:lvl>
    <w:lvl w:ilvl="1">
      <w:start w:val="2"/>
      <w:numFmt w:val="decimal"/>
      <w:lvlText w:val="%2%1.1."/>
      <w:lvlJc w:val="left"/>
      <w:pPr>
        <w:tabs>
          <w:tab w:val="num" w:pos="1144"/>
        </w:tabs>
        <w:ind w:left="1144" w:hanging="43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614E293D"/>
    <w:multiLevelType w:val="multilevel"/>
    <w:tmpl w:val="CC124524"/>
    <w:styleLink w:val="Styl12"/>
    <w:lvl w:ilvl="0">
      <w:start w:val="2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144"/>
        </w:tabs>
        <w:ind w:left="1144" w:hanging="43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61FC5058"/>
    <w:multiLevelType w:val="multilevel"/>
    <w:tmpl w:val="1DDCCD1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64096DA5"/>
    <w:multiLevelType w:val="multilevel"/>
    <w:tmpl w:val="0415001D"/>
    <w:styleLink w:val="Styl9"/>
    <w:lvl w:ilvl="0">
      <w:start w:val="25"/>
      <w:numFmt w:val="decimal"/>
      <w:lvlText w:val="%1)"/>
      <w:lvlJc w:val="left"/>
      <w:pPr>
        <w:ind w:left="360" w:hanging="360"/>
      </w:pPr>
      <w:rPr>
        <w:rFonts w:cs="Times New Roman"/>
      </w:rPr>
    </w:lvl>
    <w:lvl w:ilvl="1">
      <w:start w:val="2"/>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65E0221D"/>
    <w:multiLevelType w:val="hybridMultilevel"/>
    <w:tmpl w:val="9A2628A2"/>
    <w:lvl w:ilvl="0" w:tplc="9B802DD4">
      <w:start w:val="1"/>
      <w:numFmt w:val="lowerLetter"/>
      <w:lvlText w:val="%1)"/>
      <w:lvlJc w:val="left"/>
      <w:pPr>
        <w:ind w:left="1080" w:hanging="360"/>
      </w:pPr>
      <w:rPr>
        <w:rFonts w:ascii="Arial" w:hAnsi="Arial" w:cs="Times New Roman" w:hint="default"/>
        <w:b w:val="0"/>
        <w:i w:val="0"/>
        <w:color w:val="000000"/>
        <w:sz w:val="22"/>
      </w:rPr>
    </w:lvl>
    <w:lvl w:ilvl="1" w:tplc="A8BCDBD2">
      <w:start w:val="1"/>
      <w:numFmt w:val="lowerLetter"/>
      <w:lvlText w:val="%2)"/>
      <w:lvlJc w:val="left"/>
      <w:pPr>
        <w:ind w:left="1800" w:hanging="360"/>
      </w:pPr>
      <w:rPr>
        <w:rFonts w:ascii="Arial" w:hAnsi="Arial" w:cs="Times New Roman" w:hint="default"/>
        <w:b w:val="0"/>
        <w:i w:val="0"/>
        <w:sz w:val="2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661329F3"/>
    <w:multiLevelType w:val="multilevel"/>
    <w:tmpl w:val="1E1A3114"/>
    <w:lvl w:ilvl="0">
      <w:start w:val="10"/>
      <w:numFmt w:val="decimal"/>
      <w:lvlText w:val="%1."/>
      <w:lvlJc w:val="left"/>
      <w:pPr>
        <w:ind w:left="600" w:hanging="60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66B50A04"/>
    <w:multiLevelType w:val="multilevel"/>
    <w:tmpl w:val="9DBCCFCC"/>
    <w:lvl w:ilvl="0">
      <w:start w:val="25"/>
      <w:numFmt w:val="none"/>
      <w:lvlText w:val="15."/>
      <w:lvlJc w:val="left"/>
      <w:pPr>
        <w:tabs>
          <w:tab w:val="num" w:pos="435"/>
        </w:tabs>
        <w:ind w:left="435" w:hanging="435"/>
      </w:pPr>
      <w:rPr>
        <w:rFonts w:cs="Times New Roman" w:hint="default"/>
      </w:rPr>
    </w:lvl>
    <w:lvl w:ilvl="1">
      <w:start w:val="2"/>
      <w:numFmt w:val="decimal"/>
      <w:lvlText w:val="%1.1."/>
      <w:lvlJc w:val="left"/>
      <w:pPr>
        <w:tabs>
          <w:tab w:val="num" w:pos="1144"/>
        </w:tabs>
        <w:ind w:left="1144" w:hanging="43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nsid w:val="6AF801B2"/>
    <w:multiLevelType w:val="hybridMultilevel"/>
    <w:tmpl w:val="53B6D7FE"/>
    <w:name w:val="WW8Num822"/>
    <w:lvl w:ilvl="0" w:tplc="FFFFFFFF">
      <w:start w:val="1"/>
      <w:numFmt w:val="lowerLetter"/>
      <w:lvlText w:val="%1)"/>
      <w:lvlJc w:val="left"/>
      <w:pPr>
        <w:ind w:left="1146" w:hanging="360"/>
      </w:pPr>
      <w:rPr>
        <w:rFonts w:ascii="Arial" w:hAnsi="Arial" w:cs="Times New Roman" w:hint="default"/>
        <w:b w:val="0"/>
        <w:i w:val="0"/>
        <w:color w:val="auto"/>
        <w:sz w:val="22"/>
        <w:szCs w:val="22"/>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53">
    <w:nsid w:val="6E0D346C"/>
    <w:multiLevelType w:val="multilevel"/>
    <w:tmpl w:val="93E06406"/>
    <w:lvl w:ilvl="0">
      <w:start w:val="5"/>
      <w:numFmt w:val="decimal"/>
      <w:lvlText w:val="%1."/>
      <w:lvlJc w:val="left"/>
      <w:pPr>
        <w:ind w:left="540" w:hanging="540"/>
      </w:pPr>
      <w:rPr>
        <w:rFonts w:hint="default"/>
      </w:rPr>
    </w:lvl>
    <w:lvl w:ilvl="1">
      <w:start w:val="2"/>
      <w:numFmt w:val="decimal"/>
      <w:lvlText w:val="%1.%2."/>
      <w:lvlJc w:val="left"/>
      <w:pPr>
        <w:ind w:left="998" w:hanging="720"/>
      </w:pPr>
      <w:rPr>
        <w:rFonts w:hint="default"/>
      </w:rPr>
    </w:lvl>
    <w:lvl w:ilvl="2">
      <w:start w:val="4"/>
      <w:numFmt w:val="decimal"/>
      <w:lvlText w:val="%1.%2.%3."/>
      <w:lvlJc w:val="left"/>
      <w:pPr>
        <w:ind w:left="1276" w:hanging="720"/>
      </w:pPr>
      <w:rPr>
        <w:rFonts w:hint="default"/>
      </w:rPr>
    </w:lvl>
    <w:lvl w:ilvl="3">
      <w:start w:val="1"/>
      <w:numFmt w:val="decimal"/>
      <w:lvlText w:val="%1.%2.%3.%4."/>
      <w:lvlJc w:val="left"/>
      <w:pPr>
        <w:ind w:left="1914" w:hanging="108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830" w:hanging="144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746" w:hanging="1800"/>
      </w:pPr>
      <w:rPr>
        <w:rFonts w:hint="default"/>
      </w:rPr>
    </w:lvl>
    <w:lvl w:ilvl="8">
      <w:start w:val="1"/>
      <w:numFmt w:val="decimal"/>
      <w:lvlText w:val="%1.%2.%3.%4.%5.%6.%7.%8.%9."/>
      <w:lvlJc w:val="left"/>
      <w:pPr>
        <w:ind w:left="4024" w:hanging="1800"/>
      </w:pPr>
      <w:rPr>
        <w:rFonts w:hint="default"/>
      </w:rPr>
    </w:lvl>
  </w:abstractNum>
  <w:abstractNum w:abstractNumId="54">
    <w:nsid w:val="6E614F34"/>
    <w:multiLevelType w:val="multilevel"/>
    <w:tmpl w:val="B3CE8D24"/>
    <w:styleLink w:val="Styl6"/>
    <w:lvl w:ilvl="0">
      <w:start w:val="16"/>
      <w:numFmt w:val="decimal"/>
      <w:lvlText w:val="%1."/>
      <w:lvlJc w:val="left"/>
      <w:pPr>
        <w:tabs>
          <w:tab w:val="num" w:pos="435"/>
        </w:tabs>
        <w:ind w:left="435" w:hanging="435"/>
      </w:pPr>
      <w:rPr>
        <w:rFonts w:cs="Times New Roman" w:hint="default"/>
      </w:rPr>
    </w:lvl>
    <w:lvl w:ilvl="1">
      <w:start w:val="2"/>
      <w:numFmt w:val="decimal"/>
      <w:lvlText w:val="%1.1."/>
      <w:lvlJc w:val="left"/>
      <w:pPr>
        <w:tabs>
          <w:tab w:val="num" w:pos="1144"/>
        </w:tabs>
        <w:ind w:left="1144" w:hanging="43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0096A0E"/>
    <w:multiLevelType w:val="multilevel"/>
    <w:tmpl w:val="8CE47D3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9"/>
      <w:numFmt w:val="decimal"/>
      <w:lvlText w:val="%1.%2.%3.%4.%5.%6.%7.%8.%9."/>
      <w:lvlJc w:val="left"/>
      <w:pPr>
        <w:tabs>
          <w:tab w:val="num" w:pos="4680"/>
        </w:tabs>
        <w:ind w:left="4320" w:hanging="1440"/>
      </w:pPr>
      <w:rPr>
        <w:rFonts w:cs="Times New Roman" w:hint="default"/>
      </w:rPr>
    </w:lvl>
  </w:abstractNum>
  <w:abstractNum w:abstractNumId="56">
    <w:nsid w:val="7A350FC8"/>
    <w:multiLevelType w:val="multilevel"/>
    <w:tmpl w:val="11D6AA76"/>
    <w:lvl w:ilvl="0">
      <w:start w:val="16"/>
      <w:numFmt w:val="decimal"/>
      <w:lvlText w:val="%1"/>
      <w:lvlJc w:val="left"/>
      <w:pPr>
        <w:tabs>
          <w:tab w:val="num" w:pos="465"/>
        </w:tabs>
        <w:ind w:left="465" w:hanging="465"/>
      </w:pPr>
      <w:rPr>
        <w:rFonts w:cs="Times New Roman" w:hint="default"/>
      </w:rPr>
    </w:lvl>
    <w:lvl w:ilvl="1">
      <w:start w:val="8"/>
      <w:numFmt w:val="decimal"/>
      <w:lvlText w:val="%1.6."/>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9"/>
  </w:num>
  <w:num w:numId="2">
    <w:abstractNumId w:val="18"/>
  </w:num>
  <w:num w:numId="3">
    <w:abstractNumId w:val="11"/>
  </w:num>
  <w:num w:numId="4">
    <w:abstractNumId w:val="47"/>
  </w:num>
  <w:num w:numId="5">
    <w:abstractNumId w:val="51"/>
  </w:num>
  <w:num w:numId="6">
    <w:abstractNumId w:val="16"/>
  </w:num>
  <w:num w:numId="7">
    <w:abstractNumId w:val="22"/>
  </w:num>
  <w:num w:numId="8">
    <w:abstractNumId w:val="13"/>
  </w:num>
  <w:num w:numId="9">
    <w:abstractNumId w:val="37"/>
  </w:num>
  <w:num w:numId="10">
    <w:abstractNumId w:val="38"/>
  </w:num>
  <w:num w:numId="11">
    <w:abstractNumId w:val="54"/>
  </w:num>
  <w:num w:numId="12">
    <w:abstractNumId w:val="45"/>
  </w:num>
  <w:num w:numId="13">
    <w:abstractNumId w:val="25"/>
  </w:num>
  <w:num w:numId="14">
    <w:abstractNumId w:val="48"/>
  </w:num>
  <w:num w:numId="15">
    <w:abstractNumId w:val="4"/>
  </w:num>
  <w:num w:numId="16">
    <w:abstractNumId w:val="31"/>
  </w:num>
  <w:num w:numId="17">
    <w:abstractNumId w:val="27"/>
  </w:num>
  <w:num w:numId="18">
    <w:abstractNumId w:val="46"/>
  </w:num>
  <w:num w:numId="19">
    <w:abstractNumId w:val="49"/>
  </w:num>
  <w:num w:numId="20">
    <w:abstractNumId w:val="47"/>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Text w:val="5.1.2."/>
        <w:lvlJc w:val="left"/>
        <w:pPr>
          <w:tabs>
            <w:tab w:val="num" w:pos="1069"/>
          </w:tabs>
          <w:ind w:left="1069" w:hanging="360"/>
        </w:pPr>
        <w:rPr>
          <w:rFonts w:cs="Times New Roman" w:hint="default"/>
        </w:rPr>
      </w:lvl>
    </w:lvlOverride>
    <w:lvlOverride w:ilvl="2">
      <w:lvl w:ilvl="2">
        <w:start w:val="1"/>
        <w:numFmt w:val="decimal"/>
        <w:lvlText w:val="%1.%2.%3."/>
        <w:lvlJc w:val="left"/>
        <w:pPr>
          <w:tabs>
            <w:tab w:val="num" w:pos="2138"/>
          </w:tabs>
          <w:ind w:left="2138" w:hanging="720"/>
        </w:pPr>
        <w:rPr>
          <w:rFonts w:cs="Times New Roman" w:hint="default"/>
        </w:rPr>
      </w:lvl>
    </w:lvlOverride>
    <w:lvlOverride w:ilvl="3">
      <w:lvl w:ilvl="3">
        <w:start w:val="1"/>
        <w:numFmt w:val="decimal"/>
        <w:lvlText w:val="%1.%2.%3.%4."/>
        <w:lvlJc w:val="left"/>
        <w:pPr>
          <w:tabs>
            <w:tab w:val="num" w:pos="2847"/>
          </w:tabs>
          <w:ind w:left="2847" w:hanging="720"/>
        </w:pPr>
        <w:rPr>
          <w:rFonts w:cs="Times New Roman" w:hint="default"/>
        </w:rPr>
      </w:lvl>
    </w:lvlOverride>
    <w:lvlOverride w:ilvl="4">
      <w:lvl w:ilvl="4">
        <w:start w:val="1"/>
        <w:numFmt w:val="decimal"/>
        <w:lvlText w:val="%1.%2.%3.%4.%5."/>
        <w:lvlJc w:val="left"/>
        <w:pPr>
          <w:tabs>
            <w:tab w:val="num" w:pos="3916"/>
          </w:tabs>
          <w:ind w:left="3916" w:hanging="1080"/>
        </w:pPr>
        <w:rPr>
          <w:rFonts w:cs="Times New Roman" w:hint="default"/>
        </w:rPr>
      </w:lvl>
    </w:lvlOverride>
    <w:lvlOverride w:ilvl="5">
      <w:lvl w:ilvl="5">
        <w:start w:val="1"/>
        <w:numFmt w:val="decimal"/>
        <w:lvlText w:val="%1.%2.%3.%4.%5.%6."/>
        <w:lvlJc w:val="left"/>
        <w:pPr>
          <w:tabs>
            <w:tab w:val="num" w:pos="4625"/>
          </w:tabs>
          <w:ind w:left="4625" w:hanging="1080"/>
        </w:pPr>
        <w:rPr>
          <w:rFonts w:cs="Times New Roman" w:hint="default"/>
        </w:rPr>
      </w:lvl>
    </w:lvlOverride>
    <w:lvlOverride w:ilvl="6">
      <w:lvl w:ilvl="6">
        <w:start w:val="1"/>
        <w:numFmt w:val="decimal"/>
        <w:lvlText w:val="%1.%2.%3.%4.%5.%6.%7."/>
        <w:lvlJc w:val="left"/>
        <w:pPr>
          <w:tabs>
            <w:tab w:val="num" w:pos="5694"/>
          </w:tabs>
          <w:ind w:left="5694" w:hanging="1440"/>
        </w:pPr>
        <w:rPr>
          <w:rFonts w:cs="Times New Roman" w:hint="default"/>
        </w:rPr>
      </w:lvl>
    </w:lvlOverride>
    <w:lvlOverride w:ilvl="7">
      <w:lvl w:ilvl="7">
        <w:start w:val="1"/>
        <w:numFmt w:val="decimal"/>
        <w:lvlText w:val="%1.%2.%3.%4.%5.%6.%7.%8."/>
        <w:lvlJc w:val="left"/>
        <w:pPr>
          <w:tabs>
            <w:tab w:val="num" w:pos="6403"/>
          </w:tabs>
          <w:ind w:left="6403" w:hanging="1440"/>
        </w:pPr>
        <w:rPr>
          <w:rFonts w:cs="Times New Roman" w:hint="default"/>
        </w:rPr>
      </w:lvl>
    </w:lvlOverride>
    <w:lvlOverride w:ilvl="8">
      <w:lvl w:ilvl="8">
        <w:start w:val="1"/>
        <w:numFmt w:val="decimal"/>
        <w:lvlText w:val="%1.%2.%3.%4.%5.%6.%7.%8.%9."/>
        <w:lvlJc w:val="left"/>
        <w:pPr>
          <w:tabs>
            <w:tab w:val="num" w:pos="7472"/>
          </w:tabs>
          <w:ind w:left="7472" w:hanging="1800"/>
        </w:pPr>
        <w:rPr>
          <w:rFonts w:cs="Times New Roman" w:hint="default"/>
        </w:rPr>
      </w:lvl>
    </w:lvlOverride>
  </w:num>
  <w:num w:numId="21">
    <w:abstractNumId w:val="47"/>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Text w:val="5.1.1."/>
        <w:lvlJc w:val="left"/>
        <w:pPr>
          <w:tabs>
            <w:tab w:val="num" w:pos="1069"/>
          </w:tabs>
          <w:ind w:left="1069" w:hanging="360"/>
        </w:pPr>
        <w:rPr>
          <w:rFonts w:cs="Times New Roman" w:hint="default"/>
        </w:rPr>
      </w:lvl>
    </w:lvlOverride>
    <w:lvlOverride w:ilvl="2">
      <w:lvl w:ilvl="2">
        <w:start w:val="1"/>
        <w:numFmt w:val="decimal"/>
        <w:lvlText w:val="%1.%2.%3."/>
        <w:lvlJc w:val="left"/>
        <w:pPr>
          <w:tabs>
            <w:tab w:val="num" w:pos="2138"/>
          </w:tabs>
          <w:ind w:left="2138" w:hanging="720"/>
        </w:pPr>
        <w:rPr>
          <w:rFonts w:cs="Times New Roman" w:hint="default"/>
        </w:rPr>
      </w:lvl>
    </w:lvlOverride>
    <w:lvlOverride w:ilvl="3">
      <w:lvl w:ilvl="3">
        <w:start w:val="1"/>
        <w:numFmt w:val="decimal"/>
        <w:lvlText w:val="%1.%2.%3.%4."/>
        <w:lvlJc w:val="left"/>
        <w:pPr>
          <w:tabs>
            <w:tab w:val="num" w:pos="2847"/>
          </w:tabs>
          <w:ind w:left="2847" w:hanging="720"/>
        </w:pPr>
        <w:rPr>
          <w:rFonts w:cs="Times New Roman" w:hint="default"/>
        </w:rPr>
      </w:lvl>
    </w:lvlOverride>
    <w:lvlOverride w:ilvl="4">
      <w:lvl w:ilvl="4">
        <w:start w:val="1"/>
        <w:numFmt w:val="decimal"/>
        <w:lvlText w:val="%1.%2.%3.%4.%5."/>
        <w:lvlJc w:val="left"/>
        <w:pPr>
          <w:tabs>
            <w:tab w:val="num" w:pos="3916"/>
          </w:tabs>
          <w:ind w:left="3916" w:hanging="1080"/>
        </w:pPr>
        <w:rPr>
          <w:rFonts w:cs="Times New Roman" w:hint="default"/>
        </w:rPr>
      </w:lvl>
    </w:lvlOverride>
    <w:lvlOverride w:ilvl="5">
      <w:lvl w:ilvl="5">
        <w:start w:val="1"/>
        <w:numFmt w:val="decimal"/>
        <w:lvlText w:val="%1.%2.%3.%4.%5.%6."/>
        <w:lvlJc w:val="left"/>
        <w:pPr>
          <w:tabs>
            <w:tab w:val="num" w:pos="4625"/>
          </w:tabs>
          <w:ind w:left="4625" w:hanging="1080"/>
        </w:pPr>
        <w:rPr>
          <w:rFonts w:cs="Times New Roman" w:hint="default"/>
        </w:rPr>
      </w:lvl>
    </w:lvlOverride>
    <w:lvlOverride w:ilvl="6">
      <w:lvl w:ilvl="6">
        <w:start w:val="1"/>
        <w:numFmt w:val="decimal"/>
        <w:lvlText w:val="%1.%2.%3.%4.%5.%6.%7."/>
        <w:lvlJc w:val="left"/>
        <w:pPr>
          <w:tabs>
            <w:tab w:val="num" w:pos="5694"/>
          </w:tabs>
          <w:ind w:left="5694" w:hanging="1440"/>
        </w:pPr>
        <w:rPr>
          <w:rFonts w:cs="Times New Roman" w:hint="default"/>
        </w:rPr>
      </w:lvl>
    </w:lvlOverride>
    <w:lvlOverride w:ilvl="7">
      <w:lvl w:ilvl="7">
        <w:start w:val="1"/>
        <w:numFmt w:val="decimal"/>
        <w:lvlText w:val="%1.%2.%3.%4.%5.%6.%7.%8."/>
        <w:lvlJc w:val="left"/>
        <w:pPr>
          <w:tabs>
            <w:tab w:val="num" w:pos="6403"/>
          </w:tabs>
          <w:ind w:left="6403" w:hanging="1440"/>
        </w:pPr>
        <w:rPr>
          <w:rFonts w:cs="Times New Roman" w:hint="default"/>
        </w:rPr>
      </w:lvl>
    </w:lvlOverride>
    <w:lvlOverride w:ilvl="8">
      <w:lvl w:ilvl="8">
        <w:start w:val="1"/>
        <w:numFmt w:val="decimal"/>
        <w:lvlText w:val="%1.%2.%3.%4.%5.%6.%7.%8.%9."/>
        <w:lvlJc w:val="left"/>
        <w:pPr>
          <w:tabs>
            <w:tab w:val="num" w:pos="7472"/>
          </w:tabs>
          <w:ind w:left="7472" w:hanging="1800"/>
        </w:pPr>
        <w:rPr>
          <w:rFonts w:cs="Times New Roman" w:hint="default"/>
        </w:rPr>
      </w:lvl>
    </w:lvlOverride>
  </w:num>
  <w:num w:numId="22">
    <w:abstractNumId w:val="35"/>
  </w:num>
  <w:num w:numId="23">
    <w:abstractNumId w:val="47"/>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Text w:val="5.2.1."/>
        <w:lvlJc w:val="left"/>
        <w:pPr>
          <w:tabs>
            <w:tab w:val="num" w:pos="1069"/>
          </w:tabs>
          <w:ind w:left="1069" w:hanging="360"/>
        </w:pPr>
        <w:rPr>
          <w:rFonts w:cs="Times New Roman" w:hint="default"/>
        </w:rPr>
      </w:lvl>
    </w:lvlOverride>
    <w:lvlOverride w:ilvl="2">
      <w:lvl w:ilvl="2">
        <w:start w:val="1"/>
        <w:numFmt w:val="decimal"/>
        <w:lvlText w:val="%1.%2.%3."/>
        <w:lvlJc w:val="left"/>
        <w:pPr>
          <w:tabs>
            <w:tab w:val="num" w:pos="2138"/>
          </w:tabs>
          <w:ind w:left="2138" w:hanging="720"/>
        </w:pPr>
        <w:rPr>
          <w:rFonts w:cs="Times New Roman" w:hint="default"/>
        </w:rPr>
      </w:lvl>
    </w:lvlOverride>
    <w:lvlOverride w:ilvl="3">
      <w:lvl w:ilvl="3">
        <w:start w:val="1"/>
        <w:numFmt w:val="decimal"/>
        <w:lvlText w:val="%1.%2.%3.%4."/>
        <w:lvlJc w:val="left"/>
        <w:pPr>
          <w:tabs>
            <w:tab w:val="num" w:pos="2847"/>
          </w:tabs>
          <w:ind w:left="2847" w:hanging="720"/>
        </w:pPr>
        <w:rPr>
          <w:rFonts w:cs="Times New Roman" w:hint="default"/>
        </w:rPr>
      </w:lvl>
    </w:lvlOverride>
    <w:lvlOverride w:ilvl="4">
      <w:lvl w:ilvl="4">
        <w:start w:val="1"/>
        <w:numFmt w:val="decimal"/>
        <w:lvlText w:val="%1.%2.%3.%4.%5."/>
        <w:lvlJc w:val="left"/>
        <w:pPr>
          <w:tabs>
            <w:tab w:val="num" w:pos="3916"/>
          </w:tabs>
          <w:ind w:left="3916" w:hanging="1080"/>
        </w:pPr>
        <w:rPr>
          <w:rFonts w:cs="Times New Roman" w:hint="default"/>
        </w:rPr>
      </w:lvl>
    </w:lvlOverride>
    <w:lvlOverride w:ilvl="5">
      <w:lvl w:ilvl="5">
        <w:start w:val="1"/>
        <w:numFmt w:val="decimal"/>
        <w:lvlText w:val="%1.%2.%3.%4.%5.%6."/>
        <w:lvlJc w:val="left"/>
        <w:pPr>
          <w:tabs>
            <w:tab w:val="num" w:pos="4625"/>
          </w:tabs>
          <w:ind w:left="4625" w:hanging="1080"/>
        </w:pPr>
        <w:rPr>
          <w:rFonts w:cs="Times New Roman" w:hint="default"/>
        </w:rPr>
      </w:lvl>
    </w:lvlOverride>
    <w:lvlOverride w:ilvl="6">
      <w:lvl w:ilvl="6">
        <w:start w:val="1"/>
        <w:numFmt w:val="decimal"/>
        <w:lvlText w:val="%1.%2.%3.%4.%5.%6.%7."/>
        <w:lvlJc w:val="left"/>
        <w:pPr>
          <w:tabs>
            <w:tab w:val="num" w:pos="5694"/>
          </w:tabs>
          <w:ind w:left="5694" w:hanging="1440"/>
        </w:pPr>
        <w:rPr>
          <w:rFonts w:cs="Times New Roman" w:hint="default"/>
        </w:rPr>
      </w:lvl>
    </w:lvlOverride>
    <w:lvlOverride w:ilvl="7">
      <w:lvl w:ilvl="7">
        <w:start w:val="1"/>
        <w:numFmt w:val="decimal"/>
        <w:lvlText w:val="%1.%2.%3.%4.%5.%6.%7.%8."/>
        <w:lvlJc w:val="left"/>
        <w:pPr>
          <w:tabs>
            <w:tab w:val="num" w:pos="6403"/>
          </w:tabs>
          <w:ind w:left="6403" w:hanging="1440"/>
        </w:pPr>
        <w:rPr>
          <w:rFonts w:cs="Times New Roman" w:hint="default"/>
        </w:rPr>
      </w:lvl>
    </w:lvlOverride>
    <w:lvlOverride w:ilvl="8">
      <w:lvl w:ilvl="8">
        <w:start w:val="1"/>
        <w:numFmt w:val="decimal"/>
        <w:lvlText w:val="%1.%2.%3.%4.%5.%6.%7.%8.%9."/>
        <w:lvlJc w:val="left"/>
        <w:pPr>
          <w:tabs>
            <w:tab w:val="num" w:pos="7472"/>
          </w:tabs>
          <w:ind w:left="7472" w:hanging="1800"/>
        </w:pPr>
        <w:rPr>
          <w:rFonts w:cs="Times New Roman" w:hint="default"/>
        </w:rPr>
      </w:lvl>
    </w:lvlOverride>
  </w:num>
  <w:num w:numId="24">
    <w:abstractNumId w:val="47"/>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Text w:val="5.2.3."/>
        <w:lvlJc w:val="left"/>
        <w:pPr>
          <w:tabs>
            <w:tab w:val="num" w:pos="1069"/>
          </w:tabs>
          <w:ind w:left="1069" w:hanging="360"/>
        </w:pPr>
        <w:rPr>
          <w:rFonts w:cs="Times New Roman" w:hint="default"/>
        </w:rPr>
      </w:lvl>
    </w:lvlOverride>
    <w:lvlOverride w:ilvl="2">
      <w:lvl w:ilvl="2">
        <w:start w:val="1"/>
        <w:numFmt w:val="decimal"/>
        <w:lvlText w:val="%1.%2.%3."/>
        <w:lvlJc w:val="left"/>
        <w:pPr>
          <w:tabs>
            <w:tab w:val="num" w:pos="2138"/>
          </w:tabs>
          <w:ind w:left="2138" w:hanging="720"/>
        </w:pPr>
        <w:rPr>
          <w:rFonts w:cs="Times New Roman" w:hint="default"/>
        </w:rPr>
      </w:lvl>
    </w:lvlOverride>
    <w:lvlOverride w:ilvl="3">
      <w:lvl w:ilvl="3">
        <w:start w:val="1"/>
        <w:numFmt w:val="decimal"/>
        <w:lvlText w:val="%1.%2.%3.%4."/>
        <w:lvlJc w:val="left"/>
        <w:pPr>
          <w:tabs>
            <w:tab w:val="num" w:pos="2847"/>
          </w:tabs>
          <w:ind w:left="2847" w:hanging="720"/>
        </w:pPr>
        <w:rPr>
          <w:rFonts w:cs="Times New Roman" w:hint="default"/>
        </w:rPr>
      </w:lvl>
    </w:lvlOverride>
    <w:lvlOverride w:ilvl="4">
      <w:lvl w:ilvl="4">
        <w:start w:val="1"/>
        <w:numFmt w:val="decimal"/>
        <w:lvlText w:val="%1.%2.%3.%4.%5."/>
        <w:lvlJc w:val="left"/>
        <w:pPr>
          <w:tabs>
            <w:tab w:val="num" w:pos="3916"/>
          </w:tabs>
          <w:ind w:left="3916" w:hanging="1080"/>
        </w:pPr>
        <w:rPr>
          <w:rFonts w:cs="Times New Roman" w:hint="default"/>
        </w:rPr>
      </w:lvl>
    </w:lvlOverride>
    <w:lvlOverride w:ilvl="5">
      <w:lvl w:ilvl="5">
        <w:start w:val="1"/>
        <w:numFmt w:val="decimal"/>
        <w:lvlText w:val="%1.%2.%3.%4.%5.%6."/>
        <w:lvlJc w:val="left"/>
        <w:pPr>
          <w:tabs>
            <w:tab w:val="num" w:pos="4625"/>
          </w:tabs>
          <w:ind w:left="4625" w:hanging="1080"/>
        </w:pPr>
        <w:rPr>
          <w:rFonts w:cs="Times New Roman" w:hint="default"/>
        </w:rPr>
      </w:lvl>
    </w:lvlOverride>
    <w:lvlOverride w:ilvl="6">
      <w:lvl w:ilvl="6">
        <w:start w:val="1"/>
        <w:numFmt w:val="decimal"/>
        <w:lvlText w:val="%1.%2.%3.%4.%5.%6.%7."/>
        <w:lvlJc w:val="left"/>
        <w:pPr>
          <w:tabs>
            <w:tab w:val="num" w:pos="5694"/>
          </w:tabs>
          <w:ind w:left="5694" w:hanging="1440"/>
        </w:pPr>
        <w:rPr>
          <w:rFonts w:cs="Times New Roman" w:hint="default"/>
        </w:rPr>
      </w:lvl>
    </w:lvlOverride>
    <w:lvlOverride w:ilvl="7">
      <w:lvl w:ilvl="7">
        <w:start w:val="1"/>
        <w:numFmt w:val="decimal"/>
        <w:lvlText w:val="%1.%2.%3.%4.%5.%6.%7.%8."/>
        <w:lvlJc w:val="left"/>
        <w:pPr>
          <w:tabs>
            <w:tab w:val="num" w:pos="6403"/>
          </w:tabs>
          <w:ind w:left="6403" w:hanging="1440"/>
        </w:pPr>
        <w:rPr>
          <w:rFonts w:cs="Times New Roman" w:hint="default"/>
        </w:rPr>
      </w:lvl>
    </w:lvlOverride>
    <w:lvlOverride w:ilvl="8">
      <w:lvl w:ilvl="8">
        <w:start w:val="1"/>
        <w:numFmt w:val="decimal"/>
        <w:lvlText w:val="%1.%2.%3.%4.%5.%6.%7.%8.%9."/>
        <w:lvlJc w:val="left"/>
        <w:pPr>
          <w:tabs>
            <w:tab w:val="num" w:pos="7472"/>
          </w:tabs>
          <w:ind w:left="7472" w:hanging="1800"/>
        </w:pPr>
        <w:rPr>
          <w:rFonts w:cs="Times New Roman" w:hint="default"/>
        </w:rPr>
      </w:lvl>
    </w:lvlOverride>
  </w:num>
  <w:num w:numId="25">
    <w:abstractNumId w:val="12"/>
  </w:num>
  <w:num w:numId="26">
    <w:abstractNumId w:val="47"/>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Text w:val="5.3."/>
        <w:lvlJc w:val="left"/>
        <w:pPr>
          <w:tabs>
            <w:tab w:val="num" w:pos="1069"/>
          </w:tabs>
          <w:ind w:left="1069" w:hanging="360"/>
        </w:pPr>
        <w:rPr>
          <w:rFonts w:cs="Times New Roman" w:hint="default"/>
        </w:rPr>
      </w:lvl>
    </w:lvlOverride>
    <w:lvlOverride w:ilvl="2">
      <w:lvl w:ilvl="2">
        <w:start w:val="1"/>
        <w:numFmt w:val="decimal"/>
        <w:lvlText w:val="%1.%2.%3."/>
        <w:lvlJc w:val="left"/>
        <w:pPr>
          <w:tabs>
            <w:tab w:val="num" w:pos="2138"/>
          </w:tabs>
          <w:ind w:left="2138" w:hanging="720"/>
        </w:pPr>
        <w:rPr>
          <w:rFonts w:cs="Times New Roman" w:hint="default"/>
        </w:rPr>
      </w:lvl>
    </w:lvlOverride>
    <w:lvlOverride w:ilvl="3">
      <w:lvl w:ilvl="3">
        <w:start w:val="1"/>
        <w:numFmt w:val="decimal"/>
        <w:lvlText w:val="%1.%2.%3.%4."/>
        <w:lvlJc w:val="left"/>
        <w:pPr>
          <w:tabs>
            <w:tab w:val="num" w:pos="2847"/>
          </w:tabs>
          <w:ind w:left="2847" w:hanging="720"/>
        </w:pPr>
        <w:rPr>
          <w:rFonts w:cs="Times New Roman" w:hint="default"/>
        </w:rPr>
      </w:lvl>
    </w:lvlOverride>
    <w:lvlOverride w:ilvl="4">
      <w:lvl w:ilvl="4">
        <w:start w:val="1"/>
        <w:numFmt w:val="decimal"/>
        <w:lvlText w:val="%1.%2.%3.%4.%5."/>
        <w:lvlJc w:val="left"/>
        <w:pPr>
          <w:tabs>
            <w:tab w:val="num" w:pos="3916"/>
          </w:tabs>
          <w:ind w:left="3916" w:hanging="1080"/>
        </w:pPr>
        <w:rPr>
          <w:rFonts w:cs="Times New Roman" w:hint="default"/>
        </w:rPr>
      </w:lvl>
    </w:lvlOverride>
    <w:lvlOverride w:ilvl="5">
      <w:lvl w:ilvl="5">
        <w:start w:val="1"/>
        <w:numFmt w:val="decimal"/>
        <w:lvlText w:val="%1.%2.%3.%4.%5.%6."/>
        <w:lvlJc w:val="left"/>
        <w:pPr>
          <w:tabs>
            <w:tab w:val="num" w:pos="4625"/>
          </w:tabs>
          <w:ind w:left="4625" w:hanging="1080"/>
        </w:pPr>
        <w:rPr>
          <w:rFonts w:cs="Times New Roman" w:hint="default"/>
        </w:rPr>
      </w:lvl>
    </w:lvlOverride>
    <w:lvlOverride w:ilvl="6">
      <w:lvl w:ilvl="6">
        <w:start w:val="1"/>
        <w:numFmt w:val="decimal"/>
        <w:lvlText w:val="%1.%2.%3.%4.%5.%6.%7."/>
        <w:lvlJc w:val="left"/>
        <w:pPr>
          <w:tabs>
            <w:tab w:val="num" w:pos="5694"/>
          </w:tabs>
          <w:ind w:left="5694" w:hanging="1440"/>
        </w:pPr>
        <w:rPr>
          <w:rFonts w:cs="Times New Roman" w:hint="default"/>
        </w:rPr>
      </w:lvl>
    </w:lvlOverride>
    <w:lvlOverride w:ilvl="7">
      <w:lvl w:ilvl="7">
        <w:start w:val="1"/>
        <w:numFmt w:val="decimal"/>
        <w:lvlText w:val="%1.%2.%3.%4.%5.%6.%7.%8."/>
        <w:lvlJc w:val="left"/>
        <w:pPr>
          <w:tabs>
            <w:tab w:val="num" w:pos="6403"/>
          </w:tabs>
          <w:ind w:left="6403" w:hanging="1440"/>
        </w:pPr>
        <w:rPr>
          <w:rFonts w:cs="Times New Roman" w:hint="default"/>
        </w:rPr>
      </w:lvl>
    </w:lvlOverride>
    <w:lvlOverride w:ilvl="8">
      <w:lvl w:ilvl="8">
        <w:start w:val="1"/>
        <w:numFmt w:val="decimal"/>
        <w:lvlText w:val="%1.%2.%3.%4.%5.%6.%7.%8.%9."/>
        <w:lvlJc w:val="left"/>
        <w:pPr>
          <w:tabs>
            <w:tab w:val="num" w:pos="7472"/>
          </w:tabs>
          <w:ind w:left="7472" w:hanging="1800"/>
        </w:pPr>
        <w:rPr>
          <w:rFonts w:cs="Times New Roman" w:hint="default"/>
        </w:rPr>
      </w:lvl>
    </w:lvlOverride>
  </w:num>
  <w:num w:numId="27">
    <w:abstractNumId w:val="43"/>
  </w:num>
  <w:num w:numId="28">
    <w:abstractNumId w:val="15"/>
  </w:num>
  <w:num w:numId="29">
    <w:abstractNumId w:val="42"/>
  </w:num>
  <w:num w:numId="30">
    <w:abstractNumId w:val="7"/>
  </w:num>
  <w:num w:numId="31">
    <w:abstractNumId w:val="17"/>
  </w:num>
  <w:num w:numId="32">
    <w:abstractNumId w:val="36"/>
  </w:num>
  <w:num w:numId="33">
    <w:abstractNumId w:val="41"/>
  </w:num>
  <w:num w:numId="34">
    <w:abstractNumId w:val="34"/>
  </w:num>
  <w:num w:numId="35">
    <w:abstractNumId w:val="47"/>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Text w:val="5.1.3."/>
        <w:lvlJc w:val="left"/>
        <w:pPr>
          <w:tabs>
            <w:tab w:val="num" w:pos="1069"/>
          </w:tabs>
          <w:ind w:left="1069" w:hanging="360"/>
        </w:pPr>
        <w:rPr>
          <w:rFonts w:cs="Times New Roman" w:hint="default"/>
        </w:rPr>
      </w:lvl>
    </w:lvlOverride>
    <w:lvlOverride w:ilvl="2">
      <w:lvl w:ilvl="2">
        <w:start w:val="1"/>
        <w:numFmt w:val="decimal"/>
        <w:lvlText w:val="%1.%2.%3."/>
        <w:lvlJc w:val="left"/>
        <w:pPr>
          <w:tabs>
            <w:tab w:val="num" w:pos="2138"/>
          </w:tabs>
          <w:ind w:left="2138" w:hanging="720"/>
        </w:pPr>
        <w:rPr>
          <w:rFonts w:cs="Times New Roman" w:hint="default"/>
        </w:rPr>
      </w:lvl>
    </w:lvlOverride>
    <w:lvlOverride w:ilvl="3">
      <w:lvl w:ilvl="3">
        <w:start w:val="1"/>
        <w:numFmt w:val="decimal"/>
        <w:lvlText w:val="%1.%2.%3.%4."/>
        <w:lvlJc w:val="left"/>
        <w:pPr>
          <w:tabs>
            <w:tab w:val="num" w:pos="2847"/>
          </w:tabs>
          <w:ind w:left="2847" w:hanging="720"/>
        </w:pPr>
        <w:rPr>
          <w:rFonts w:cs="Times New Roman" w:hint="default"/>
        </w:rPr>
      </w:lvl>
    </w:lvlOverride>
    <w:lvlOverride w:ilvl="4">
      <w:lvl w:ilvl="4">
        <w:start w:val="1"/>
        <w:numFmt w:val="decimal"/>
        <w:lvlText w:val="%1.%2.%3.%4.%5."/>
        <w:lvlJc w:val="left"/>
        <w:pPr>
          <w:tabs>
            <w:tab w:val="num" w:pos="3916"/>
          </w:tabs>
          <w:ind w:left="3916" w:hanging="1080"/>
        </w:pPr>
        <w:rPr>
          <w:rFonts w:cs="Times New Roman" w:hint="default"/>
        </w:rPr>
      </w:lvl>
    </w:lvlOverride>
    <w:lvlOverride w:ilvl="5">
      <w:lvl w:ilvl="5">
        <w:start w:val="1"/>
        <w:numFmt w:val="decimal"/>
        <w:lvlText w:val="%1.%2.%3.%4.%5.%6."/>
        <w:lvlJc w:val="left"/>
        <w:pPr>
          <w:tabs>
            <w:tab w:val="num" w:pos="4625"/>
          </w:tabs>
          <w:ind w:left="4625" w:hanging="1080"/>
        </w:pPr>
        <w:rPr>
          <w:rFonts w:cs="Times New Roman" w:hint="default"/>
        </w:rPr>
      </w:lvl>
    </w:lvlOverride>
    <w:lvlOverride w:ilvl="6">
      <w:lvl w:ilvl="6">
        <w:start w:val="1"/>
        <w:numFmt w:val="decimal"/>
        <w:lvlText w:val="%1.%2.%3.%4.%5.%6.%7."/>
        <w:lvlJc w:val="left"/>
        <w:pPr>
          <w:tabs>
            <w:tab w:val="num" w:pos="5694"/>
          </w:tabs>
          <w:ind w:left="5694" w:hanging="1440"/>
        </w:pPr>
        <w:rPr>
          <w:rFonts w:cs="Times New Roman" w:hint="default"/>
        </w:rPr>
      </w:lvl>
    </w:lvlOverride>
    <w:lvlOverride w:ilvl="7">
      <w:lvl w:ilvl="7">
        <w:start w:val="1"/>
        <w:numFmt w:val="decimal"/>
        <w:lvlText w:val="%1.%2.%3.%4.%5.%6.%7.%8."/>
        <w:lvlJc w:val="left"/>
        <w:pPr>
          <w:tabs>
            <w:tab w:val="num" w:pos="6403"/>
          </w:tabs>
          <w:ind w:left="6403" w:hanging="1440"/>
        </w:pPr>
        <w:rPr>
          <w:rFonts w:cs="Times New Roman" w:hint="default"/>
        </w:rPr>
      </w:lvl>
    </w:lvlOverride>
    <w:lvlOverride w:ilvl="8">
      <w:lvl w:ilvl="8">
        <w:start w:val="1"/>
        <w:numFmt w:val="decimal"/>
        <w:lvlText w:val="%1.%2.%3.%4.%5.%6.%7.%8.%9."/>
        <w:lvlJc w:val="left"/>
        <w:pPr>
          <w:tabs>
            <w:tab w:val="num" w:pos="7472"/>
          </w:tabs>
          <w:ind w:left="7472" w:hanging="1800"/>
        </w:pPr>
        <w:rPr>
          <w:rFonts w:cs="Times New Roman" w:hint="default"/>
        </w:rPr>
      </w:lvl>
    </w:lvlOverride>
  </w:num>
  <w:num w:numId="36">
    <w:abstractNumId w:val="47"/>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Text w:val="5.1.4."/>
        <w:lvlJc w:val="left"/>
        <w:pPr>
          <w:tabs>
            <w:tab w:val="num" w:pos="1069"/>
          </w:tabs>
          <w:ind w:left="1069" w:hanging="360"/>
        </w:pPr>
        <w:rPr>
          <w:rFonts w:cs="Times New Roman" w:hint="default"/>
        </w:rPr>
      </w:lvl>
    </w:lvlOverride>
    <w:lvlOverride w:ilvl="2">
      <w:lvl w:ilvl="2">
        <w:start w:val="1"/>
        <w:numFmt w:val="decimal"/>
        <w:lvlText w:val="%1.%2.%3."/>
        <w:lvlJc w:val="left"/>
        <w:pPr>
          <w:tabs>
            <w:tab w:val="num" w:pos="2138"/>
          </w:tabs>
          <w:ind w:left="2138" w:hanging="720"/>
        </w:pPr>
        <w:rPr>
          <w:rFonts w:cs="Times New Roman" w:hint="default"/>
        </w:rPr>
      </w:lvl>
    </w:lvlOverride>
    <w:lvlOverride w:ilvl="3">
      <w:lvl w:ilvl="3">
        <w:start w:val="1"/>
        <w:numFmt w:val="decimal"/>
        <w:lvlText w:val="%1.%2.%3.%4."/>
        <w:lvlJc w:val="left"/>
        <w:pPr>
          <w:tabs>
            <w:tab w:val="num" w:pos="2847"/>
          </w:tabs>
          <w:ind w:left="2847" w:hanging="720"/>
        </w:pPr>
        <w:rPr>
          <w:rFonts w:cs="Times New Roman" w:hint="default"/>
        </w:rPr>
      </w:lvl>
    </w:lvlOverride>
    <w:lvlOverride w:ilvl="4">
      <w:lvl w:ilvl="4">
        <w:start w:val="1"/>
        <w:numFmt w:val="decimal"/>
        <w:lvlText w:val="%1.%2.%3.%4.%5."/>
        <w:lvlJc w:val="left"/>
        <w:pPr>
          <w:tabs>
            <w:tab w:val="num" w:pos="3916"/>
          </w:tabs>
          <w:ind w:left="3916" w:hanging="1080"/>
        </w:pPr>
        <w:rPr>
          <w:rFonts w:cs="Times New Roman" w:hint="default"/>
        </w:rPr>
      </w:lvl>
    </w:lvlOverride>
    <w:lvlOverride w:ilvl="5">
      <w:lvl w:ilvl="5">
        <w:start w:val="1"/>
        <w:numFmt w:val="decimal"/>
        <w:lvlText w:val="%1.%2.%3.%4.%5.%6."/>
        <w:lvlJc w:val="left"/>
        <w:pPr>
          <w:tabs>
            <w:tab w:val="num" w:pos="4625"/>
          </w:tabs>
          <w:ind w:left="4625" w:hanging="1080"/>
        </w:pPr>
        <w:rPr>
          <w:rFonts w:cs="Times New Roman" w:hint="default"/>
        </w:rPr>
      </w:lvl>
    </w:lvlOverride>
    <w:lvlOverride w:ilvl="6">
      <w:lvl w:ilvl="6">
        <w:start w:val="1"/>
        <w:numFmt w:val="decimal"/>
        <w:lvlText w:val="%1.%2.%3.%4.%5.%6.%7."/>
        <w:lvlJc w:val="left"/>
        <w:pPr>
          <w:tabs>
            <w:tab w:val="num" w:pos="5694"/>
          </w:tabs>
          <w:ind w:left="5694" w:hanging="1440"/>
        </w:pPr>
        <w:rPr>
          <w:rFonts w:cs="Times New Roman" w:hint="default"/>
        </w:rPr>
      </w:lvl>
    </w:lvlOverride>
    <w:lvlOverride w:ilvl="7">
      <w:lvl w:ilvl="7">
        <w:start w:val="1"/>
        <w:numFmt w:val="decimal"/>
        <w:lvlText w:val="%1.%2.%3.%4.%5.%6.%7.%8."/>
        <w:lvlJc w:val="left"/>
        <w:pPr>
          <w:tabs>
            <w:tab w:val="num" w:pos="6403"/>
          </w:tabs>
          <w:ind w:left="6403" w:hanging="1440"/>
        </w:pPr>
        <w:rPr>
          <w:rFonts w:cs="Times New Roman" w:hint="default"/>
        </w:rPr>
      </w:lvl>
    </w:lvlOverride>
    <w:lvlOverride w:ilvl="8">
      <w:lvl w:ilvl="8">
        <w:start w:val="1"/>
        <w:numFmt w:val="decimal"/>
        <w:lvlText w:val="%1.%2.%3.%4.%5.%6.%7.%8.%9."/>
        <w:lvlJc w:val="left"/>
        <w:pPr>
          <w:tabs>
            <w:tab w:val="num" w:pos="7472"/>
          </w:tabs>
          <w:ind w:left="7472" w:hanging="1800"/>
        </w:pPr>
        <w:rPr>
          <w:rFonts w:cs="Times New Roman" w:hint="default"/>
        </w:rPr>
      </w:lvl>
    </w:lvlOverride>
  </w:num>
  <w:num w:numId="37">
    <w:abstractNumId w:val="47"/>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Text w:val="5.1.5."/>
        <w:lvlJc w:val="left"/>
        <w:pPr>
          <w:tabs>
            <w:tab w:val="num" w:pos="1069"/>
          </w:tabs>
          <w:ind w:left="1069" w:hanging="360"/>
        </w:pPr>
        <w:rPr>
          <w:rFonts w:cs="Times New Roman" w:hint="default"/>
        </w:rPr>
      </w:lvl>
    </w:lvlOverride>
    <w:lvlOverride w:ilvl="2">
      <w:lvl w:ilvl="2">
        <w:start w:val="1"/>
        <w:numFmt w:val="decimal"/>
        <w:lvlText w:val="%1.%2.%3."/>
        <w:lvlJc w:val="left"/>
        <w:pPr>
          <w:tabs>
            <w:tab w:val="num" w:pos="2138"/>
          </w:tabs>
          <w:ind w:left="2138" w:hanging="720"/>
        </w:pPr>
        <w:rPr>
          <w:rFonts w:cs="Times New Roman" w:hint="default"/>
        </w:rPr>
      </w:lvl>
    </w:lvlOverride>
    <w:lvlOverride w:ilvl="3">
      <w:lvl w:ilvl="3">
        <w:start w:val="1"/>
        <w:numFmt w:val="decimal"/>
        <w:lvlText w:val="%1.%2.%3.%4."/>
        <w:lvlJc w:val="left"/>
        <w:pPr>
          <w:tabs>
            <w:tab w:val="num" w:pos="2847"/>
          </w:tabs>
          <w:ind w:left="2847" w:hanging="720"/>
        </w:pPr>
        <w:rPr>
          <w:rFonts w:cs="Times New Roman" w:hint="default"/>
        </w:rPr>
      </w:lvl>
    </w:lvlOverride>
    <w:lvlOverride w:ilvl="4">
      <w:lvl w:ilvl="4">
        <w:start w:val="1"/>
        <w:numFmt w:val="decimal"/>
        <w:lvlText w:val="%1.%2.%3.%4.%5."/>
        <w:lvlJc w:val="left"/>
        <w:pPr>
          <w:tabs>
            <w:tab w:val="num" w:pos="3916"/>
          </w:tabs>
          <w:ind w:left="3916" w:hanging="1080"/>
        </w:pPr>
        <w:rPr>
          <w:rFonts w:cs="Times New Roman" w:hint="default"/>
        </w:rPr>
      </w:lvl>
    </w:lvlOverride>
    <w:lvlOverride w:ilvl="5">
      <w:lvl w:ilvl="5">
        <w:start w:val="1"/>
        <w:numFmt w:val="decimal"/>
        <w:lvlText w:val="%1.%2.%3.%4.%5.%6."/>
        <w:lvlJc w:val="left"/>
        <w:pPr>
          <w:tabs>
            <w:tab w:val="num" w:pos="4625"/>
          </w:tabs>
          <w:ind w:left="4625" w:hanging="1080"/>
        </w:pPr>
        <w:rPr>
          <w:rFonts w:cs="Times New Roman" w:hint="default"/>
        </w:rPr>
      </w:lvl>
    </w:lvlOverride>
    <w:lvlOverride w:ilvl="6">
      <w:lvl w:ilvl="6">
        <w:start w:val="1"/>
        <w:numFmt w:val="decimal"/>
        <w:lvlText w:val="%1.%2.%3.%4.%5.%6.%7."/>
        <w:lvlJc w:val="left"/>
        <w:pPr>
          <w:tabs>
            <w:tab w:val="num" w:pos="5694"/>
          </w:tabs>
          <w:ind w:left="5694" w:hanging="1440"/>
        </w:pPr>
        <w:rPr>
          <w:rFonts w:cs="Times New Roman" w:hint="default"/>
        </w:rPr>
      </w:lvl>
    </w:lvlOverride>
    <w:lvlOverride w:ilvl="7">
      <w:lvl w:ilvl="7">
        <w:start w:val="1"/>
        <w:numFmt w:val="decimal"/>
        <w:lvlText w:val="%1.%2.%3.%4.%5.%6.%7.%8."/>
        <w:lvlJc w:val="left"/>
        <w:pPr>
          <w:tabs>
            <w:tab w:val="num" w:pos="6403"/>
          </w:tabs>
          <w:ind w:left="6403" w:hanging="1440"/>
        </w:pPr>
        <w:rPr>
          <w:rFonts w:cs="Times New Roman" w:hint="default"/>
        </w:rPr>
      </w:lvl>
    </w:lvlOverride>
    <w:lvlOverride w:ilvl="8">
      <w:lvl w:ilvl="8">
        <w:start w:val="1"/>
        <w:numFmt w:val="decimal"/>
        <w:lvlText w:val="%1.%2.%3.%4.%5.%6.%7.%8.%9."/>
        <w:lvlJc w:val="left"/>
        <w:pPr>
          <w:tabs>
            <w:tab w:val="num" w:pos="7472"/>
          </w:tabs>
          <w:ind w:left="7472" w:hanging="1800"/>
        </w:pPr>
        <w:rPr>
          <w:rFonts w:cs="Times New Roman" w:hint="default"/>
        </w:rPr>
      </w:lvl>
    </w:lvlOverride>
  </w:num>
  <w:num w:numId="38">
    <w:abstractNumId w:val="47"/>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none"/>
        <w:lvlText w:val="5.1.6."/>
        <w:lvlJc w:val="left"/>
        <w:pPr>
          <w:tabs>
            <w:tab w:val="num" w:pos="1069"/>
          </w:tabs>
          <w:ind w:left="1069" w:hanging="360"/>
        </w:pPr>
        <w:rPr>
          <w:rFonts w:cs="Times New Roman" w:hint="default"/>
        </w:rPr>
      </w:lvl>
    </w:lvlOverride>
    <w:lvlOverride w:ilvl="2">
      <w:lvl w:ilvl="2">
        <w:start w:val="1"/>
        <w:numFmt w:val="decimal"/>
        <w:lvlText w:val="%1.%2.%3."/>
        <w:lvlJc w:val="left"/>
        <w:pPr>
          <w:tabs>
            <w:tab w:val="num" w:pos="2138"/>
          </w:tabs>
          <w:ind w:left="2138" w:hanging="720"/>
        </w:pPr>
        <w:rPr>
          <w:rFonts w:cs="Times New Roman" w:hint="default"/>
        </w:rPr>
      </w:lvl>
    </w:lvlOverride>
    <w:lvlOverride w:ilvl="3">
      <w:lvl w:ilvl="3">
        <w:start w:val="1"/>
        <w:numFmt w:val="decimal"/>
        <w:lvlText w:val="%1.%2.%3.%4."/>
        <w:lvlJc w:val="left"/>
        <w:pPr>
          <w:tabs>
            <w:tab w:val="num" w:pos="2847"/>
          </w:tabs>
          <w:ind w:left="2847" w:hanging="720"/>
        </w:pPr>
        <w:rPr>
          <w:rFonts w:cs="Times New Roman" w:hint="default"/>
        </w:rPr>
      </w:lvl>
    </w:lvlOverride>
    <w:lvlOverride w:ilvl="4">
      <w:lvl w:ilvl="4">
        <w:start w:val="1"/>
        <w:numFmt w:val="decimal"/>
        <w:lvlText w:val="%1.%2.%3.%4.%5."/>
        <w:lvlJc w:val="left"/>
        <w:pPr>
          <w:tabs>
            <w:tab w:val="num" w:pos="3916"/>
          </w:tabs>
          <w:ind w:left="3916" w:hanging="1080"/>
        </w:pPr>
        <w:rPr>
          <w:rFonts w:cs="Times New Roman" w:hint="default"/>
        </w:rPr>
      </w:lvl>
    </w:lvlOverride>
    <w:lvlOverride w:ilvl="5">
      <w:lvl w:ilvl="5">
        <w:start w:val="1"/>
        <w:numFmt w:val="decimal"/>
        <w:lvlText w:val="%1.%2.%3.%4.%5.%6."/>
        <w:lvlJc w:val="left"/>
        <w:pPr>
          <w:tabs>
            <w:tab w:val="num" w:pos="4625"/>
          </w:tabs>
          <w:ind w:left="4625" w:hanging="1080"/>
        </w:pPr>
        <w:rPr>
          <w:rFonts w:cs="Times New Roman" w:hint="default"/>
        </w:rPr>
      </w:lvl>
    </w:lvlOverride>
    <w:lvlOverride w:ilvl="6">
      <w:lvl w:ilvl="6">
        <w:start w:val="1"/>
        <w:numFmt w:val="decimal"/>
        <w:lvlText w:val="%1.%2.%3.%4.%5.%6.%7."/>
        <w:lvlJc w:val="left"/>
        <w:pPr>
          <w:tabs>
            <w:tab w:val="num" w:pos="5694"/>
          </w:tabs>
          <w:ind w:left="5694" w:hanging="1440"/>
        </w:pPr>
        <w:rPr>
          <w:rFonts w:cs="Times New Roman" w:hint="default"/>
        </w:rPr>
      </w:lvl>
    </w:lvlOverride>
    <w:lvlOverride w:ilvl="7">
      <w:lvl w:ilvl="7">
        <w:start w:val="1"/>
        <w:numFmt w:val="decimal"/>
        <w:lvlText w:val="%1.%2.%3.%4.%5.%6.%7.%8."/>
        <w:lvlJc w:val="left"/>
        <w:pPr>
          <w:tabs>
            <w:tab w:val="num" w:pos="6403"/>
          </w:tabs>
          <w:ind w:left="6403" w:hanging="1440"/>
        </w:pPr>
        <w:rPr>
          <w:rFonts w:cs="Times New Roman" w:hint="default"/>
        </w:rPr>
      </w:lvl>
    </w:lvlOverride>
    <w:lvlOverride w:ilvl="8">
      <w:lvl w:ilvl="8">
        <w:start w:val="1"/>
        <w:numFmt w:val="decimal"/>
        <w:lvlText w:val="%1.%2.%3.%4.%5.%6.%7.%8.%9."/>
        <w:lvlJc w:val="left"/>
        <w:pPr>
          <w:tabs>
            <w:tab w:val="num" w:pos="7472"/>
          </w:tabs>
          <w:ind w:left="7472" w:hanging="1800"/>
        </w:pPr>
        <w:rPr>
          <w:rFonts w:cs="Times New Roman" w:hint="default"/>
        </w:rPr>
      </w:lvl>
    </w:lvlOverride>
  </w:num>
  <w:num w:numId="39">
    <w:abstractNumId w:val="8"/>
  </w:num>
  <w:num w:numId="40">
    <w:abstractNumId w:val="19"/>
  </w:num>
  <w:num w:numId="41">
    <w:abstractNumId w:val="33"/>
  </w:num>
  <w:num w:numId="42">
    <w:abstractNumId w:val="26"/>
  </w:num>
  <w:num w:numId="43">
    <w:abstractNumId w:val="28"/>
  </w:num>
  <w:num w:numId="44">
    <w:abstractNumId w:val="30"/>
  </w:num>
  <w:num w:numId="45">
    <w:abstractNumId w:val="3"/>
  </w:num>
  <w:num w:numId="46">
    <w:abstractNumId w:val="55"/>
  </w:num>
  <w:num w:numId="47">
    <w:abstractNumId w:val="10"/>
  </w:num>
  <w:num w:numId="48">
    <w:abstractNumId w:val="14"/>
  </w:num>
  <w:num w:numId="49">
    <w:abstractNumId w:val="6"/>
  </w:num>
  <w:num w:numId="50">
    <w:abstractNumId w:val="9"/>
  </w:num>
  <w:num w:numId="51">
    <w:abstractNumId w:val="21"/>
  </w:num>
  <w:num w:numId="52">
    <w:abstractNumId w:val="0"/>
  </w:num>
  <w:num w:numId="53">
    <w:abstractNumId w:val="44"/>
  </w:num>
  <w:num w:numId="54">
    <w:abstractNumId w:val="39"/>
  </w:num>
  <w:num w:numId="55">
    <w:abstractNumId w:val="5"/>
  </w:num>
  <w:num w:numId="56">
    <w:abstractNumId w:val="40"/>
  </w:num>
  <w:num w:numId="57">
    <w:abstractNumId w:val="24"/>
  </w:num>
  <w:num w:numId="58">
    <w:abstractNumId w:val="40"/>
    <w:lvlOverride w:ilvl="0">
      <w:lvl w:ilvl="0">
        <w:start w:val="1"/>
        <w:numFmt w:val="none"/>
        <w:lvlText w:val="16.4."/>
        <w:lvlJc w:val="left"/>
        <w:pPr>
          <w:tabs>
            <w:tab w:val="num" w:pos="360"/>
          </w:tabs>
          <w:ind w:left="360" w:hanging="360"/>
        </w:pPr>
        <w:rPr>
          <w:rFonts w:cs="Times New Roman" w:hint="default"/>
        </w:rPr>
      </w:lvl>
    </w:lvlOverride>
    <w:lvlOverride w:ilvl="1">
      <w:lvl w:ilvl="1">
        <w:start w:val="1"/>
        <w:numFmt w:val="decimal"/>
        <w:lvlText w:val="16.%2."/>
        <w:lvlJc w:val="left"/>
        <w:pPr>
          <w:tabs>
            <w:tab w:val="num" w:pos="792"/>
          </w:tabs>
          <w:ind w:left="792" w:hanging="432"/>
        </w:pPr>
        <w:rPr>
          <w:rFonts w:cs="Times New Roman" w:hint="default"/>
        </w:rPr>
      </w:lvl>
    </w:lvlOverride>
    <w:lvlOverride w:ilvl="2">
      <w:lvl w:ilvl="2">
        <w:start w:val="1"/>
        <w:numFmt w:val="decimal"/>
        <w:lvlText w:val="%116.%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59">
    <w:abstractNumId w:val="40"/>
    <w:lvlOverride w:ilvl="0">
      <w:lvl w:ilvl="0">
        <w:start w:val="1"/>
        <w:numFmt w:val="none"/>
        <w:lvlText w:val="16.5."/>
        <w:lvlJc w:val="left"/>
        <w:pPr>
          <w:tabs>
            <w:tab w:val="num" w:pos="360"/>
          </w:tabs>
          <w:ind w:left="360" w:hanging="360"/>
        </w:pPr>
        <w:rPr>
          <w:rFonts w:cs="Times New Roman" w:hint="default"/>
        </w:rPr>
      </w:lvl>
    </w:lvlOverride>
    <w:lvlOverride w:ilvl="1">
      <w:lvl w:ilvl="1">
        <w:start w:val="1"/>
        <w:numFmt w:val="decimal"/>
        <w:lvlText w:val="16.%2."/>
        <w:lvlJc w:val="left"/>
        <w:pPr>
          <w:tabs>
            <w:tab w:val="num" w:pos="792"/>
          </w:tabs>
          <w:ind w:left="792" w:hanging="432"/>
        </w:pPr>
        <w:rPr>
          <w:rFonts w:cs="Times New Roman" w:hint="default"/>
        </w:rPr>
      </w:lvl>
    </w:lvlOverride>
    <w:lvlOverride w:ilvl="2">
      <w:lvl w:ilvl="2">
        <w:start w:val="1"/>
        <w:numFmt w:val="decimal"/>
        <w:lvlText w:val="%116.%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60">
    <w:abstractNumId w:val="56"/>
    <w:lvlOverride w:ilvl="0">
      <w:lvl w:ilvl="0">
        <w:start w:val="16"/>
        <w:numFmt w:val="decimal"/>
        <w:lvlText w:val="%1"/>
        <w:lvlJc w:val="left"/>
        <w:pPr>
          <w:tabs>
            <w:tab w:val="num" w:pos="465"/>
          </w:tabs>
          <w:ind w:left="465" w:hanging="465"/>
        </w:pPr>
        <w:rPr>
          <w:rFonts w:cs="Times New Roman" w:hint="default"/>
        </w:rPr>
      </w:lvl>
    </w:lvlOverride>
    <w:lvlOverride w:ilvl="1">
      <w:lvl w:ilvl="1">
        <w:start w:val="8"/>
        <w:numFmt w:val="none"/>
        <w:lvlText w:val="16.6."/>
        <w:lvlJc w:val="left"/>
        <w:pPr>
          <w:tabs>
            <w:tab w:val="num" w:pos="465"/>
          </w:tabs>
          <w:ind w:left="465" w:hanging="465"/>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1080"/>
          </w:tabs>
          <w:ind w:left="1080" w:hanging="108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440"/>
          </w:tabs>
          <w:ind w:left="1440" w:hanging="144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800"/>
          </w:tabs>
          <w:ind w:left="1800" w:hanging="180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61">
    <w:abstractNumId w:val="56"/>
    <w:lvlOverride w:ilvl="0">
      <w:lvl w:ilvl="0">
        <w:start w:val="16"/>
        <w:numFmt w:val="decimal"/>
        <w:lvlText w:val="%1"/>
        <w:lvlJc w:val="left"/>
        <w:pPr>
          <w:tabs>
            <w:tab w:val="num" w:pos="465"/>
          </w:tabs>
          <w:ind w:left="465" w:hanging="465"/>
        </w:pPr>
        <w:rPr>
          <w:rFonts w:cs="Times New Roman" w:hint="default"/>
        </w:rPr>
      </w:lvl>
    </w:lvlOverride>
    <w:lvlOverride w:ilvl="1">
      <w:lvl w:ilvl="1">
        <w:start w:val="8"/>
        <w:numFmt w:val="none"/>
        <w:lvlText w:val="16.7."/>
        <w:lvlJc w:val="left"/>
        <w:pPr>
          <w:tabs>
            <w:tab w:val="num" w:pos="465"/>
          </w:tabs>
          <w:ind w:left="465" w:hanging="465"/>
        </w:pPr>
        <w:rPr>
          <w:rFonts w:ascii="Arial" w:hAnsi="Arial" w:cs="Times New Roman" w:hint="default"/>
          <w:b w:val="0"/>
          <w:i w:val="0"/>
          <w:sz w:val="20"/>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1080"/>
          </w:tabs>
          <w:ind w:left="1080" w:hanging="108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440"/>
          </w:tabs>
          <w:ind w:left="1440" w:hanging="144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800"/>
          </w:tabs>
          <w:ind w:left="1800" w:hanging="180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62">
    <w:abstractNumId w:val="56"/>
    <w:lvlOverride w:ilvl="0">
      <w:lvl w:ilvl="0">
        <w:start w:val="16"/>
        <w:numFmt w:val="decimal"/>
        <w:lvlText w:val="%1"/>
        <w:lvlJc w:val="left"/>
        <w:pPr>
          <w:tabs>
            <w:tab w:val="num" w:pos="465"/>
          </w:tabs>
          <w:ind w:left="465" w:hanging="465"/>
        </w:pPr>
        <w:rPr>
          <w:rFonts w:cs="Times New Roman" w:hint="default"/>
        </w:rPr>
      </w:lvl>
    </w:lvlOverride>
    <w:lvlOverride w:ilvl="1">
      <w:lvl w:ilvl="1">
        <w:start w:val="8"/>
        <w:numFmt w:val="none"/>
        <w:lvlText w:val="16.8."/>
        <w:lvlJc w:val="left"/>
        <w:pPr>
          <w:tabs>
            <w:tab w:val="num" w:pos="465"/>
          </w:tabs>
          <w:ind w:left="465" w:hanging="465"/>
        </w:pPr>
        <w:rPr>
          <w:rFonts w:ascii="Arial" w:hAnsi="Arial" w:cs="Times New Roman" w:hint="default"/>
          <w:b w:val="0"/>
          <w:i w:val="0"/>
          <w:sz w:val="20"/>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1080"/>
          </w:tabs>
          <w:ind w:left="1080" w:hanging="108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440"/>
          </w:tabs>
          <w:ind w:left="1440" w:hanging="144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800"/>
          </w:tabs>
          <w:ind w:left="1800" w:hanging="180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63">
    <w:abstractNumId w:val="56"/>
    <w:lvlOverride w:ilvl="0">
      <w:lvl w:ilvl="0">
        <w:start w:val="16"/>
        <w:numFmt w:val="decimal"/>
        <w:lvlText w:val="%1"/>
        <w:lvlJc w:val="left"/>
        <w:pPr>
          <w:tabs>
            <w:tab w:val="num" w:pos="465"/>
          </w:tabs>
          <w:ind w:left="465" w:hanging="465"/>
        </w:pPr>
        <w:rPr>
          <w:rFonts w:cs="Times New Roman" w:hint="default"/>
        </w:rPr>
      </w:lvl>
    </w:lvlOverride>
    <w:lvlOverride w:ilvl="1">
      <w:lvl w:ilvl="1">
        <w:start w:val="8"/>
        <w:numFmt w:val="none"/>
        <w:lvlText w:val="16.9."/>
        <w:lvlJc w:val="left"/>
        <w:pPr>
          <w:tabs>
            <w:tab w:val="num" w:pos="465"/>
          </w:tabs>
          <w:ind w:left="465" w:hanging="465"/>
        </w:pPr>
        <w:rPr>
          <w:rFonts w:ascii="Arial" w:hAnsi="Arial" w:cs="Times New Roman" w:hint="default"/>
          <w:b w:val="0"/>
          <w:i w:val="0"/>
          <w:sz w:val="20"/>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1080"/>
          </w:tabs>
          <w:ind w:left="1080" w:hanging="108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440"/>
          </w:tabs>
          <w:ind w:left="1440" w:hanging="144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800"/>
          </w:tabs>
          <w:ind w:left="1800" w:hanging="180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64">
    <w:abstractNumId w:val="50"/>
  </w:num>
  <w:num w:numId="65">
    <w:abstractNumId w:val="23"/>
  </w:num>
  <w:num w:numId="66">
    <w:abstractNumId w:val="53"/>
  </w:num>
  <w:num w:numId="67">
    <w:abstractNumId w:val="20"/>
  </w:num>
  <w:num w:numId="68">
    <w:abstractNumId w:val="3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savePreviewPicture/>
  <w:footnotePr>
    <w:footnote w:id="-1"/>
    <w:footnote w:id="0"/>
  </w:footnotePr>
  <w:endnotePr>
    <w:endnote w:id="-1"/>
    <w:endnote w:id="0"/>
  </w:endnotePr>
  <w:compat/>
  <w:rsids>
    <w:rsidRoot w:val="000B69BA"/>
    <w:rsid w:val="00000B81"/>
    <w:rsid w:val="00001F23"/>
    <w:rsid w:val="00005A3B"/>
    <w:rsid w:val="000062F4"/>
    <w:rsid w:val="00010752"/>
    <w:rsid w:val="00011363"/>
    <w:rsid w:val="00012C3B"/>
    <w:rsid w:val="00013580"/>
    <w:rsid w:val="00013966"/>
    <w:rsid w:val="00020BD3"/>
    <w:rsid w:val="000219C1"/>
    <w:rsid w:val="00022104"/>
    <w:rsid w:val="00025439"/>
    <w:rsid w:val="00025FD5"/>
    <w:rsid w:val="00026AEC"/>
    <w:rsid w:val="00030A11"/>
    <w:rsid w:val="00030C8F"/>
    <w:rsid w:val="00031767"/>
    <w:rsid w:val="00035FD9"/>
    <w:rsid w:val="00036F55"/>
    <w:rsid w:val="000437A9"/>
    <w:rsid w:val="00043BF9"/>
    <w:rsid w:val="000524D0"/>
    <w:rsid w:val="000528C2"/>
    <w:rsid w:val="000552C3"/>
    <w:rsid w:val="000561FC"/>
    <w:rsid w:val="00056B9D"/>
    <w:rsid w:val="0006044D"/>
    <w:rsid w:val="00060F35"/>
    <w:rsid w:val="00061162"/>
    <w:rsid w:val="00061F9B"/>
    <w:rsid w:val="0006284C"/>
    <w:rsid w:val="00064060"/>
    <w:rsid w:val="00064506"/>
    <w:rsid w:val="00065294"/>
    <w:rsid w:val="0006567E"/>
    <w:rsid w:val="000669DC"/>
    <w:rsid w:val="000679B7"/>
    <w:rsid w:val="00072E57"/>
    <w:rsid w:val="000735B8"/>
    <w:rsid w:val="000747CE"/>
    <w:rsid w:val="000748CA"/>
    <w:rsid w:val="000753D0"/>
    <w:rsid w:val="00075471"/>
    <w:rsid w:val="00077AAA"/>
    <w:rsid w:val="00077CA1"/>
    <w:rsid w:val="00082485"/>
    <w:rsid w:val="0008670A"/>
    <w:rsid w:val="00090018"/>
    <w:rsid w:val="00094C6A"/>
    <w:rsid w:val="000A36EF"/>
    <w:rsid w:val="000A3F1E"/>
    <w:rsid w:val="000A51AE"/>
    <w:rsid w:val="000A5DC9"/>
    <w:rsid w:val="000B0BA7"/>
    <w:rsid w:val="000B69BA"/>
    <w:rsid w:val="000C1EF1"/>
    <w:rsid w:val="000C361C"/>
    <w:rsid w:val="000C45B1"/>
    <w:rsid w:val="000C5851"/>
    <w:rsid w:val="000C6960"/>
    <w:rsid w:val="000C7553"/>
    <w:rsid w:val="000C7862"/>
    <w:rsid w:val="000D1FC4"/>
    <w:rsid w:val="000D38BF"/>
    <w:rsid w:val="000E41E7"/>
    <w:rsid w:val="000E4C55"/>
    <w:rsid w:val="000E7449"/>
    <w:rsid w:val="000F0FDA"/>
    <w:rsid w:val="000F187D"/>
    <w:rsid w:val="000F253F"/>
    <w:rsid w:val="000F2C02"/>
    <w:rsid w:val="000F33F0"/>
    <w:rsid w:val="0010377B"/>
    <w:rsid w:val="001052C9"/>
    <w:rsid w:val="00106FB3"/>
    <w:rsid w:val="00106FF5"/>
    <w:rsid w:val="001072F6"/>
    <w:rsid w:val="00115344"/>
    <w:rsid w:val="001162C1"/>
    <w:rsid w:val="00116BC1"/>
    <w:rsid w:val="001204E2"/>
    <w:rsid w:val="00121987"/>
    <w:rsid w:val="00121D70"/>
    <w:rsid w:val="00124682"/>
    <w:rsid w:val="00126F35"/>
    <w:rsid w:val="001364AA"/>
    <w:rsid w:val="001372EE"/>
    <w:rsid w:val="00142C25"/>
    <w:rsid w:val="00146579"/>
    <w:rsid w:val="00146A89"/>
    <w:rsid w:val="00147300"/>
    <w:rsid w:val="0014793D"/>
    <w:rsid w:val="00150387"/>
    <w:rsid w:val="00151487"/>
    <w:rsid w:val="001550CE"/>
    <w:rsid w:val="00157C8B"/>
    <w:rsid w:val="0016792E"/>
    <w:rsid w:val="001725C1"/>
    <w:rsid w:val="0017299A"/>
    <w:rsid w:val="001731EC"/>
    <w:rsid w:val="00174A09"/>
    <w:rsid w:val="0017516E"/>
    <w:rsid w:val="0017540E"/>
    <w:rsid w:val="00176204"/>
    <w:rsid w:val="001766B8"/>
    <w:rsid w:val="00180424"/>
    <w:rsid w:val="00180AD8"/>
    <w:rsid w:val="0018175D"/>
    <w:rsid w:val="00182FE5"/>
    <w:rsid w:val="00183B89"/>
    <w:rsid w:val="001844DB"/>
    <w:rsid w:val="00186401"/>
    <w:rsid w:val="00186EFD"/>
    <w:rsid w:val="001870E5"/>
    <w:rsid w:val="00191AE0"/>
    <w:rsid w:val="001926F1"/>
    <w:rsid w:val="00193228"/>
    <w:rsid w:val="00194235"/>
    <w:rsid w:val="00194460"/>
    <w:rsid w:val="00194907"/>
    <w:rsid w:val="0019608E"/>
    <w:rsid w:val="001962D1"/>
    <w:rsid w:val="001A3588"/>
    <w:rsid w:val="001A363E"/>
    <w:rsid w:val="001A3A50"/>
    <w:rsid w:val="001A5E5B"/>
    <w:rsid w:val="001A6F8F"/>
    <w:rsid w:val="001B0A7A"/>
    <w:rsid w:val="001B568A"/>
    <w:rsid w:val="001B784B"/>
    <w:rsid w:val="001C3620"/>
    <w:rsid w:val="001C37F1"/>
    <w:rsid w:val="001C540B"/>
    <w:rsid w:val="001C7DC2"/>
    <w:rsid w:val="001D253D"/>
    <w:rsid w:val="001D4363"/>
    <w:rsid w:val="001D5B03"/>
    <w:rsid w:val="001D5C52"/>
    <w:rsid w:val="001D63F9"/>
    <w:rsid w:val="001E300E"/>
    <w:rsid w:val="001E6409"/>
    <w:rsid w:val="001F135C"/>
    <w:rsid w:val="001F55DB"/>
    <w:rsid w:val="001F6F03"/>
    <w:rsid w:val="002007CA"/>
    <w:rsid w:val="00201996"/>
    <w:rsid w:val="002019B1"/>
    <w:rsid w:val="002047EA"/>
    <w:rsid w:val="002053C8"/>
    <w:rsid w:val="0020552A"/>
    <w:rsid w:val="00217D24"/>
    <w:rsid w:val="002206B7"/>
    <w:rsid w:val="0022088D"/>
    <w:rsid w:val="00220F66"/>
    <w:rsid w:val="00224D5C"/>
    <w:rsid w:val="00227936"/>
    <w:rsid w:val="00234669"/>
    <w:rsid w:val="002347C9"/>
    <w:rsid w:val="00236313"/>
    <w:rsid w:val="002364D3"/>
    <w:rsid w:val="00236927"/>
    <w:rsid w:val="00237557"/>
    <w:rsid w:val="00240517"/>
    <w:rsid w:val="00240CC1"/>
    <w:rsid w:val="002441C3"/>
    <w:rsid w:val="00251AC5"/>
    <w:rsid w:val="00252171"/>
    <w:rsid w:val="002543E1"/>
    <w:rsid w:val="00260BD4"/>
    <w:rsid w:val="0026147F"/>
    <w:rsid w:val="00266AE2"/>
    <w:rsid w:val="0027131F"/>
    <w:rsid w:val="0027226C"/>
    <w:rsid w:val="00272482"/>
    <w:rsid w:val="0027308A"/>
    <w:rsid w:val="002746FC"/>
    <w:rsid w:val="00276AAA"/>
    <w:rsid w:val="00276E82"/>
    <w:rsid w:val="002774E9"/>
    <w:rsid w:val="002807D1"/>
    <w:rsid w:val="002855AC"/>
    <w:rsid w:val="00292629"/>
    <w:rsid w:val="00295274"/>
    <w:rsid w:val="00296612"/>
    <w:rsid w:val="00297746"/>
    <w:rsid w:val="002A3211"/>
    <w:rsid w:val="002A5422"/>
    <w:rsid w:val="002A736D"/>
    <w:rsid w:val="002A7555"/>
    <w:rsid w:val="002B04F0"/>
    <w:rsid w:val="002B1710"/>
    <w:rsid w:val="002B269B"/>
    <w:rsid w:val="002B367B"/>
    <w:rsid w:val="002B6B05"/>
    <w:rsid w:val="002C0D96"/>
    <w:rsid w:val="002C1371"/>
    <w:rsid w:val="002C1BA0"/>
    <w:rsid w:val="002C219A"/>
    <w:rsid w:val="002C3EBF"/>
    <w:rsid w:val="002C40BF"/>
    <w:rsid w:val="002C5E46"/>
    <w:rsid w:val="002C62D5"/>
    <w:rsid w:val="002C65F5"/>
    <w:rsid w:val="002C720A"/>
    <w:rsid w:val="002D116B"/>
    <w:rsid w:val="002D2DCC"/>
    <w:rsid w:val="002D34B2"/>
    <w:rsid w:val="002D39BF"/>
    <w:rsid w:val="002D6F33"/>
    <w:rsid w:val="002D7C4F"/>
    <w:rsid w:val="002E6B8D"/>
    <w:rsid w:val="002E7252"/>
    <w:rsid w:val="002F05B1"/>
    <w:rsid w:val="002F2F98"/>
    <w:rsid w:val="002F7166"/>
    <w:rsid w:val="00300406"/>
    <w:rsid w:val="00302E3D"/>
    <w:rsid w:val="00306653"/>
    <w:rsid w:val="00310861"/>
    <w:rsid w:val="00314070"/>
    <w:rsid w:val="00314784"/>
    <w:rsid w:val="00320251"/>
    <w:rsid w:val="00321FFB"/>
    <w:rsid w:val="00325FF4"/>
    <w:rsid w:val="00330C6E"/>
    <w:rsid w:val="003338F5"/>
    <w:rsid w:val="00334F9C"/>
    <w:rsid w:val="00335636"/>
    <w:rsid w:val="00335774"/>
    <w:rsid w:val="003375A4"/>
    <w:rsid w:val="00341396"/>
    <w:rsid w:val="00344848"/>
    <w:rsid w:val="00344E67"/>
    <w:rsid w:val="00345962"/>
    <w:rsid w:val="00347267"/>
    <w:rsid w:val="00347AC4"/>
    <w:rsid w:val="003554A5"/>
    <w:rsid w:val="00357EB0"/>
    <w:rsid w:val="00360502"/>
    <w:rsid w:val="00363DDB"/>
    <w:rsid w:val="00364802"/>
    <w:rsid w:val="00364BA9"/>
    <w:rsid w:val="00366CEC"/>
    <w:rsid w:val="00367939"/>
    <w:rsid w:val="00367AC3"/>
    <w:rsid w:val="00372804"/>
    <w:rsid w:val="003755EC"/>
    <w:rsid w:val="003759FF"/>
    <w:rsid w:val="00375A47"/>
    <w:rsid w:val="003767A5"/>
    <w:rsid w:val="00376C20"/>
    <w:rsid w:val="00382DD7"/>
    <w:rsid w:val="003842DD"/>
    <w:rsid w:val="003927E9"/>
    <w:rsid w:val="00395A81"/>
    <w:rsid w:val="003A0782"/>
    <w:rsid w:val="003A25EF"/>
    <w:rsid w:val="003A7413"/>
    <w:rsid w:val="003B0541"/>
    <w:rsid w:val="003B15B1"/>
    <w:rsid w:val="003B37E4"/>
    <w:rsid w:val="003B3A55"/>
    <w:rsid w:val="003B5918"/>
    <w:rsid w:val="003B6A1E"/>
    <w:rsid w:val="003C4E40"/>
    <w:rsid w:val="003C50B1"/>
    <w:rsid w:val="003C748E"/>
    <w:rsid w:val="003D134F"/>
    <w:rsid w:val="003D278F"/>
    <w:rsid w:val="003D35FD"/>
    <w:rsid w:val="003D551B"/>
    <w:rsid w:val="003D723F"/>
    <w:rsid w:val="003F0C04"/>
    <w:rsid w:val="003F675D"/>
    <w:rsid w:val="003F7D10"/>
    <w:rsid w:val="00402409"/>
    <w:rsid w:val="00406108"/>
    <w:rsid w:val="00414DCA"/>
    <w:rsid w:val="004157B1"/>
    <w:rsid w:val="00415BF0"/>
    <w:rsid w:val="00422FD7"/>
    <w:rsid w:val="00423087"/>
    <w:rsid w:val="00424D3F"/>
    <w:rsid w:val="00425CBC"/>
    <w:rsid w:val="00426383"/>
    <w:rsid w:val="004271B6"/>
    <w:rsid w:val="004272CD"/>
    <w:rsid w:val="004312A1"/>
    <w:rsid w:val="0043134A"/>
    <w:rsid w:val="004344C8"/>
    <w:rsid w:val="00437265"/>
    <w:rsid w:val="004416CF"/>
    <w:rsid w:val="004425A9"/>
    <w:rsid w:val="004427AD"/>
    <w:rsid w:val="004454A7"/>
    <w:rsid w:val="004463F5"/>
    <w:rsid w:val="0045232D"/>
    <w:rsid w:val="00456248"/>
    <w:rsid w:val="004610CF"/>
    <w:rsid w:val="004642E9"/>
    <w:rsid w:val="00466011"/>
    <w:rsid w:val="004726DA"/>
    <w:rsid w:val="00474B76"/>
    <w:rsid w:val="00474EB7"/>
    <w:rsid w:val="00476C48"/>
    <w:rsid w:val="004804E8"/>
    <w:rsid w:val="004810FE"/>
    <w:rsid w:val="004813B3"/>
    <w:rsid w:val="00482B1D"/>
    <w:rsid w:val="00483438"/>
    <w:rsid w:val="00484C75"/>
    <w:rsid w:val="004860DF"/>
    <w:rsid w:val="00487FCC"/>
    <w:rsid w:val="004960A7"/>
    <w:rsid w:val="0049698E"/>
    <w:rsid w:val="004A5C3E"/>
    <w:rsid w:val="004A5CC6"/>
    <w:rsid w:val="004A5FEF"/>
    <w:rsid w:val="004A60A4"/>
    <w:rsid w:val="004A6576"/>
    <w:rsid w:val="004B4B55"/>
    <w:rsid w:val="004B6533"/>
    <w:rsid w:val="004C3D45"/>
    <w:rsid w:val="004D01D8"/>
    <w:rsid w:val="004D1084"/>
    <w:rsid w:val="004D4DF4"/>
    <w:rsid w:val="004D6A51"/>
    <w:rsid w:val="004E0E6B"/>
    <w:rsid w:val="004E208E"/>
    <w:rsid w:val="004E51F7"/>
    <w:rsid w:val="004F324B"/>
    <w:rsid w:val="004F4F6E"/>
    <w:rsid w:val="004F60CF"/>
    <w:rsid w:val="00501DBA"/>
    <w:rsid w:val="00502DF6"/>
    <w:rsid w:val="0050339A"/>
    <w:rsid w:val="00510AD9"/>
    <w:rsid w:val="00512308"/>
    <w:rsid w:val="005223B6"/>
    <w:rsid w:val="00523D83"/>
    <w:rsid w:val="0053117A"/>
    <w:rsid w:val="005358DD"/>
    <w:rsid w:val="005364AA"/>
    <w:rsid w:val="00537286"/>
    <w:rsid w:val="0053757D"/>
    <w:rsid w:val="00540683"/>
    <w:rsid w:val="0054209F"/>
    <w:rsid w:val="00542263"/>
    <w:rsid w:val="00542386"/>
    <w:rsid w:val="00543AD8"/>
    <w:rsid w:val="0054458C"/>
    <w:rsid w:val="00551D4C"/>
    <w:rsid w:val="005532A0"/>
    <w:rsid w:val="00555D0A"/>
    <w:rsid w:val="00555D41"/>
    <w:rsid w:val="00563E14"/>
    <w:rsid w:val="00564105"/>
    <w:rsid w:val="005676FE"/>
    <w:rsid w:val="00570AC0"/>
    <w:rsid w:val="00574910"/>
    <w:rsid w:val="0057715F"/>
    <w:rsid w:val="00577369"/>
    <w:rsid w:val="005827B3"/>
    <w:rsid w:val="0058423C"/>
    <w:rsid w:val="00584970"/>
    <w:rsid w:val="00587C6A"/>
    <w:rsid w:val="0059136B"/>
    <w:rsid w:val="00592E98"/>
    <w:rsid w:val="0059396C"/>
    <w:rsid w:val="0059696E"/>
    <w:rsid w:val="005B1399"/>
    <w:rsid w:val="005B3151"/>
    <w:rsid w:val="005B51E2"/>
    <w:rsid w:val="005C0100"/>
    <w:rsid w:val="005C268C"/>
    <w:rsid w:val="005C6424"/>
    <w:rsid w:val="005C7A5E"/>
    <w:rsid w:val="005D01F1"/>
    <w:rsid w:val="005D1292"/>
    <w:rsid w:val="005D560D"/>
    <w:rsid w:val="005D6FB3"/>
    <w:rsid w:val="005D7584"/>
    <w:rsid w:val="005E2BC1"/>
    <w:rsid w:val="005E4435"/>
    <w:rsid w:val="005E5592"/>
    <w:rsid w:val="005E5D81"/>
    <w:rsid w:val="005F01BE"/>
    <w:rsid w:val="005F07D7"/>
    <w:rsid w:val="005F163D"/>
    <w:rsid w:val="005F231E"/>
    <w:rsid w:val="005F26F2"/>
    <w:rsid w:val="005F4F73"/>
    <w:rsid w:val="006015C9"/>
    <w:rsid w:val="00602621"/>
    <w:rsid w:val="00602BB0"/>
    <w:rsid w:val="00606439"/>
    <w:rsid w:val="00606F63"/>
    <w:rsid w:val="0060706A"/>
    <w:rsid w:val="006078B5"/>
    <w:rsid w:val="00613172"/>
    <w:rsid w:val="00613DAB"/>
    <w:rsid w:val="00616D50"/>
    <w:rsid w:val="006205BA"/>
    <w:rsid w:val="006217A9"/>
    <w:rsid w:val="00621B5A"/>
    <w:rsid w:val="00622EC6"/>
    <w:rsid w:val="006239C2"/>
    <w:rsid w:val="00624552"/>
    <w:rsid w:val="00627F27"/>
    <w:rsid w:val="00633588"/>
    <w:rsid w:val="00634143"/>
    <w:rsid w:val="006362AF"/>
    <w:rsid w:val="00636CA7"/>
    <w:rsid w:val="00640318"/>
    <w:rsid w:val="00644716"/>
    <w:rsid w:val="0064650F"/>
    <w:rsid w:val="0065308E"/>
    <w:rsid w:val="0065420E"/>
    <w:rsid w:val="00654948"/>
    <w:rsid w:val="006601A8"/>
    <w:rsid w:val="00665A18"/>
    <w:rsid w:val="006661C6"/>
    <w:rsid w:val="006665D7"/>
    <w:rsid w:val="00670589"/>
    <w:rsid w:val="00675523"/>
    <w:rsid w:val="00675BD1"/>
    <w:rsid w:val="00677317"/>
    <w:rsid w:val="0068145D"/>
    <w:rsid w:val="0068284C"/>
    <w:rsid w:val="00694BAA"/>
    <w:rsid w:val="006954AD"/>
    <w:rsid w:val="00695F9B"/>
    <w:rsid w:val="006A0134"/>
    <w:rsid w:val="006A0E2C"/>
    <w:rsid w:val="006A16AB"/>
    <w:rsid w:val="006A3251"/>
    <w:rsid w:val="006A69F2"/>
    <w:rsid w:val="006A710C"/>
    <w:rsid w:val="006B1F61"/>
    <w:rsid w:val="006C67EB"/>
    <w:rsid w:val="006C7D47"/>
    <w:rsid w:val="006D7811"/>
    <w:rsid w:val="006E0558"/>
    <w:rsid w:val="006E5503"/>
    <w:rsid w:val="006E76A7"/>
    <w:rsid w:val="006F006D"/>
    <w:rsid w:val="006F1437"/>
    <w:rsid w:val="006F1F3F"/>
    <w:rsid w:val="006F2371"/>
    <w:rsid w:val="006F352C"/>
    <w:rsid w:val="006F587F"/>
    <w:rsid w:val="006F5CF4"/>
    <w:rsid w:val="00701345"/>
    <w:rsid w:val="00701B53"/>
    <w:rsid w:val="00704688"/>
    <w:rsid w:val="007107E9"/>
    <w:rsid w:val="0071334E"/>
    <w:rsid w:val="00714506"/>
    <w:rsid w:val="00723564"/>
    <w:rsid w:val="00724C5F"/>
    <w:rsid w:val="00725BBB"/>
    <w:rsid w:val="00725F0F"/>
    <w:rsid w:val="00731C51"/>
    <w:rsid w:val="00733EA8"/>
    <w:rsid w:val="00735395"/>
    <w:rsid w:val="007363DD"/>
    <w:rsid w:val="0073789F"/>
    <w:rsid w:val="00740DC0"/>
    <w:rsid w:val="00742F51"/>
    <w:rsid w:val="00745253"/>
    <w:rsid w:val="00746175"/>
    <w:rsid w:val="00746A4C"/>
    <w:rsid w:val="00750628"/>
    <w:rsid w:val="00754240"/>
    <w:rsid w:val="00756651"/>
    <w:rsid w:val="00756C26"/>
    <w:rsid w:val="00761B94"/>
    <w:rsid w:val="00764562"/>
    <w:rsid w:val="0076485D"/>
    <w:rsid w:val="0077720E"/>
    <w:rsid w:val="007775CB"/>
    <w:rsid w:val="00777B8A"/>
    <w:rsid w:val="00781318"/>
    <w:rsid w:val="007827C2"/>
    <w:rsid w:val="00786138"/>
    <w:rsid w:val="00794D56"/>
    <w:rsid w:val="00794DC6"/>
    <w:rsid w:val="00795A5D"/>
    <w:rsid w:val="007973F7"/>
    <w:rsid w:val="007A0FA1"/>
    <w:rsid w:val="007A1A1C"/>
    <w:rsid w:val="007A1F96"/>
    <w:rsid w:val="007A26D2"/>
    <w:rsid w:val="007B11C7"/>
    <w:rsid w:val="007B3A84"/>
    <w:rsid w:val="007B4255"/>
    <w:rsid w:val="007B44BA"/>
    <w:rsid w:val="007B4589"/>
    <w:rsid w:val="007B61CF"/>
    <w:rsid w:val="007B76E3"/>
    <w:rsid w:val="007C3B26"/>
    <w:rsid w:val="007C6034"/>
    <w:rsid w:val="007C68F2"/>
    <w:rsid w:val="007D6D3C"/>
    <w:rsid w:val="007E023E"/>
    <w:rsid w:val="007E031D"/>
    <w:rsid w:val="007E04C5"/>
    <w:rsid w:val="007E1493"/>
    <w:rsid w:val="007E7D92"/>
    <w:rsid w:val="007F0F8D"/>
    <w:rsid w:val="007F15CB"/>
    <w:rsid w:val="007F1606"/>
    <w:rsid w:val="007F5094"/>
    <w:rsid w:val="007F5B4D"/>
    <w:rsid w:val="00804AF7"/>
    <w:rsid w:val="0081043A"/>
    <w:rsid w:val="00811138"/>
    <w:rsid w:val="0081113B"/>
    <w:rsid w:val="0081529A"/>
    <w:rsid w:val="0081565B"/>
    <w:rsid w:val="008168A9"/>
    <w:rsid w:val="0082175A"/>
    <w:rsid w:val="008232E0"/>
    <w:rsid w:val="00824563"/>
    <w:rsid w:val="00824746"/>
    <w:rsid w:val="00826AAF"/>
    <w:rsid w:val="00827160"/>
    <w:rsid w:val="00834953"/>
    <w:rsid w:val="008411C9"/>
    <w:rsid w:val="008427FE"/>
    <w:rsid w:val="00842F08"/>
    <w:rsid w:val="00846B98"/>
    <w:rsid w:val="00855818"/>
    <w:rsid w:val="00856489"/>
    <w:rsid w:val="00856D20"/>
    <w:rsid w:val="00856F10"/>
    <w:rsid w:val="00860CF6"/>
    <w:rsid w:val="0086133C"/>
    <w:rsid w:val="00863DCF"/>
    <w:rsid w:val="00867A6D"/>
    <w:rsid w:val="00873DC4"/>
    <w:rsid w:val="00875514"/>
    <w:rsid w:val="0088035B"/>
    <w:rsid w:val="00881396"/>
    <w:rsid w:val="0088542C"/>
    <w:rsid w:val="00887E30"/>
    <w:rsid w:val="0089053A"/>
    <w:rsid w:val="0089090E"/>
    <w:rsid w:val="0089145C"/>
    <w:rsid w:val="00892162"/>
    <w:rsid w:val="00895CDF"/>
    <w:rsid w:val="008973FE"/>
    <w:rsid w:val="008A0708"/>
    <w:rsid w:val="008A3261"/>
    <w:rsid w:val="008A6CEE"/>
    <w:rsid w:val="008B0C8D"/>
    <w:rsid w:val="008B0DF8"/>
    <w:rsid w:val="008B282F"/>
    <w:rsid w:val="008B33FF"/>
    <w:rsid w:val="008B3D03"/>
    <w:rsid w:val="008B4DA0"/>
    <w:rsid w:val="008B6940"/>
    <w:rsid w:val="008C181B"/>
    <w:rsid w:val="008C504F"/>
    <w:rsid w:val="008D556B"/>
    <w:rsid w:val="008D5C8B"/>
    <w:rsid w:val="008D606A"/>
    <w:rsid w:val="008D7ED6"/>
    <w:rsid w:val="008E3298"/>
    <w:rsid w:val="008E4413"/>
    <w:rsid w:val="008E4D18"/>
    <w:rsid w:val="008E4E08"/>
    <w:rsid w:val="008E7586"/>
    <w:rsid w:val="008F5269"/>
    <w:rsid w:val="00900C4F"/>
    <w:rsid w:val="009018EA"/>
    <w:rsid w:val="00902697"/>
    <w:rsid w:val="00902825"/>
    <w:rsid w:val="00904E38"/>
    <w:rsid w:val="009050DF"/>
    <w:rsid w:val="00906DCC"/>
    <w:rsid w:val="00907AB3"/>
    <w:rsid w:val="00916997"/>
    <w:rsid w:val="00916FC3"/>
    <w:rsid w:val="00920484"/>
    <w:rsid w:val="00923854"/>
    <w:rsid w:val="00924184"/>
    <w:rsid w:val="00924FFC"/>
    <w:rsid w:val="0092631F"/>
    <w:rsid w:val="009307B0"/>
    <w:rsid w:val="00930F97"/>
    <w:rsid w:val="00932B3B"/>
    <w:rsid w:val="00935CFC"/>
    <w:rsid w:val="009429B2"/>
    <w:rsid w:val="009471F9"/>
    <w:rsid w:val="00952185"/>
    <w:rsid w:val="00953F35"/>
    <w:rsid w:val="00955D10"/>
    <w:rsid w:val="009610F0"/>
    <w:rsid w:val="00964888"/>
    <w:rsid w:val="0096494B"/>
    <w:rsid w:val="00967B61"/>
    <w:rsid w:val="00971192"/>
    <w:rsid w:val="0097220F"/>
    <w:rsid w:val="009751A0"/>
    <w:rsid w:val="00975B52"/>
    <w:rsid w:val="009763AA"/>
    <w:rsid w:val="00984B6F"/>
    <w:rsid w:val="00987AC3"/>
    <w:rsid w:val="009913BA"/>
    <w:rsid w:val="00992F65"/>
    <w:rsid w:val="00993B0D"/>
    <w:rsid w:val="00994881"/>
    <w:rsid w:val="00994D30"/>
    <w:rsid w:val="009965B8"/>
    <w:rsid w:val="00997AFA"/>
    <w:rsid w:val="009A0797"/>
    <w:rsid w:val="009A24E5"/>
    <w:rsid w:val="009A35FD"/>
    <w:rsid w:val="009A5943"/>
    <w:rsid w:val="009A6C99"/>
    <w:rsid w:val="009B35A4"/>
    <w:rsid w:val="009B5777"/>
    <w:rsid w:val="009B5AAE"/>
    <w:rsid w:val="009B7617"/>
    <w:rsid w:val="009C24A2"/>
    <w:rsid w:val="009C2925"/>
    <w:rsid w:val="009C68B7"/>
    <w:rsid w:val="009D3230"/>
    <w:rsid w:val="009D44A4"/>
    <w:rsid w:val="009D55FA"/>
    <w:rsid w:val="009D67C1"/>
    <w:rsid w:val="009D74EA"/>
    <w:rsid w:val="009E139A"/>
    <w:rsid w:val="009E2131"/>
    <w:rsid w:val="009E7D23"/>
    <w:rsid w:val="009F48A5"/>
    <w:rsid w:val="009F55C9"/>
    <w:rsid w:val="009F70B2"/>
    <w:rsid w:val="009F7A56"/>
    <w:rsid w:val="00A04362"/>
    <w:rsid w:val="00A05197"/>
    <w:rsid w:val="00A134DA"/>
    <w:rsid w:val="00A136A5"/>
    <w:rsid w:val="00A13D9E"/>
    <w:rsid w:val="00A14E5B"/>
    <w:rsid w:val="00A14FEF"/>
    <w:rsid w:val="00A15BB0"/>
    <w:rsid w:val="00A17231"/>
    <w:rsid w:val="00A2583F"/>
    <w:rsid w:val="00A25B45"/>
    <w:rsid w:val="00A278B2"/>
    <w:rsid w:val="00A3068C"/>
    <w:rsid w:val="00A317B7"/>
    <w:rsid w:val="00A3719A"/>
    <w:rsid w:val="00A41280"/>
    <w:rsid w:val="00A413B2"/>
    <w:rsid w:val="00A43088"/>
    <w:rsid w:val="00A4465A"/>
    <w:rsid w:val="00A44D1F"/>
    <w:rsid w:val="00A46907"/>
    <w:rsid w:val="00A47CBF"/>
    <w:rsid w:val="00A52735"/>
    <w:rsid w:val="00A530CC"/>
    <w:rsid w:val="00A54E1E"/>
    <w:rsid w:val="00A57839"/>
    <w:rsid w:val="00A66E64"/>
    <w:rsid w:val="00A67690"/>
    <w:rsid w:val="00A70DDC"/>
    <w:rsid w:val="00A71C1E"/>
    <w:rsid w:val="00A7780D"/>
    <w:rsid w:val="00A84558"/>
    <w:rsid w:val="00A90396"/>
    <w:rsid w:val="00A917C9"/>
    <w:rsid w:val="00A94D77"/>
    <w:rsid w:val="00A950B6"/>
    <w:rsid w:val="00A95901"/>
    <w:rsid w:val="00AA0D5C"/>
    <w:rsid w:val="00AA0F4C"/>
    <w:rsid w:val="00AA3B5B"/>
    <w:rsid w:val="00AA4ABF"/>
    <w:rsid w:val="00AA7C4F"/>
    <w:rsid w:val="00AB02AB"/>
    <w:rsid w:val="00AB0A35"/>
    <w:rsid w:val="00AB1CB3"/>
    <w:rsid w:val="00AB3DF7"/>
    <w:rsid w:val="00AB7F68"/>
    <w:rsid w:val="00AC1E98"/>
    <w:rsid w:val="00AC29F7"/>
    <w:rsid w:val="00AC2AA5"/>
    <w:rsid w:val="00AC5B31"/>
    <w:rsid w:val="00AC6D2B"/>
    <w:rsid w:val="00AD08E4"/>
    <w:rsid w:val="00AD0BDE"/>
    <w:rsid w:val="00AD1593"/>
    <w:rsid w:val="00AD2E3A"/>
    <w:rsid w:val="00AD316B"/>
    <w:rsid w:val="00AD5333"/>
    <w:rsid w:val="00AD5E9F"/>
    <w:rsid w:val="00AD6949"/>
    <w:rsid w:val="00AE1489"/>
    <w:rsid w:val="00AE4231"/>
    <w:rsid w:val="00AF078A"/>
    <w:rsid w:val="00AF0C9D"/>
    <w:rsid w:val="00AF3A2D"/>
    <w:rsid w:val="00AF4D8D"/>
    <w:rsid w:val="00AF5823"/>
    <w:rsid w:val="00AF71E3"/>
    <w:rsid w:val="00AF73AD"/>
    <w:rsid w:val="00AF794A"/>
    <w:rsid w:val="00B01B24"/>
    <w:rsid w:val="00B021CC"/>
    <w:rsid w:val="00B05329"/>
    <w:rsid w:val="00B07B7F"/>
    <w:rsid w:val="00B07F33"/>
    <w:rsid w:val="00B156EE"/>
    <w:rsid w:val="00B168E2"/>
    <w:rsid w:val="00B276AC"/>
    <w:rsid w:val="00B31275"/>
    <w:rsid w:val="00B3290B"/>
    <w:rsid w:val="00B33EF9"/>
    <w:rsid w:val="00B35633"/>
    <w:rsid w:val="00B37BB3"/>
    <w:rsid w:val="00B4364E"/>
    <w:rsid w:val="00B43E43"/>
    <w:rsid w:val="00B4480A"/>
    <w:rsid w:val="00B44BE8"/>
    <w:rsid w:val="00B472CB"/>
    <w:rsid w:val="00B472CD"/>
    <w:rsid w:val="00B47367"/>
    <w:rsid w:val="00B557E9"/>
    <w:rsid w:val="00B63522"/>
    <w:rsid w:val="00B63722"/>
    <w:rsid w:val="00B66767"/>
    <w:rsid w:val="00B66A93"/>
    <w:rsid w:val="00B70C7A"/>
    <w:rsid w:val="00B70E2E"/>
    <w:rsid w:val="00B73A6E"/>
    <w:rsid w:val="00B73C3F"/>
    <w:rsid w:val="00B76830"/>
    <w:rsid w:val="00B805D8"/>
    <w:rsid w:val="00B80B38"/>
    <w:rsid w:val="00B80FE2"/>
    <w:rsid w:val="00B8193D"/>
    <w:rsid w:val="00B850CF"/>
    <w:rsid w:val="00B910A3"/>
    <w:rsid w:val="00B91480"/>
    <w:rsid w:val="00B945AF"/>
    <w:rsid w:val="00B9579F"/>
    <w:rsid w:val="00BA1266"/>
    <w:rsid w:val="00BA29F7"/>
    <w:rsid w:val="00BA44A2"/>
    <w:rsid w:val="00BA4956"/>
    <w:rsid w:val="00BA50B8"/>
    <w:rsid w:val="00BA5A72"/>
    <w:rsid w:val="00BA74F3"/>
    <w:rsid w:val="00BB38E4"/>
    <w:rsid w:val="00BB4067"/>
    <w:rsid w:val="00BB616F"/>
    <w:rsid w:val="00BB72A5"/>
    <w:rsid w:val="00BC32BA"/>
    <w:rsid w:val="00BC3CEE"/>
    <w:rsid w:val="00BC6250"/>
    <w:rsid w:val="00BD39B4"/>
    <w:rsid w:val="00BD5812"/>
    <w:rsid w:val="00BE167A"/>
    <w:rsid w:val="00BE16AD"/>
    <w:rsid w:val="00BE3175"/>
    <w:rsid w:val="00BE3E2F"/>
    <w:rsid w:val="00BE4E10"/>
    <w:rsid w:val="00BE6462"/>
    <w:rsid w:val="00BF361A"/>
    <w:rsid w:val="00C06BC8"/>
    <w:rsid w:val="00C14A2B"/>
    <w:rsid w:val="00C15B6E"/>
    <w:rsid w:val="00C20E9F"/>
    <w:rsid w:val="00C2309F"/>
    <w:rsid w:val="00C24E20"/>
    <w:rsid w:val="00C2533F"/>
    <w:rsid w:val="00C26EC7"/>
    <w:rsid w:val="00C36490"/>
    <w:rsid w:val="00C36927"/>
    <w:rsid w:val="00C36DF0"/>
    <w:rsid w:val="00C3736E"/>
    <w:rsid w:val="00C40737"/>
    <w:rsid w:val="00C41525"/>
    <w:rsid w:val="00C42D8D"/>
    <w:rsid w:val="00C45224"/>
    <w:rsid w:val="00C453EF"/>
    <w:rsid w:val="00C4547B"/>
    <w:rsid w:val="00C468BB"/>
    <w:rsid w:val="00C50B70"/>
    <w:rsid w:val="00C52C5A"/>
    <w:rsid w:val="00C530F0"/>
    <w:rsid w:val="00C549CC"/>
    <w:rsid w:val="00C56EBE"/>
    <w:rsid w:val="00C57731"/>
    <w:rsid w:val="00C60132"/>
    <w:rsid w:val="00C6421D"/>
    <w:rsid w:val="00C64234"/>
    <w:rsid w:val="00C6552F"/>
    <w:rsid w:val="00C67E0B"/>
    <w:rsid w:val="00C75FFC"/>
    <w:rsid w:val="00C76434"/>
    <w:rsid w:val="00C76519"/>
    <w:rsid w:val="00C77AF3"/>
    <w:rsid w:val="00C8019A"/>
    <w:rsid w:val="00C8077A"/>
    <w:rsid w:val="00C848EC"/>
    <w:rsid w:val="00C90657"/>
    <w:rsid w:val="00C92097"/>
    <w:rsid w:val="00C920D1"/>
    <w:rsid w:val="00C92209"/>
    <w:rsid w:val="00C92583"/>
    <w:rsid w:val="00CA3C58"/>
    <w:rsid w:val="00CA4525"/>
    <w:rsid w:val="00CA5B21"/>
    <w:rsid w:val="00CB222F"/>
    <w:rsid w:val="00CB2977"/>
    <w:rsid w:val="00CB4249"/>
    <w:rsid w:val="00CB61E7"/>
    <w:rsid w:val="00CC364E"/>
    <w:rsid w:val="00CC58B9"/>
    <w:rsid w:val="00CC5FEF"/>
    <w:rsid w:val="00CC66AB"/>
    <w:rsid w:val="00CC68F6"/>
    <w:rsid w:val="00CC7EC7"/>
    <w:rsid w:val="00CD3425"/>
    <w:rsid w:val="00CD3946"/>
    <w:rsid w:val="00CD4EB6"/>
    <w:rsid w:val="00CD5532"/>
    <w:rsid w:val="00CD594C"/>
    <w:rsid w:val="00CE435C"/>
    <w:rsid w:val="00CE441F"/>
    <w:rsid w:val="00CE4D45"/>
    <w:rsid w:val="00CF136A"/>
    <w:rsid w:val="00CF4F52"/>
    <w:rsid w:val="00CF71E4"/>
    <w:rsid w:val="00D030C9"/>
    <w:rsid w:val="00D07031"/>
    <w:rsid w:val="00D073AE"/>
    <w:rsid w:val="00D111AA"/>
    <w:rsid w:val="00D135F6"/>
    <w:rsid w:val="00D16DE1"/>
    <w:rsid w:val="00D17B4D"/>
    <w:rsid w:val="00D2125B"/>
    <w:rsid w:val="00D22941"/>
    <w:rsid w:val="00D27757"/>
    <w:rsid w:val="00D27DC3"/>
    <w:rsid w:val="00D30165"/>
    <w:rsid w:val="00D3468A"/>
    <w:rsid w:val="00D424BE"/>
    <w:rsid w:val="00D4312F"/>
    <w:rsid w:val="00D4624C"/>
    <w:rsid w:val="00D53C67"/>
    <w:rsid w:val="00D53F12"/>
    <w:rsid w:val="00D617D3"/>
    <w:rsid w:val="00D63DC8"/>
    <w:rsid w:val="00D64A75"/>
    <w:rsid w:val="00D67AED"/>
    <w:rsid w:val="00D70A61"/>
    <w:rsid w:val="00D7219F"/>
    <w:rsid w:val="00D7497C"/>
    <w:rsid w:val="00D81A36"/>
    <w:rsid w:val="00D85814"/>
    <w:rsid w:val="00D9122E"/>
    <w:rsid w:val="00D917D3"/>
    <w:rsid w:val="00D93F84"/>
    <w:rsid w:val="00D97DE5"/>
    <w:rsid w:val="00D97DEB"/>
    <w:rsid w:val="00DA163B"/>
    <w:rsid w:val="00DA1DCE"/>
    <w:rsid w:val="00DA267F"/>
    <w:rsid w:val="00DA3805"/>
    <w:rsid w:val="00DA3AD5"/>
    <w:rsid w:val="00DB5BDD"/>
    <w:rsid w:val="00DC01BE"/>
    <w:rsid w:val="00DC67BB"/>
    <w:rsid w:val="00DC6BE2"/>
    <w:rsid w:val="00DD1E04"/>
    <w:rsid w:val="00DD302F"/>
    <w:rsid w:val="00DE0DEF"/>
    <w:rsid w:val="00DE31B7"/>
    <w:rsid w:val="00DE3783"/>
    <w:rsid w:val="00DE3A94"/>
    <w:rsid w:val="00DE7A99"/>
    <w:rsid w:val="00DF2E9A"/>
    <w:rsid w:val="00DF4396"/>
    <w:rsid w:val="00DF44D7"/>
    <w:rsid w:val="00DF49F9"/>
    <w:rsid w:val="00DF5BDA"/>
    <w:rsid w:val="00E03ED9"/>
    <w:rsid w:val="00E13213"/>
    <w:rsid w:val="00E1688E"/>
    <w:rsid w:val="00E1719C"/>
    <w:rsid w:val="00E17906"/>
    <w:rsid w:val="00E203F5"/>
    <w:rsid w:val="00E23082"/>
    <w:rsid w:val="00E259D1"/>
    <w:rsid w:val="00E276E2"/>
    <w:rsid w:val="00E279AB"/>
    <w:rsid w:val="00E325F3"/>
    <w:rsid w:val="00E3457E"/>
    <w:rsid w:val="00E345A1"/>
    <w:rsid w:val="00E34D43"/>
    <w:rsid w:val="00E368B3"/>
    <w:rsid w:val="00E41517"/>
    <w:rsid w:val="00E41D9E"/>
    <w:rsid w:val="00E46927"/>
    <w:rsid w:val="00E50764"/>
    <w:rsid w:val="00E533C7"/>
    <w:rsid w:val="00E53C6D"/>
    <w:rsid w:val="00E540E5"/>
    <w:rsid w:val="00E54D51"/>
    <w:rsid w:val="00E56EA2"/>
    <w:rsid w:val="00E57A9C"/>
    <w:rsid w:val="00E60159"/>
    <w:rsid w:val="00E61756"/>
    <w:rsid w:val="00E66728"/>
    <w:rsid w:val="00E71070"/>
    <w:rsid w:val="00E71398"/>
    <w:rsid w:val="00E71EDC"/>
    <w:rsid w:val="00E73182"/>
    <w:rsid w:val="00E731C2"/>
    <w:rsid w:val="00E7443D"/>
    <w:rsid w:val="00E75556"/>
    <w:rsid w:val="00E76126"/>
    <w:rsid w:val="00E76E33"/>
    <w:rsid w:val="00E80F51"/>
    <w:rsid w:val="00E83A94"/>
    <w:rsid w:val="00E85DAE"/>
    <w:rsid w:val="00E869E9"/>
    <w:rsid w:val="00E86ACF"/>
    <w:rsid w:val="00E90BE7"/>
    <w:rsid w:val="00E90C35"/>
    <w:rsid w:val="00E920E9"/>
    <w:rsid w:val="00E95E30"/>
    <w:rsid w:val="00E970A7"/>
    <w:rsid w:val="00E9722B"/>
    <w:rsid w:val="00EA1DED"/>
    <w:rsid w:val="00EA37C7"/>
    <w:rsid w:val="00EA6A49"/>
    <w:rsid w:val="00EB1A66"/>
    <w:rsid w:val="00EB2643"/>
    <w:rsid w:val="00EB4F6A"/>
    <w:rsid w:val="00EB608D"/>
    <w:rsid w:val="00EC3006"/>
    <w:rsid w:val="00EC67F1"/>
    <w:rsid w:val="00ED1855"/>
    <w:rsid w:val="00ED42E1"/>
    <w:rsid w:val="00ED4D50"/>
    <w:rsid w:val="00ED63AE"/>
    <w:rsid w:val="00EE05B6"/>
    <w:rsid w:val="00EE0BE1"/>
    <w:rsid w:val="00EE1986"/>
    <w:rsid w:val="00EE2432"/>
    <w:rsid w:val="00EE4955"/>
    <w:rsid w:val="00EE5060"/>
    <w:rsid w:val="00EE528F"/>
    <w:rsid w:val="00EE52B6"/>
    <w:rsid w:val="00EE5F76"/>
    <w:rsid w:val="00EE721F"/>
    <w:rsid w:val="00F03329"/>
    <w:rsid w:val="00F05899"/>
    <w:rsid w:val="00F06C14"/>
    <w:rsid w:val="00F10603"/>
    <w:rsid w:val="00F10C99"/>
    <w:rsid w:val="00F1166C"/>
    <w:rsid w:val="00F14529"/>
    <w:rsid w:val="00F14F58"/>
    <w:rsid w:val="00F17AA9"/>
    <w:rsid w:val="00F26EB3"/>
    <w:rsid w:val="00F27233"/>
    <w:rsid w:val="00F30B1C"/>
    <w:rsid w:val="00F3220E"/>
    <w:rsid w:val="00F34401"/>
    <w:rsid w:val="00F37D17"/>
    <w:rsid w:val="00F4143E"/>
    <w:rsid w:val="00F420F7"/>
    <w:rsid w:val="00F42C48"/>
    <w:rsid w:val="00F44F06"/>
    <w:rsid w:val="00F507F6"/>
    <w:rsid w:val="00F50C82"/>
    <w:rsid w:val="00F512BB"/>
    <w:rsid w:val="00F5494B"/>
    <w:rsid w:val="00F56BD4"/>
    <w:rsid w:val="00F56FE9"/>
    <w:rsid w:val="00F61C46"/>
    <w:rsid w:val="00F62EEF"/>
    <w:rsid w:val="00F63C07"/>
    <w:rsid w:val="00F64608"/>
    <w:rsid w:val="00F70F38"/>
    <w:rsid w:val="00F7178A"/>
    <w:rsid w:val="00F7447F"/>
    <w:rsid w:val="00F80557"/>
    <w:rsid w:val="00F81D49"/>
    <w:rsid w:val="00F81F8C"/>
    <w:rsid w:val="00F8689F"/>
    <w:rsid w:val="00F878D6"/>
    <w:rsid w:val="00F90B7C"/>
    <w:rsid w:val="00F91186"/>
    <w:rsid w:val="00F93B0E"/>
    <w:rsid w:val="00F94C80"/>
    <w:rsid w:val="00F95777"/>
    <w:rsid w:val="00FA03BD"/>
    <w:rsid w:val="00FA7F80"/>
    <w:rsid w:val="00FB042A"/>
    <w:rsid w:val="00FB0D59"/>
    <w:rsid w:val="00FB3E16"/>
    <w:rsid w:val="00FB46F8"/>
    <w:rsid w:val="00FB5EC7"/>
    <w:rsid w:val="00FB6361"/>
    <w:rsid w:val="00FC2091"/>
    <w:rsid w:val="00FC2EEF"/>
    <w:rsid w:val="00FC3B59"/>
    <w:rsid w:val="00FC3FB5"/>
    <w:rsid w:val="00FC40F9"/>
    <w:rsid w:val="00FC7832"/>
    <w:rsid w:val="00FD0FBB"/>
    <w:rsid w:val="00FD2514"/>
    <w:rsid w:val="00FD321E"/>
    <w:rsid w:val="00FD4CDA"/>
    <w:rsid w:val="00FD54BA"/>
    <w:rsid w:val="00FD5700"/>
    <w:rsid w:val="00FD6EEB"/>
    <w:rsid w:val="00FD7F3D"/>
    <w:rsid w:val="00FE07FC"/>
    <w:rsid w:val="00FE0950"/>
    <w:rsid w:val="00FE1F5A"/>
    <w:rsid w:val="00FE2B97"/>
    <w:rsid w:val="00FE5651"/>
    <w:rsid w:val="00FE73F9"/>
    <w:rsid w:val="00FF108E"/>
    <w:rsid w:val="00FF3047"/>
    <w:rsid w:val="00FF34C5"/>
    <w:rsid w:val="00FF65D0"/>
    <w:rsid w:val="00FF7A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40DC0"/>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9A0797"/>
    <w:pPr>
      <w:keepNext/>
      <w:spacing w:after="0" w:line="240" w:lineRule="auto"/>
      <w:outlineLvl w:val="0"/>
    </w:pPr>
    <w:rPr>
      <w:rFonts w:ascii="Cambria" w:hAnsi="Cambria"/>
      <w:b/>
      <w:bCs/>
      <w:kern w:val="32"/>
      <w:sz w:val="32"/>
      <w:szCs w:val="32"/>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FC40F9"/>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9A0797"/>
    <w:pPr>
      <w:keepNext/>
      <w:spacing w:after="0" w:line="240" w:lineRule="auto"/>
      <w:jc w:val="both"/>
      <w:outlineLvl w:val="3"/>
    </w:pPr>
    <w:rPr>
      <w:b/>
      <w:bCs/>
      <w:sz w:val="28"/>
      <w:szCs w:val="28"/>
    </w:rPr>
  </w:style>
  <w:style w:type="paragraph" w:styleId="Nagwek5">
    <w:name w:val="heading 5"/>
    <w:basedOn w:val="Normalny"/>
    <w:next w:val="Normalny"/>
    <w:link w:val="Nagwek5Znak"/>
    <w:uiPriority w:val="99"/>
    <w:qFormat/>
    <w:locked/>
    <w:rsid w:val="009A0797"/>
    <w:pPr>
      <w:keepNext/>
      <w:tabs>
        <w:tab w:val="left" w:pos="567"/>
        <w:tab w:val="left" w:pos="993"/>
        <w:tab w:val="left" w:pos="1276"/>
      </w:tabs>
      <w:spacing w:after="0" w:line="240" w:lineRule="auto"/>
      <w:ind w:left="750"/>
      <w:jc w:val="both"/>
      <w:outlineLvl w:val="4"/>
    </w:pPr>
    <w:rPr>
      <w:b/>
      <w:bCs/>
      <w:i/>
      <w:iCs/>
      <w:sz w:val="26"/>
      <w:szCs w:val="26"/>
    </w:rPr>
  </w:style>
  <w:style w:type="paragraph" w:styleId="Nagwek6">
    <w:name w:val="heading 6"/>
    <w:basedOn w:val="Normalny"/>
    <w:next w:val="Normalny"/>
    <w:link w:val="Nagwek6Znak"/>
    <w:uiPriority w:val="99"/>
    <w:qFormat/>
    <w:locked/>
    <w:rsid w:val="009A0797"/>
    <w:pPr>
      <w:keepNext/>
      <w:spacing w:after="0" w:line="240" w:lineRule="auto"/>
      <w:jc w:val="both"/>
      <w:outlineLvl w:val="5"/>
    </w:pPr>
    <w:rPr>
      <w:b/>
      <w:bCs/>
      <w:sz w:val="20"/>
      <w:szCs w:val="20"/>
    </w:rPr>
  </w:style>
  <w:style w:type="paragraph" w:styleId="Nagwek7">
    <w:name w:val="heading 7"/>
    <w:basedOn w:val="Normalny"/>
    <w:next w:val="Normalny"/>
    <w:link w:val="Nagwek7Znak"/>
    <w:uiPriority w:val="99"/>
    <w:qFormat/>
    <w:locked/>
    <w:rsid w:val="009A0797"/>
    <w:pPr>
      <w:keepNext/>
      <w:tabs>
        <w:tab w:val="left" w:pos="993"/>
      </w:tabs>
      <w:spacing w:after="0" w:line="240" w:lineRule="auto"/>
      <w:jc w:val="both"/>
      <w:outlineLvl w:val="6"/>
    </w:pPr>
    <w:rPr>
      <w:sz w:val="24"/>
      <w:szCs w:val="24"/>
    </w:rPr>
  </w:style>
  <w:style w:type="paragraph" w:styleId="Nagwek8">
    <w:name w:val="heading 8"/>
    <w:basedOn w:val="Normalny"/>
    <w:next w:val="Normalny"/>
    <w:link w:val="Nagwek8Znak"/>
    <w:uiPriority w:val="99"/>
    <w:qFormat/>
    <w:locked/>
    <w:rsid w:val="0027308A"/>
    <w:pPr>
      <w:spacing w:before="240" w:after="60"/>
      <w:outlineLvl w:val="7"/>
    </w:pPr>
    <w:rPr>
      <w:i/>
      <w:iCs/>
      <w:sz w:val="24"/>
      <w:szCs w:val="24"/>
    </w:rPr>
  </w:style>
  <w:style w:type="paragraph" w:styleId="Nagwek9">
    <w:name w:val="heading 9"/>
    <w:basedOn w:val="Normalny"/>
    <w:next w:val="Normalny"/>
    <w:link w:val="Nagwek9Znak"/>
    <w:uiPriority w:val="99"/>
    <w:qFormat/>
    <w:locked/>
    <w:rsid w:val="009A0797"/>
    <w:pPr>
      <w:keepNext/>
      <w:spacing w:after="0" w:line="240" w:lineRule="auto"/>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C6424"/>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customStyle="1" w:styleId="Nagwek3Znak">
    <w:name w:val="Nagłówek 3 Znak"/>
    <w:link w:val="Nagwek3"/>
    <w:uiPriority w:val="99"/>
    <w:semiHidden/>
    <w:locked/>
    <w:rsid w:val="002007CA"/>
    <w:rPr>
      <w:rFonts w:ascii="Cambria" w:hAnsi="Cambria" w:cs="Times New Roman"/>
      <w:b/>
      <w:bCs/>
      <w:sz w:val="26"/>
      <w:szCs w:val="26"/>
      <w:lang w:eastAsia="en-US"/>
    </w:rPr>
  </w:style>
  <w:style w:type="character" w:customStyle="1" w:styleId="Nagwek4Znak">
    <w:name w:val="Nagłówek 4 Znak"/>
    <w:link w:val="Nagwek4"/>
    <w:uiPriority w:val="99"/>
    <w:semiHidden/>
    <w:locked/>
    <w:rsid w:val="005C6424"/>
    <w:rPr>
      <w:rFonts w:ascii="Calibri" w:hAnsi="Calibri" w:cs="Times New Roman"/>
      <w:b/>
      <w:bCs/>
      <w:sz w:val="28"/>
      <w:szCs w:val="28"/>
      <w:lang w:eastAsia="en-US"/>
    </w:rPr>
  </w:style>
  <w:style w:type="character" w:customStyle="1" w:styleId="Nagwek5Znak">
    <w:name w:val="Nagłówek 5 Znak"/>
    <w:link w:val="Nagwek5"/>
    <w:uiPriority w:val="99"/>
    <w:semiHidden/>
    <w:locked/>
    <w:rsid w:val="005C6424"/>
    <w:rPr>
      <w:rFonts w:ascii="Calibri" w:hAnsi="Calibri" w:cs="Times New Roman"/>
      <w:b/>
      <w:bCs/>
      <w:i/>
      <w:iCs/>
      <w:sz w:val="26"/>
      <w:szCs w:val="26"/>
      <w:lang w:eastAsia="en-US"/>
    </w:rPr>
  </w:style>
  <w:style w:type="character" w:customStyle="1" w:styleId="Nagwek6Znak">
    <w:name w:val="Nagłówek 6 Znak"/>
    <w:link w:val="Nagwek6"/>
    <w:uiPriority w:val="99"/>
    <w:semiHidden/>
    <w:locked/>
    <w:rsid w:val="005C6424"/>
    <w:rPr>
      <w:rFonts w:ascii="Calibri" w:hAnsi="Calibri" w:cs="Times New Roman"/>
      <w:b/>
      <w:bCs/>
      <w:lang w:eastAsia="en-US"/>
    </w:rPr>
  </w:style>
  <w:style w:type="character" w:customStyle="1" w:styleId="Nagwek7Znak">
    <w:name w:val="Nagłówek 7 Znak"/>
    <w:link w:val="Nagwek7"/>
    <w:uiPriority w:val="99"/>
    <w:semiHidden/>
    <w:locked/>
    <w:rsid w:val="005C6424"/>
    <w:rPr>
      <w:rFonts w:ascii="Calibri" w:hAnsi="Calibri" w:cs="Times New Roman"/>
      <w:sz w:val="24"/>
      <w:szCs w:val="24"/>
      <w:lang w:eastAsia="en-US"/>
    </w:rPr>
  </w:style>
  <w:style w:type="character" w:customStyle="1" w:styleId="Nagwek8Znak">
    <w:name w:val="Nagłówek 8 Znak"/>
    <w:link w:val="Nagwek8"/>
    <w:uiPriority w:val="99"/>
    <w:semiHidden/>
    <w:locked/>
    <w:rsid w:val="00644716"/>
    <w:rPr>
      <w:rFonts w:ascii="Calibri" w:hAnsi="Calibri" w:cs="Times New Roman"/>
      <w:i/>
      <w:iCs/>
      <w:sz w:val="24"/>
      <w:szCs w:val="24"/>
      <w:lang w:eastAsia="en-US"/>
    </w:rPr>
  </w:style>
  <w:style w:type="character" w:customStyle="1" w:styleId="Nagwek9Znak">
    <w:name w:val="Nagłówek 9 Znak"/>
    <w:link w:val="Nagwek9"/>
    <w:uiPriority w:val="99"/>
    <w:semiHidden/>
    <w:locked/>
    <w:rsid w:val="005C6424"/>
    <w:rPr>
      <w:rFonts w:ascii="Cambria" w:hAnsi="Cambria" w:cs="Times New Roman"/>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22"/>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Stopka">
    <w:name w:val="footer"/>
    <w:basedOn w:val="Normalny"/>
    <w:link w:val="StopkaZnak"/>
    <w:uiPriority w:val="99"/>
    <w:rsid w:val="00A14E5B"/>
    <w:pPr>
      <w:widowControl w:val="0"/>
      <w:tabs>
        <w:tab w:val="center" w:pos="4536"/>
        <w:tab w:val="right" w:pos="9072"/>
      </w:tabs>
      <w:adjustRightInd w:val="0"/>
      <w:spacing w:after="0" w:line="360" w:lineRule="atLeast"/>
      <w:jc w:val="both"/>
      <w:textAlignment w:val="baseline"/>
    </w:pPr>
    <w:rPr>
      <w:sz w:val="24"/>
      <w:szCs w:val="20"/>
      <w:lang w:eastAsia="pl-PL"/>
    </w:rPr>
  </w:style>
  <w:style w:type="character" w:customStyle="1" w:styleId="FooterChar">
    <w:name w:val="Footer Char"/>
    <w:uiPriority w:val="99"/>
    <w:semiHidden/>
    <w:locked/>
    <w:rsid w:val="00D30165"/>
    <w:rPr>
      <w:rFonts w:cs="Times New Roman"/>
      <w:lang w:eastAsia="en-US"/>
    </w:rPr>
  </w:style>
  <w:style w:type="character" w:customStyle="1" w:styleId="StopkaZnak">
    <w:name w:val="Stopka Znak"/>
    <w:link w:val="Stopka"/>
    <w:uiPriority w:val="99"/>
    <w:locked/>
    <w:rsid w:val="00A14E5B"/>
    <w:rPr>
      <w:sz w:val="24"/>
      <w:lang w:val="pl-PL" w:eastAsia="pl-PL"/>
    </w:rPr>
  </w:style>
  <w:style w:type="character" w:styleId="Numerstrony">
    <w:name w:val="page number"/>
    <w:uiPriority w:val="99"/>
    <w:rsid w:val="00A14E5B"/>
    <w:rPr>
      <w:rFonts w:cs="Times New Roman"/>
    </w:rPr>
  </w:style>
  <w:style w:type="paragraph" w:styleId="Nagwek">
    <w:name w:val="header"/>
    <w:basedOn w:val="Normalny"/>
    <w:link w:val="NagwekZnak"/>
    <w:uiPriority w:val="99"/>
    <w:rsid w:val="00A14E5B"/>
    <w:pPr>
      <w:widowControl w:val="0"/>
      <w:tabs>
        <w:tab w:val="center" w:pos="4536"/>
        <w:tab w:val="right" w:pos="9072"/>
      </w:tabs>
      <w:adjustRightInd w:val="0"/>
      <w:spacing w:after="0" w:line="360" w:lineRule="atLeast"/>
      <w:jc w:val="both"/>
      <w:textAlignment w:val="baseline"/>
    </w:pPr>
    <w:rPr>
      <w:sz w:val="24"/>
      <w:szCs w:val="20"/>
      <w:lang w:eastAsia="pl-PL"/>
    </w:rPr>
  </w:style>
  <w:style w:type="character" w:customStyle="1" w:styleId="HeaderChar">
    <w:name w:val="Header Char"/>
    <w:uiPriority w:val="99"/>
    <w:semiHidden/>
    <w:locked/>
    <w:rsid w:val="00D30165"/>
    <w:rPr>
      <w:rFonts w:cs="Times New Roman"/>
      <w:lang w:eastAsia="en-US"/>
    </w:rPr>
  </w:style>
  <w:style w:type="character" w:customStyle="1" w:styleId="NagwekZnak">
    <w:name w:val="Nagłówek Znak"/>
    <w:link w:val="Nagwek"/>
    <w:uiPriority w:val="99"/>
    <w:locked/>
    <w:rsid w:val="00A14E5B"/>
    <w:rPr>
      <w:sz w:val="24"/>
      <w:lang w:val="pl-PL" w:eastAsia="pl-PL"/>
    </w:rPr>
  </w:style>
  <w:style w:type="paragraph" w:customStyle="1" w:styleId="Standard">
    <w:name w:val="Standard"/>
    <w:uiPriority w:val="99"/>
    <w:rsid w:val="00A14E5B"/>
    <w:pPr>
      <w:suppressAutoHyphens/>
      <w:textAlignment w:val="baseline"/>
    </w:pPr>
    <w:rPr>
      <w:rFonts w:ascii="Times New Roman" w:eastAsia="Times New Roman" w:hAnsi="Times New Roman"/>
      <w:kern w:val="1"/>
      <w:sz w:val="24"/>
      <w:szCs w:val="24"/>
      <w:lang w:eastAsia="hi-IN" w:bidi="hi-IN"/>
    </w:rPr>
  </w:style>
  <w:style w:type="paragraph" w:styleId="Tekstpodstawowywcity2">
    <w:name w:val="Body Text Indent 2"/>
    <w:basedOn w:val="Normalny"/>
    <w:link w:val="Tekstpodstawowywcity2Znak"/>
    <w:uiPriority w:val="99"/>
    <w:rsid w:val="00FC40F9"/>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locked/>
    <w:rsid w:val="002007CA"/>
    <w:rPr>
      <w:rFonts w:cs="Times New Roman"/>
      <w:lang w:eastAsia="en-US"/>
    </w:rPr>
  </w:style>
  <w:style w:type="character" w:customStyle="1" w:styleId="ZnakZnak5">
    <w:name w:val="Znak Znak5"/>
    <w:uiPriority w:val="99"/>
    <w:rsid w:val="00FC40F9"/>
    <w:rPr>
      <w:rFonts w:cs="Times New Roman"/>
    </w:rPr>
  </w:style>
  <w:style w:type="paragraph" w:customStyle="1" w:styleId="Style5">
    <w:name w:val="Style5"/>
    <w:basedOn w:val="Normalny"/>
    <w:uiPriority w:val="99"/>
    <w:rsid w:val="00FC40F9"/>
    <w:pPr>
      <w:widowControl w:val="0"/>
      <w:autoSpaceDE w:val="0"/>
      <w:autoSpaceDN w:val="0"/>
      <w:adjustRightInd w:val="0"/>
      <w:spacing w:after="0" w:line="317" w:lineRule="exact"/>
    </w:pPr>
    <w:rPr>
      <w:rFonts w:ascii="Arial Narrow" w:hAnsi="Arial Narrow"/>
      <w:sz w:val="24"/>
      <w:szCs w:val="24"/>
      <w:lang w:eastAsia="pl-PL"/>
    </w:rPr>
  </w:style>
  <w:style w:type="character" w:customStyle="1" w:styleId="ZnakZnak51">
    <w:name w:val="Znak Znak51"/>
    <w:uiPriority w:val="99"/>
    <w:rsid w:val="00C06BC8"/>
    <w:rPr>
      <w:rFonts w:cs="Times New Roman"/>
    </w:rPr>
  </w:style>
  <w:style w:type="character" w:customStyle="1" w:styleId="ZnakZnak52">
    <w:name w:val="Znak Znak52"/>
    <w:uiPriority w:val="99"/>
    <w:rsid w:val="007B44BA"/>
    <w:rPr>
      <w:rFonts w:cs="Times New Roman"/>
    </w:rPr>
  </w:style>
  <w:style w:type="character" w:customStyle="1" w:styleId="ZnakZnak4">
    <w:name w:val="Znak Znak4"/>
    <w:uiPriority w:val="99"/>
    <w:locked/>
    <w:rsid w:val="00EC67F1"/>
    <w:rPr>
      <w:rFonts w:cs="Times New Roman"/>
      <w:lang w:val="pl-PL" w:eastAsia="pl-PL" w:bidi="ar-SA"/>
    </w:rPr>
  </w:style>
  <w:style w:type="character" w:customStyle="1" w:styleId="ZnakZnak41">
    <w:name w:val="Znak Znak41"/>
    <w:uiPriority w:val="99"/>
    <w:rsid w:val="00EC67F1"/>
    <w:rPr>
      <w:rFonts w:cs="Times New Roman"/>
      <w:lang w:val="pl-PL" w:eastAsia="pl-PL" w:bidi="ar-SA"/>
    </w:rPr>
  </w:style>
  <w:style w:type="character" w:customStyle="1" w:styleId="ZnakZnak2">
    <w:name w:val="Znak Znak2"/>
    <w:uiPriority w:val="99"/>
    <w:rsid w:val="009965B8"/>
    <w:rPr>
      <w:sz w:val="24"/>
    </w:rPr>
  </w:style>
  <w:style w:type="paragraph" w:customStyle="1" w:styleId="Style2">
    <w:name w:val="Style2"/>
    <w:basedOn w:val="Normalny"/>
    <w:uiPriority w:val="99"/>
    <w:rsid w:val="00306653"/>
    <w:pPr>
      <w:widowControl w:val="0"/>
      <w:autoSpaceDE w:val="0"/>
      <w:autoSpaceDN w:val="0"/>
      <w:adjustRightInd w:val="0"/>
      <w:spacing w:after="0" w:line="240" w:lineRule="auto"/>
    </w:pPr>
    <w:rPr>
      <w:rFonts w:ascii="Arial Narrow" w:hAnsi="Arial Narrow"/>
      <w:sz w:val="24"/>
      <w:szCs w:val="24"/>
      <w:lang w:eastAsia="pl-PL"/>
    </w:rPr>
  </w:style>
  <w:style w:type="paragraph" w:customStyle="1" w:styleId="Style8">
    <w:name w:val="Style8"/>
    <w:basedOn w:val="Normalny"/>
    <w:uiPriority w:val="99"/>
    <w:rsid w:val="00306653"/>
    <w:pPr>
      <w:widowControl w:val="0"/>
      <w:autoSpaceDE w:val="0"/>
      <w:autoSpaceDN w:val="0"/>
      <w:adjustRightInd w:val="0"/>
      <w:spacing w:after="0" w:line="187" w:lineRule="exact"/>
    </w:pPr>
    <w:rPr>
      <w:rFonts w:ascii="Arial Narrow" w:hAnsi="Arial Narrow"/>
      <w:sz w:val="24"/>
      <w:szCs w:val="24"/>
      <w:lang w:eastAsia="pl-PL"/>
    </w:rPr>
  </w:style>
  <w:style w:type="character" w:customStyle="1" w:styleId="FontStyle18">
    <w:name w:val="Font Style18"/>
    <w:uiPriority w:val="99"/>
    <w:rsid w:val="00306653"/>
    <w:rPr>
      <w:rFonts w:ascii="Arial Narrow" w:hAnsi="Arial Narrow"/>
      <w:sz w:val="14"/>
    </w:rPr>
  </w:style>
  <w:style w:type="character" w:customStyle="1" w:styleId="ZnakZnak21">
    <w:name w:val="Znak Znak21"/>
    <w:uiPriority w:val="99"/>
    <w:rsid w:val="00306653"/>
    <w:rPr>
      <w:sz w:val="24"/>
    </w:rPr>
  </w:style>
  <w:style w:type="paragraph" w:styleId="Tekstpodstawowywcity3">
    <w:name w:val="Body Text Indent 3"/>
    <w:basedOn w:val="Normalny"/>
    <w:link w:val="Tekstpodstawowywcity3Znak"/>
    <w:uiPriority w:val="99"/>
    <w:rsid w:val="00157C8B"/>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372804"/>
    <w:rPr>
      <w:rFonts w:cs="Times New Roman"/>
      <w:sz w:val="16"/>
      <w:szCs w:val="16"/>
      <w:lang w:eastAsia="en-US"/>
    </w:rPr>
  </w:style>
  <w:style w:type="character" w:customStyle="1" w:styleId="ZnakZnak42">
    <w:name w:val="Znak Znak42"/>
    <w:uiPriority w:val="99"/>
    <w:rsid w:val="00157C8B"/>
    <w:rPr>
      <w:rFonts w:cs="Times New Roman"/>
    </w:rPr>
  </w:style>
  <w:style w:type="paragraph" w:customStyle="1" w:styleId="pkt">
    <w:name w:val="pkt"/>
    <w:basedOn w:val="Normalny"/>
    <w:rsid w:val="00BA50B8"/>
    <w:pPr>
      <w:autoSpaceDE w:val="0"/>
      <w:autoSpaceDN w:val="0"/>
      <w:spacing w:before="60" w:after="60" w:line="240" w:lineRule="auto"/>
      <w:ind w:left="851" w:hanging="295"/>
      <w:jc w:val="both"/>
    </w:pPr>
    <w:rPr>
      <w:rFonts w:ascii="Times New Roman" w:hAnsi="Times New Roman"/>
      <w:sz w:val="24"/>
      <w:szCs w:val="24"/>
      <w:lang w:eastAsia="pl-PL"/>
    </w:rPr>
  </w:style>
  <w:style w:type="paragraph" w:styleId="Tekstpodstawowywcity">
    <w:name w:val="Body Text Indent"/>
    <w:basedOn w:val="Normalny"/>
    <w:link w:val="TekstpodstawowywcityZnak"/>
    <w:uiPriority w:val="99"/>
    <w:semiHidden/>
    <w:rsid w:val="009A0797"/>
    <w:pPr>
      <w:tabs>
        <w:tab w:val="left" w:pos="993"/>
      </w:tabs>
      <w:spacing w:after="0" w:line="240" w:lineRule="auto"/>
      <w:ind w:left="1134" w:hanging="1134"/>
      <w:jc w:val="both"/>
    </w:pPr>
    <w:rPr>
      <w:sz w:val="20"/>
      <w:szCs w:val="20"/>
    </w:rPr>
  </w:style>
  <w:style w:type="character" w:customStyle="1" w:styleId="TekstpodstawowywcityZnak">
    <w:name w:val="Tekst podstawowy wcięty Znak"/>
    <w:link w:val="Tekstpodstawowywcity"/>
    <w:uiPriority w:val="99"/>
    <w:semiHidden/>
    <w:locked/>
    <w:rsid w:val="005C6424"/>
    <w:rPr>
      <w:rFonts w:cs="Times New Roman"/>
      <w:lang w:eastAsia="en-US"/>
    </w:rPr>
  </w:style>
  <w:style w:type="paragraph" w:styleId="Tekstpodstawowy2">
    <w:name w:val="Body Text 2"/>
    <w:basedOn w:val="Normalny"/>
    <w:link w:val="Tekstpodstawowy2Znak"/>
    <w:uiPriority w:val="99"/>
    <w:semiHidden/>
    <w:rsid w:val="009A0797"/>
    <w:pPr>
      <w:tabs>
        <w:tab w:val="left" w:pos="0"/>
      </w:tabs>
      <w:spacing w:after="0" w:line="240" w:lineRule="auto"/>
      <w:jc w:val="both"/>
    </w:pPr>
    <w:rPr>
      <w:sz w:val="20"/>
      <w:szCs w:val="20"/>
    </w:rPr>
  </w:style>
  <w:style w:type="character" w:customStyle="1" w:styleId="Tekstpodstawowy2Znak">
    <w:name w:val="Tekst podstawowy 2 Znak"/>
    <w:link w:val="Tekstpodstawowy2"/>
    <w:uiPriority w:val="99"/>
    <w:semiHidden/>
    <w:locked/>
    <w:rsid w:val="005C6424"/>
    <w:rPr>
      <w:rFonts w:cs="Times New Roman"/>
      <w:lang w:eastAsia="en-US"/>
    </w:rPr>
  </w:style>
  <w:style w:type="paragraph" w:styleId="Plandokumentu">
    <w:name w:val="Document Map"/>
    <w:basedOn w:val="Normalny"/>
    <w:link w:val="PlandokumentuZnak"/>
    <w:uiPriority w:val="99"/>
    <w:semiHidden/>
    <w:rsid w:val="009A0797"/>
    <w:pPr>
      <w:shd w:val="clear" w:color="auto" w:fill="000080"/>
      <w:spacing w:after="0" w:line="240" w:lineRule="auto"/>
    </w:pPr>
    <w:rPr>
      <w:rFonts w:ascii="Times New Roman" w:hAnsi="Times New Roman"/>
      <w:sz w:val="2"/>
      <w:szCs w:val="20"/>
    </w:rPr>
  </w:style>
  <w:style w:type="character" w:customStyle="1" w:styleId="PlandokumentuZnak">
    <w:name w:val="Plan dokumentu Znak"/>
    <w:link w:val="Plandokumentu"/>
    <w:uiPriority w:val="99"/>
    <w:semiHidden/>
    <w:locked/>
    <w:rsid w:val="005C6424"/>
    <w:rPr>
      <w:rFonts w:ascii="Times New Roman" w:hAnsi="Times New Roman" w:cs="Times New Roman"/>
      <w:sz w:val="2"/>
      <w:lang w:eastAsia="en-US"/>
    </w:rPr>
  </w:style>
  <w:style w:type="paragraph" w:styleId="Tekstpodstawowy3">
    <w:name w:val="Body Text 3"/>
    <w:basedOn w:val="Normalny"/>
    <w:link w:val="Tekstpodstawowy3Znak"/>
    <w:uiPriority w:val="99"/>
    <w:semiHidden/>
    <w:rsid w:val="009A0797"/>
    <w:pPr>
      <w:spacing w:after="0" w:line="240" w:lineRule="auto"/>
      <w:jc w:val="both"/>
    </w:pPr>
    <w:rPr>
      <w:sz w:val="16"/>
      <w:szCs w:val="16"/>
    </w:rPr>
  </w:style>
  <w:style w:type="character" w:customStyle="1" w:styleId="Tekstpodstawowy3Znak">
    <w:name w:val="Tekst podstawowy 3 Znak"/>
    <w:link w:val="Tekstpodstawowy3"/>
    <w:uiPriority w:val="99"/>
    <w:semiHidden/>
    <w:locked/>
    <w:rsid w:val="005C6424"/>
    <w:rPr>
      <w:rFonts w:cs="Times New Roman"/>
      <w:sz w:val="16"/>
      <w:szCs w:val="16"/>
      <w:lang w:eastAsia="en-US"/>
    </w:rPr>
  </w:style>
  <w:style w:type="paragraph" w:customStyle="1" w:styleId="ust">
    <w:name w:val="ust"/>
    <w:uiPriority w:val="99"/>
    <w:rsid w:val="009A0797"/>
    <w:pPr>
      <w:autoSpaceDE w:val="0"/>
      <w:autoSpaceDN w:val="0"/>
      <w:spacing w:before="60" w:after="60"/>
      <w:ind w:left="426" w:hanging="284"/>
      <w:jc w:val="both"/>
    </w:pPr>
    <w:rPr>
      <w:rFonts w:ascii="Times New Roman" w:hAnsi="Times New Roman"/>
      <w:sz w:val="24"/>
      <w:szCs w:val="24"/>
    </w:rPr>
  </w:style>
  <w:style w:type="paragraph" w:customStyle="1" w:styleId="pkt1">
    <w:name w:val="pkt1"/>
    <w:basedOn w:val="pkt"/>
    <w:uiPriority w:val="99"/>
    <w:rsid w:val="009A0797"/>
    <w:pPr>
      <w:ind w:left="850" w:hanging="425"/>
    </w:pPr>
  </w:style>
  <w:style w:type="paragraph" w:customStyle="1" w:styleId="tyt">
    <w:name w:val="tyt"/>
    <w:basedOn w:val="Normalny"/>
    <w:uiPriority w:val="99"/>
    <w:rsid w:val="009A0797"/>
    <w:pPr>
      <w:keepNext/>
      <w:autoSpaceDE w:val="0"/>
      <w:autoSpaceDN w:val="0"/>
      <w:spacing w:before="60" w:after="60" w:line="240" w:lineRule="auto"/>
      <w:jc w:val="center"/>
    </w:pPr>
    <w:rPr>
      <w:rFonts w:ascii="Times New Roman" w:hAnsi="Times New Roman"/>
      <w:b/>
      <w:bCs/>
      <w:sz w:val="24"/>
      <w:szCs w:val="24"/>
      <w:lang w:eastAsia="pl-PL"/>
    </w:rPr>
  </w:style>
  <w:style w:type="paragraph" w:customStyle="1" w:styleId="tekst">
    <w:name w:val="tekst"/>
    <w:basedOn w:val="Normalny"/>
    <w:uiPriority w:val="99"/>
    <w:rsid w:val="009A0797"/>
    <w:pPr>
      <w:suppressLineNumbers/>
      <w:autoSpaceDE w:val="0"/>
      <w:autoSpaceDN w:val="0"/>
      <w:spacing w:before="60" w:after="60" w:line="240" w:lineRule="auto"/>
      <w:jc w:val="both"/>
    </w:pPr>
    <w:rPr>
      <w:rFonts w:ascii="Times New Roman" w:hAnsi="Times New Roman"/>
      <w:sz w:val="24"/>
      <w:szCs w:val="24"/>
      <w:lang w:eastAsia="pl-PL"/>
    </w:rPr>
  </w:style>
  <w:style w:type="paragraph" w:styleId="Tytu">
    <w:name w:val="Title"/>
    <w:basedOn w:val="Normalny"/>
    <w:link w:val="TytuZnak"/>
    <w:uiPriority w:val="99"/>
    <w:qFormat/>
    <w:locked/>
    <w:rsid w:val="009A0797"/>
    <w:pPr>
      <w:keepNext/>
      <w:suppressLineNumbers/>
      <w:autoSpaceDE w:val="0"/>
      <w:autoSpaceDN w:val="0"/>
      <w:spacing w:before="60" w:after="60" w:line="240" w:lineRule="auto"/>
      <w:jc w:val="center"/>
    </w:pPr>
    <w:rPr>
      <w:b/>
      <w:sz w:val="24"/>
      <w:szCs w:val="20"/>
    </w:rPr>
  </w:style>
  <w:style w:type="character" w:customStyle="1" w:styleId="TitleChar">
    <w:name w:val="Title Char"/>
    <w:uiPriority w:val="99"/>
    <w:locked/>
    <w:rsid w:val="005C6424"/>
    <w:rPr>
      <w:rFonts w:ascii="Cambria" w:hAnsi="Cambria" w:cs="Times New Roman"/>
      <w:b/>
      <w:bCs/>
      <w:kern w:val="28"/>
      <w:sz w:val="32"/>
      <w:szCs w:val="32"/>
      <w:lang w:eastAsia="en-US"/>
    </w:rPr>
  </w:style>
  <w:style w:type="character" w:customStyle="1" w:styleId="akapitdomyslny">
    <w:name w:val="akapitdomyslny"/>
    <w:uiPriority w:val="99"/>
    <w:rsid w:val="009A0797"/>
    <w:rPr>
      <w:sz w:val="20"/>
    </w:rPr>
  </w:style>
  <w:style w:type="paragraph" w:styleId="Tekstprzypisudolnego">
    <w:name w:val="footnote text"/>
    <w:basedOn w:val="Normalny"/>
    <w:link w:val="TekstprzypisudolnegoZnak"/>
    <w:uiPriority w:val="99"/>
    <w:semiHidden/>
    <w:rsid w:val="009A0797"/>
    <w:pPr>
      <w:autoSpaceDE w:val="0"/>
      <w:autoSpaceDN w:val="0"/>
      <w:spacing w:after="0" w:line="240" w:lineRule="auto"/>
      <w:ind w:left="170" w:hanging="170"/>
      <w:jc w:val="both"/>
    </w:pPr>
    <w:rPr>
      <w:sz w:val="20"/>
      <w:szCs w:val="20"/>
    </w:rPr>
  </w:style>
  <w:style w:type="character" w:customStyle="1" w:styleId="TekstprzypisudolnegoZnak">
    <w:name w:val="Tekst przypisu dolnego Znak"/>
    <w:link w:val="Tekstprzypisudolnego"/>
    <w:uiPriority w:val="99"/>
    <w:semiHidden/>
    <w:locked/>
    <w:rsid w:val="005C6424"/>
    <w:rPr>
      <w:rFonts w:cs="Times New Roman"/>
      <w:sz w:val="20"/>
      <w:szCs w:val="20"/>
      <w:lang w:eastAsia="en-US"/>
    </w:rPr>
  </w:style>
  <w:style w:type="paragraph" w:customStyle="1" w:styleId="lit">
    <w:name w:val="lit"/>
    <w:uiPriority w:val="99"/>
    <w:rsid w:val="009A0797"/>
    <w:pPr>
      <w:autoSpaceDE w:val="0"/>
      <w:autoSpaceDN w:val="0"/>
      <w:spacing w:before="60" w:after="60"/>
      <w:ind w:left="1281" w:hanging="272"/>
      <w:jc w:val="both"/>
    </w:pPr>
    <w:rPr>
      <w:rFonts w:ascii="Times New Roman" w:hAnsi="Times New Roman"/>
      <w:sz w:val="24"/>
      <w:szCs w:val="24"/>
    </w:rPr>
  </w:style>
  <w:style w:type="character" w:styleId="Odwoanieprzypisudolnego">
    <w:name w:val="footnote reference"/>
    <w:uiPriority w:val="99"/>
    <w:semiHidden/>
    <w:rsid w:val="009A0797"/>
    <w:rPr>
      <w:rFonts w:cs="Times New Roman"/>
      <w:sz w:val="20"/>
      <w:vertAlign w:val="superscript"/>
    </w:rPr>
  </w:style>
  <w:style w:type="character" w:styleId="UyteHipercze">
    <w:name w:val="FollowedHyperlink"/>
    <w:uiPriority w:val="99"/>
    <w:semiHidden/>
    <w:rsid w:val="009A0797"/>
    <w:rPr>
      <w:rFonts w:cs="Times New Roman"/>
      <w:color w:val="800080"/>
      <w:u w:val="single"/>
    </w:rPr>
  </w:style>
  <w:style w:type="paragraph" w:styleId="Podtytu">
    <w:name w:val="Subtitle"/>
    <w:basedOn w:val="Normalny"/>
    <w:link w:val="PodtytuZnak"/>
    <w:uiPriority w:val="99"/>
    <w:qFormat/>
    <w:locked/>
    <w:rsid w:val="009A0797"/>
    <w:pPr>
      <w:spacing w:after="0" w:line="240" w:lineRule="auto"/>
      <w:jc w:val="center"/>
    </w:pPr>
    <w:rPr>
      <w:rFonts w:ascii="Cambria" w:hAnsi="Cambria"/>
      <w:sz w:val="24"/>
      <w:szCs w:val="24"/>
    </w:rPr>
  </w:style>
  <w:style w:type="character" w:customStyle="1" w:styleId="PodtytuZnak">
    <w:name w:val="Podtytuł Znak"/>
    <w:link w:val="Podtytu"/>
    <w:uiPriority w:val="99"/>
    <w:locked/>
    <w:rsid w:val="005C6424"/>
    <w:rPr>
      <w:rFonts w:ascii="Cambria" w:hAnsi="Cambria" w:cs="Times New Roman"/>
      <w:sz w:val="24"/>
      <w:szCs w:val="24"/>
      <w:lang w:eastAsia="en-US"/>
    </w:rPr>
  </w:style>
  <w:style w:type="paragraph" w:styleId="Tekstprzypisukocowego">
    <w:name w:val="endnote text"/>
    <w:basedOn w:val="Normalny"/>
    <w:link w:val="TekstprzypisukocowegoZnak"/>
    <w:uiPriority w:val="99"/>
    <w:semiHidden/>
    <w:rsid w:val="009A0797"/>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5C6424"/>
    <w:rPr>
      <w:rFonts w:cs="Times New Roman"/>
      <w:sz w:val="20"/>
      <w:szCs w:val="20"/>
      <w:lang w:eastAsia="en-US"/>
    </w:rPr>
  </w:style>
  <w:style w:type="character" w:styleId="Odwoanieprzypisukocowego">
    <w:name w:val="endnote reference"/>
    <w:uiPriority w:val="99"/>
    <w:semiHidden/>
    <w:rsid w:val="009A0797"/>
    <w:rPr>
      <w:rFonts w:cs="Times New Roman"/>
      <w:vertAlign w:val="superscript"/>
    </w:rPr>
  </w:style>
  <w:style w:type="paragraph" w:customStyle="1" w:styleId="Skrconyadreszwrotny">
    <w:name w:val="Skrócony adres zwrotny"/>
    <w:basedOn w:val="Normalny"/>
    <w:uiPriority w:val="99"/>
    <w:rsid w:val="009A0797"/>
    <w:pPr>
      <w:spacing w:after="0" w:line="240" w:lineRule="auto"/>
    </w:pPr>
    <w:rPr>
      <w:rFonts w:ascii="Times New Roman" w:hAnsi="Times New Roman"/>
      <w:sz w:val="24"/>
      <w:szCs w:val="20"/>
      <w:lang w:eastAsia="pl-PL"/>
    </w:rPr>
  </w:style>
  <w:style w:type="paragraph" w:customStyle="1" w:styleId="ZnakZnak1">
    <w:name w:val="Znak Znak1"/>
    <w:basedOn w:val="Normalny"/>
    <w:uiPriority w:val="99"/>
    <w:rsid w:val="009A0797"/>
    <w:pPr>
      <w:spacing w:after="0" w:line="240" w:lineRule="auto"/>
    </w:pPr>
    <w:rPr>
      <w:rFonts w:ascii="Arial" w:hAnsi="Arial" w:cs="Arial"/>
      <w:sz w:val="24"/>
      <w:szCs w:val="24"/>
      <w:lang w:eastAsia="pl-PL"/>
    </w:rPr>
  </w:style>
  <w:style w:type="table" w:styleId="Tabela-Siatka">
    <w:name w:val="Table Grid"/>
    <w:basedOn w:val="Standardowy"/>
    <w:uiPriority w:val="99"/>
    <w:locked/>
    <w:rsid w:val="009A079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semiHidden/>
    <w:rsid w:val="009A0797"/>
    <w:rPr>
      <w:rFonts w:cs="Times New Roman"/>
      <w:sz w:val="16"/>
    </w:rPr>
  </w:style>
  <w:style w:type="paragraph" w:styleId="Tekstkomentarza">
    <w:name w:val="annotation text"/>
    <w:basedOn w:val="Normalny"/>
    <w:link w:val="TekstkomentarzaZnak"/>
    <w:semiHidden/>
    <w:rsid w:val="009A0797"/>
    <w:pPr>
      <w:spacing w:after="0" w:line="240" w:lineRule="auto"/>
    </w:pPr>
    <w:rPr>
      <w:sz w:val="20"/>
      <w:szCs w:val="20"/>
      <w:lang w:eastAsia="pl-PL"/>
    </w:rPr>
  </w:style>
  <w:style w:type="character" w:customStyle="1" w:styleId="CommentTextChar">
    <w:name w:val="Comment Text Char"/>
    <w:uiPriority w:val="99"/>
    <w:semiHidden/>
    <w:locked/>
    <w:rsid w:val="005C6424"/>
    <w:rPr>
      <w:rFonts w:cs="Times New Roman"/>
      <w:sz w:val="20"/>
      <w:szCs w:val="20"/>
      <w:lang w:eastAsia="en-US"/>
    </w:rPr>
  </w:style>
  <w:style w:type="character" w:customStyle="1" w:styleId="TekstkomentarzaZnak">
    <w:name w:val="Tekst komentarza Znak"/>
    <w:link w:val="Tekstkomentarza"/>
    <w:semiHidden/>
    <w:locked/>
    <w:rsid w:val="009A0797"/>
    <w:rPr>
      <w:rFonts w:cs="Times New Roman"/>
      <w:lang w:val="pl-PL" w:eastAsia="pl-PL" w:bidi="ar-SA"/>
    </w:rPr>
  </w:style>
  <w:style w:type="paragraph" w:styleId="Tematkomentarza">
    <w:name w:val="annotation subject"/>
    <w:basedOn w:val="Tekstkomentarza"/>
    <w:next w:val="Tekstkomentarza"/>
    <w:link w:val="TematkomentarzaZnak"/>
    <w:uiPriority w:val="99"/>
    <w:semiHidden/>
    <w:rsid w:val="009A0797"/>
    <w:rPr>
      <w:b/>
    </w:rPr>
  </w:style>
  <w:style w:type="character" w:customStyle="1" w:styleId="CommentSubjectChar">
    <w:name w:val="Comment Subject Char"/>
    <w:uiPriority w:val="99"/>
    <w:semiHidden/>
    <w:locked/>
    <w:rsid w:val="005C6424"/>
    <w:rPr>
      <w:rFonts w:cs="Times New Roman"/>
      <w:b/>
      <w:bCs/>
      <w:sz w:val="20"/>
      <w:szCs w:val="20"/>
      <w:lang w:val="pl-PL" w:eastAsia="en-US" w:bidi="ar-SA"/>
    </w:rPr>
  </w:style>
  <w:style w:type="character" w:customStyle="1" w:styleId="TematkomentarzaZnak">
    <w:name w:val="Temat komentarza Znak"/>
    <w:link w:val="Tematkomentarza"/>
    <w:uiPriority w:val="99"/>
    <w:semiHidden/>
    <w:locked/>
    <w:rsid w:val="009A0797"/>
    <w:rPr>
      <w:b/>
    </w:rPr>
  </w:style>
  <w:style w:type="paragraph" w:styleId="Tekstdymka">
    <w:name w:val="Balloon Text"/>
    <w:basedOn w:val="Normalny"/>
    <w:link w:val="TekstdymkaZnak"/>
    <w:uiPriority w:val="99"/>
    <w:semiHidden/>
    <w:rsid w:val="009A0797"/>
    <w:pPr>
      <w:spacing w:after="0" w:line="240" w:lineRule="auto"/>
    </w:pPr>
    <w:rPr>
      <w:rFonts w:ascii="Tahoma" w:hAnsi="Tahoma"/>
      <w:sz w:val="16"/>
      <w:szCs w:val="20"/>
    </w:rPr>
  </w:style>
  <w:style w:type="character" w:customStyle="1" w:styleId="BalloonTextChar">
    <w:name w:val="Balloon Text Char"/>
    <w:uiPriority w:val="99"/>
    <w:semiHidden/>
    <w:locked/>
    <w:rsid w:val="005C6424"/>
    <w:rPr>
      <w:rFonts w:ascii="Times New Roman" w:hAnsi="Times New Roman" w:cs="Times New Roman"/>
      <w:sz w:val="2"/>
      <w:lang w:eastAsia="en-US"/>
    </w:rPr>
  </w:style>
  <w:style w:type="character" w:customStyle="1" w:styleId="TekstdymkaZnak">
    <w:name w:val="Tekst dymka Znak"/>
    <w:link w:val="Tekstdymka"/>
    <w:uiPriority w:val="99"/>
    <w:semiHidden/>
    <w:locked/>
    <w:rsid w:val="009A0797"/>
    <w:rPr>
      <w:rFonts w:ascii="Tahoma" w:hAnsi="Tahoma"/>
      <w:sz w:val="16"/>
    </w:rPr>
  </w:style>
  <w:style w:type="character" w:customStyle="1" w:styleId="go">
    <w:name w:val="go"/>
    <w:uiPriority w:val="99"/>
    <w:rsid w:val="009A0797"/>
    <w:rPr>
      <w:rFonts w:cs="Times New Roman"/>
    </w:rPr>
  </w:style>
  <w:style w:type="character" w:customStyle="1" w:styleId="FontStyle29">
    <w:name w:val="Font Style29"/>
    <w:uiPriority w:val="99"/>
    <w:rsid w:val="009A0797"/>
    <w:rPr>
      <w:rFonts w:ascii="Tahoma" w:hAnsi="Tahoma"/>
      <w:i/>
      <w:sz w:val="20"/>
    </w:rPr>
  </w:style>
  <w:style w:type="character" w:customStyle="1" w:styleId="TytuZnak">
    <w:name w:val="Tytuł Znak"/>
    <w:link w:val="Tytu"/>
    <w:uiPriority w:val="99"/>
    <w:locked/>
    <w:rsid w:val="009A0797"/>
    <w:rPr>
      <w:b/>
      <w:sz w:val="24"/>
    </w:rPr>
  </w:style>
  <w:style w:type="character" w:customStyle="1" w:styleId="symbol">
    <w:name w:val="symbol"/>
    <w:uiPriority w:val="99"/>
    <w:rsid w:val="009A0797"/>
    <w:rPr>
      <w:rFonts w:cs="Times New Roman"/>
    </w:rPr>
  </w:style>
  <w:style w:type="paragraph" w:customStyle="1" w:styleId="ftstandard">
    <w:name w:val="ft_standard"/>
    <w:basedOn w:val="Normalny"/>
    <w:uiPriority w:val="99"/>
    <w:rsid w:val="009A0797"/>
    <w:pPr>
      <w:spacing w:before="100" w:beforeAutospacing="1" w:after="100" w:afterAutospacing="1" w:line="240" w:lineRule="auto"/>
    </w:pPr>
    <w:rPr>
      <w:rFonts w:ascii="Times New Roman" w:hAnsi="Times New Roman"/>
      <w:sz w:val="24"/>
      <w:szCs w:val="24"/>
      <w:lang w:eastAsia="pl-PL"/>
    </w:rPr>
  </w:style>
  <w:style w:type="character" w:customStyle="1" w:styleId="tabulatory">
    <w:name w:val="tabulatory"/>
    <w:uiPriority w:val="99"/>
    <w:rsid w:val="009A0797"/>
    <w:rPr>
      <w:rFonts w:cs="Times New Roman"/>
    </w:rPr>
  </w:style>
  <w:style w:type="character" w:customStyle="1" w:styleId="quotblock">
    <w:name w:val="quotblock"/>
    <w:uiPriority w:val="99"/>
    <w:rsid w:val="009A0797"/>
  </w:style>
  <w:style w:type="character" w:customStyle="1" w:styleId="ZnakZnak53">
    <w:name w:val="Znak Znak53"/>
    <w:uiPriority w:val="99"/>
    <w:semiHidden/>
    <w:rsid w:val="009A0797"/>
    <w:rPr>
      <w:sz w:val="24"/>
    </w:rPr>
  </w:style>
  <w:style w:type="paragraph" w:styleId="Zwykytekst">
    <w:name w:val="Plain Text"/>
    <w:basedOn w:val="Normalny"/>
    <w:link w:val="ZwykytekstZnak"/>
    <w:uiPriority w:val="99"/>
    <w:rsid w:val="009A0797"/>
    <w:pPr>
      <w:autoSpaceDE w:val="0"/>
      <w:autoSpaceDN w:val="0"/>
      <w:spacing w:after="0" w:line="240" w:lineRule="auto"/>
    </w:pPr>
    <w:rPr>
      <w:rFonts w:ascii="Courier New" w:hAnsi="Courier New"/>
      <w:sz w:val="20"/>
      <w:szCs w:val="20"/>
    </w:rPr>
  </w:style>
  <w:style w:type="character" w:customStyle="1" w:styleId="PlainTextChar">
    <w:name w:val="Plain Text Char"/>
    <w:uiPriority w:val="99"/>
    <w:semiHidden/>
    <w:locked/>
    <w:rsid w:val="005C6424"/>
    <w:rPr>
      <w:rFonts w:ascii="Courier New" w:hAnsi="Courier New" w:cs="Courier New"/>
      <w:sz w:val="20"/>
      <w:szCs w:val="20"/>
      <w:lang w:eastAsia="en-US"/>
    </w:rPr>
  </w:style>
  <w:style w:type="character" w:customStyle="1" w:styleId="ZwykytekstZnak">
    <w:name w:val="Zwykły tekst Znak"/>
    <w:link w:val="Zwykytekst"/>
    <w:uiPriority w:val="99"/>
    <w:locked/>
    <w:rsid w:val="009A0797"/>
    <w:rPr>
      <w:rFonts w:ascii="Courier New" w:hAnsi="Courier New"/>
    </w:rPr>
  </w:style>
  <w:style w:type="character" w:customStyle="1" w:styleId="ZnakZnak8">
    <w:name w:val="Znak Znak8"/>
    <w:uiPriority w:val="99"/>
    <w:rsid w:val="009A0797"/>
    <w:rPr>
      <w:b/>
      <w:sz w:val="36"/>
    </w:rPr>
  </w:style>
  <w:style w:type="character" w:customStyle="1" w:styleId="ZnakZnak6">
    <w:name w:val="Znak Znak6"/>
    <w:uiPriority w:val="99"/>
    <w:rsid w:val="009A0797"/>
    <w:rPr>
      <w:rFonts w:cs="Times New Roman"/>
    </w:rPr>
  </w:style>
  <w:style w:type="character" w:customStyle="1" w:styleId="ZnakZnak7">
    <w:name w:val="Znak Znak7"/>
    <w:uiPriority w:val="99"/>
    <w:semiHidden/>
    <w:rsid w:val="009A0797"/>
    <w:rPr>
      <w:b/>
      <w:sz w:val="32"/>
    </w:rPr>
  </w:style>
  <w:style w:type="paragraph" w:customStyle="1" w:styleId="AbsatzTableFormat">
    <w:name w:val="AbsatzTableFormat"/>
    <w:basedOn w:val="Normalny"/>
    <w:uiPriority w:val="99"/>
    <w:rsid w:val="009A0797"/>
    <w:pPr>
      <w:suppressAutoHyphens/>
      <w:spacing w:after="0" w:line="240" w:lineRule="auto"/>
    </w:pPr>
    <w:rPr>
      <w:rFonts w:ascii="Arial" w:hAnsi="Arial"/>
      <w:szCs w:val="20"/>
      <w:lang w:eastAsia="pl-PL"/>
    </w:rPr>
  </w:style>
  <w:style w:type="numbering" w:customStyle="1" w:styleId="Styl3">
    <w:name w:val="Styl3"/>
    <w:rsid w:val="001E19E5"/>
    <w:pPr>
      <w:numPr>
        <w:numId w:val="8"/>
      </w:numPr>
    </w:pPr>
  </w:style>
  <w:style w:type="numbering" w:customStyle="1" w:styleId="Styl1">
    <w:name w:val="Styl1"/>
    <w:rsid w:val="001E19E5"/>
    <w:pPr>
      <w:numPr>
        <w:numId w:val="6"/>
      </w:numPr>
    </w:pPr>
  </w:style>
  <w:style w:type="numbering" w:customStyle="1" w:styleId="Styl2">
    <w:name w:val="Styl2"/>
    <w:rsid w:val="001E19E5"/>
    <w:pPr>
      <w:numPr>
        <w:numId w:val="7"/>
      </w:numPr>
    </w:pPr>
  </w:style>
  <w:style w:type="numbering" w:customStyle="1" w:styleId="Styl8">
    <w:name w:val="Styl8"/>
    <w:rsid w:val="001E19E5"/>
    <w:pPr>
      <w:numPr>
        <w:numId w:val="13"/>
      </w:numPr>
    </w:pPr>
  </w:style>
  <w:style w:type="numbering" w:customStyle="1" w:styleId="Styl11">
    <w:name w:val="Styl11"/>
    <w:uiPriority w:val="99"/>
    <w:rsid w:val="001E19E5"/>
    <w:pPr>
      <w:numPr>
        <w:numId w:val="17"/>
      </w:numPr>
    </w:pPr>
  </w:style>
  <w:style w:type="numbering" w:customStyle="1" w:styleId="Styl10">
    <w:name w:val="Styl10"/>
    <w:rsid w:val="001E19E5"/>
    <w:pPr>
      <w:numPr>
        <w:numId w:val="16"/>
      </w:numPr>
    </w:pPr>
  </w:style>
  <w:style w:type="numbering" w:customStyle="1" w:styleId="Styl4">
    <w:name w:val="Styl4"/>
    <w:rsid w:val="001E19E5"/>
    <w:pPr>
      <w:numPr>
        <w:numId w:val="9"/>
      </w:numPr>
    </w:pPr>
  </w:style>
  <w:style w:type="numbering" w:customStyle="1" w:styleId="Styl5">
    <w:name w:val="Styl5"/>
    <w:rsid w:val="001E19E5"/>
    <w:pPr>
      <w:numPr>
        <w:numId w:val="10"/>
      </w:numPr>
    </w:pPr>
  </w:style>
  <w:style w:type="numbering" w:customStyle="1" w:styleId="Styl7">
    <w:name w:val="Styl7"/>
    <w:rsid w:val="001E19E5"/>
    <w:pPr>
      <w:numPr>
        <w:numId w:val="12"/>
      </w:numPr>
    </w:pPr>
  </w:style>
  <w:style w:type="numbering" w:customStyle="1" w:styleId="Styl12">
    <w:name w:val="Styl12"/>
    <w:rsid w:val="001E19E5"/>
    <w:pPr>
      <w:numPr>
        <w:numId w:val="18"/>
      </w:numPr>
    </w:pPr>
  </w:style>
  <w:style w:type="numbering" w:customStyle="1" w:styleId="Styl9">
    <w:name w:val="Styl9"/>
    <w:rsid w:val="001E19E5"/>
    <w:pPr>
      <w:numPr>
        <w:numId w:val="14"/>
      </w:numPr>
    </w:pPr>
  </w:style>
  <w:style w:type="numbering" w:customStyle="1" w:styleId="Styl6">
    <w:name w:val="Styl6"/>
    <w:rsid w:val="001E19E5"/>
    <w:pPr>
      <w:numPr>
        <w:numId w:val="11"/>
      </w:numPr>
    </w:pPr>
  </w:style>
  <w:style w:type="character" w:customStyle="1" w:styleId="invest-right-col">
    <w:name w:val="invest-right-col"/>
    <w:rsid w:val="005827B3"/>
  </w:style>
  <w:style w:type="paragraph" w:customStyle="1" w:styleId="Zwykytekst4">
    <w:name w:val="Zwykły tekst4"/>
    <w:basedOn w:val="Normalny"/>
    <w:rsid w:val="00FB3E16"/>
    <w:pPr>
      <w:spacing w:after="0" w:line="240" w:lineRule="auto"/>
    </w:pPr>
    <w:rPr>
      <w:rFonts w:ascii="Courier New" w:eastAsia="Times New Roman" w:hAnsi="Courier New"/>
      <w:kern w:val="1"/>
      <w:sz w:val="20"/>
      <w:szCs w:val="20"/>
      <w:lang w:val="de-DE" w:eastAsia="ar-SA"/>
    </w:rPr>
  </w:style>
  <w:style w:type="paragraph" w:styleId="Akapitzlist">
    <w:name w:val="List Paragraph"/>
    <w:basedOn w:val="Normalny"/>
    <w:uiPriority w:val="34"/>
    <w:qFormat/>
    <w:rsid w:val="00CB61E7"/>
    <w:pPr>
      <w:ind w:left="720"/>
      <w:contextualSpacing/>
    </w:pPr>
  </w:style>
  <w:style w:type="paragraph" w:customStyle="1" w:styleId="Tekstpodstawowywcity32">
    <w:name w:val="Tekst podstawowy wcięty 32"/>
    <w:basedOn w:val="Normalny"/>
    <w:rsid w:val="00025FD5"/>
    <w:pPr>
      <w:suppressAutoHyphens/>
      <w:spacing w:after="120" w:line="240" w:lineRule="auto"/>
      <w:ind w:left="283"/>
    </w:pPr>
    <w:rPr>
      <w:rFonts w:ascii="Times New Roman" w:eastAsia="Times New Roman" w:hAnsi="Times New Roman"/>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50366180">
      <w:bodyDiv w:val="1"/>
      <w:marLeft w:val="0"/>
      <w:marRight w:val="0"/>
      <w:marTop w:val="0"/>
      <w:marBottom w:val="0"/>
      <w:divBdr>
        <w:top w:val="none" w:sz="0" w:space="0" w:color="auto"/>
        <w:left w:val="none" w:sz="0" w:space="0" w:color="auto"/>
        <w:bottom w:val="none" w:sz="0" w:space="0" w:color="auto"/>
        <w:right w:val="none" w:sz="0" w:space="0" w:color="auto"/>
      </w:divBdr>
      <w:divsChild>
        <w:div w:id="1177381864">
          <w:marLeft w:val="0"/>
          <w:marRight w:val="0"/>
          <w:marTop w:val="0"/>
          <w:marBottom w:val="0"/>
          <w:divBdr>
            <w:top w:val="none" w:sz="0" w:space="0" w:color="auto"/>
            <w:left w:val="none" w:sz="0" w:space="0" w:color="auto"/>
            <w:bottom w:val="none" w:sz="0" w:space="0" w:color="auto"/>
            <w:right w:val="none" w:sz="0" w:space="0" w:color="auto"/>
          </w:divBdr>
          <w:divsChild>
            <w:div w:id="1017923774">
              <w:marLeft w:val="0"/>
              <w:marRight w:val="0"/>
              <w:marTop w:val="0"/>
              <w:marBottom w:val="0"/>
              <w:divBdr>
                <w:top w:val="none" w:sz="0" w:space="0" w:color="auto"/>
                <w:left w:val="none" w:sz="0" w:space="0" w:color="auto"/>
                <w:bottom w:val="none" w:sz="0" w:space="0" w:color="auto"/>
                <w:right w:val="none" w:sz="0" w:space="0" w:color="auto"/>
              </w:divBdr>
              <w:divsChild>
                <w:div w:id="2140368285">
                  <w:marLeft w:val="720"/>
                  <w:marRight w:val="0"/>
                  <w:marTop w:val="0"/>
                  <w:marBottom w:val="0"/>
                  <w:divBdr>
                    <w:top w:val="none" w:sz="0" w:space="0" w:color="auto"/>
                    <w:left w:val="none" w:sz="0" w:space="0" w:color="auto"/>
                    <w:bottom w:val="none" w:sz="0" w:space="0" w:color="auto"/>
                    <w:right w:val="none" w:sz="0" w:space="0" w:color="auto"/>
                  </w:divBdr>
                </w:div>
              </w:divsChild>
            </w:div>
            <w:div w:id="1507329037">
              <w:marLeft w:val="0"/>
              <w:marRight w:val="0"/>
              <w:marTop w:val="0"/>
              <w:marBottom w:val="0"/>
              <w:divBdr>
                <w:top w:val="none" w:sz="0" w:space="0" w:color="auto"/>
                <w:left w:val="none" w:sz="0" w:space="0" w:color="auto"/>
                <w:bottom w:val="none" w:sz="0" w:space="0" w:color="auto"/>
                <w:right w:val="none" w:sz="0" w:space="0" w:color="auto"/>
              </w:divBdr>
              <w:divsChild>
                <w:div w:id="1178080753">
                  <w:marLeft w:val="720"/>
                  <w:marRight w:val="0"/>
                  <w:marTop w:val="0"/>
                  <w:marBottom w:val="0"/>
                  <w:divBdr>
                    <w:top w:val="none" w:sz="0" w:space="0" w:color="auto"/>
                    <w:left w:val="none" w:sz="0" w:space="0" w:color="auto"/>
                    <w:bottom w:val="none" w:sz="0" w:space="0" w:color="auto"/>
                    <w:right w:val="none" w:sz="0" w:space="0" w:color="auto"/>
                  </w:divBdr>
                </w:div>
              </w:divsChild>
            </w:div>
            <w:div w:id="1554191944">
              <w:marLeft w:val="0"/>
              <w:marRight w:val="0"/>
              <w:marTop w:val="0"/>
              <w:marBottom w:val="0"/>
              <w:divBdr>
                <w:top w:val="none" w:sz="0" w:space="0" w:color="auto"/>
                <w:left w:val="none" w:sz="0" w:space="0" w:color="auto"/>
                <w:bottom w:val="none" w:sz="0" w:space="0" w:color="auto"/>
                <w:right w:val="none" w:sz="0" w:space="0" w:color="auto"/>
              </w:divBdr>
              <w:divsChild>
                <w:div w:id="7729441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98329670">
          <w:marLeft w:val="0"/>
          <w:marRight w:val="0"/>
          <w:marTop w:val="0"/>
          <w:marBottom w:val="0"/>
          <w:divBdr>
            <w:top w:val="none" w:sz="0" w:space="0" w:color="auto"/>
            <w:left w:val="none" w:sz="0" w:space="0" w:color="auto"/>
            <w:bottom w:val="none" w:sz="0" w:space="0" w:color="auto"/>
            <w:right w:val="none" w:sz="0" w:space="0" w:color="auto"/>
          </w:divBdr>
          <w:divsChild>
            <w:div w:id="1169635898">
              <w:marLeft w:val="0"/>
              <w:marRight w:val="0"/>
              <w:marTop w:val="0"/>
              <w:marBottom w:val="0"/>
              <w:divBdr>
                <w:top w:val="none" w:sz="0" w:space="0" w:color="auto"/>
                <w:left w:val="none" w:sz="0" w:space="0" w:color="auto"/>
                <w:bottom w:val="none" w:sz="0" w:space="0" w:color="auto"/>
                <w:right w:val="none" w:sz="0" w:space="0" w:color="auto"/>
              </w:divBdr>
            </w:div>
          </w:divsChild>
        </w:div>
        <w:div w:id="2003392690">
          <w:marLeft w:val="0"/>
          <w:marRight w:val="0"/>
          <w:marTop w:val="0"/>
          <w:marBottom w:val="0"/>
          <w:divBdr>
            <w:top w:val="none" w:sz="0" w:space="0" w:color="auto"/>
            <w:left w:val="none" w:sz="0" w:space="0" w:color="auto"/>
            <w:bottom w:val="none" w:sz="0" w:space="0" w:color="auto"/>
            <w:right w:val="none" w:sz="0" w:space="0" w:color="auto"/>
          </w:divBdr>
          <w:divsChild>
            <w:div w:id="366221056">
              <w:marLeft w:val="0"/>
              <w:marRight w:val="0"/>
              <w:marTop w:val="0"/>
              <w:marBottom w:val="0"/>
              <w:divBdr>
                <w:top w:val="none" w:sz="0" w:space="0" w:color="auto"/>
                <w:left w:val="none" w:sz="0" w:space="0" w:color="auto"/>
                <w:bottom w:val="none" w:sz="0" w:space="0" w:color="auto"/>
                <w:right w:val="none" w:sz="0" w:space="0" w:color="auto"/>
              </w:divBdr>
              <w:divsChild>
                <w:div w:id="810513376">
                  <w:marLeft w:val="0"/>
                  <w:marRight w:val="0"/>
                  <w:marTop w:val="0"/>
                  <w:marBottom w:val="0"/>
                  <w:divBdr>
                    <w:top w:val="none" w:sz="0" w:space="0" w:color="auto"/>
                    <w:left w:val="none" w:sz="0" w:space="0" w:color="auto"/>
                    <w:bottom w:val="none" w:sz="0" w:space="0" w:color="auto"/>
                    <w:right w:val="none" w:sz="0" w:space="0" w:color="auto"/>
                  </w:divBdr>
                </w:div>
              </w:divsChild>
            </w:div>
            <w:div w:id="482965755">
              <w:marLeft w:val="0"/>
              <w:marRight w:val="0"/>
              <w:marTop w:val="0"/>
              <w:marBottom w:val="0"/>
              <w:divBdr>
                <w:top w:val="none" w:sz="0" w:space="0" w:color="auto"/>
                <w:left w:val="none" w:sz="0" w:space="0" w:color="auto"/>
                <w:bottom w:val="none" w:sz="0" w:space="0" w:color="auto"/>
                <w:right w:val="none" w:sz="0" w:space="0" w:color="auto"/>
              </w:divBdr>
              <w:divsChild>
                <w:div w:id="137764781">
                  <w:marLeft w:val="0"/>
                  <w:marRight w:val="0"/>
                  <w:marTop w:val="0"/>
                  <w:marBottom w:val="0"/>
                  <w:divBdr>
                    <w:top w:val="none" w:sz="0" w:space="0" w:color="auto"/>
                    <w:left w:val="none" w:sz="0" w:space="0" w:color="auto"/>
                    <w:bottom w:val="none" w:sz="0" w:space="0" w:color="auto"/>
                    <w:right w:val="none" w:sz="0" w:space="0" w:color="auto"/>
                  </w:divBdr>
                  <w:divsChild>
                    <w:div w:id="1383215801">
                      <w:marLeft w:val="0"/>
                      <w:marRight w:val="0"/>
                      <w:marTop w:val="0"/>
                      <w:marBottom w:val="0"/>
                      <w:divBdr>
                        <w:top w:val="none" w:sz="0" w:space="0" w:color="auto"/>
                        <w:left w:val="none" w:sz="0" w:space="0" w:color="auto"/>
                        <w:bottom w:val="none" w:sz="0" w:space="0" w:color="auto"/>
                        <w:right w:val="none" w:sz="0" w:space="0" w:color="auto"/>
                      </w:divBdr>
                    </w:div>
                  </w:divsChild>
                </w:div>
                <w:div w:id="160433330">
                  <w:marLeft w:val="0"/>
                  <w:marRight w:val="0"/>
                  <w:marTop w:val="0"/>
                  <w:marBottom w:val="0"/>
                  <w:divBdr>
                    <w:top w:val="none" w:sz="0" w:space="0" w:color="auto"/>
                    <w:left w:val="none" w:sz="0" w:space="0" w:color="auto"/>
                    <w:bottom w:val="none" w:sz="0" w:space="0" w:color="auto"/>
                    <w:right w:val="none" w:sz="0" w:space="0" w:color="auto"/>
                  </w:divBdr>
                  <w:divsChild>
                    <w:div w:id="2141723009">
                      <w:marLeft w:val="720"/>
                      <w:marRight w:val="0"/>
                      <w:marTop w:val="0"/>
                      <w:marBottom w:val="0"/>
                      <w:divBdr>
                        <w:top w:val="none" w:sz="0" w:space="0" w:color="auto"/>
                        <w:left w:val="none" w:sz="0" w:space="0" w:color="auto"/>
                        <w:bottom w:val="none" w:sz="0" w:space="0" w:color="auto"/>
                        <w:right w:val="none" w:sz="0" w:space="0" w:color="auto"/>
                      </w:divBdr>
                    </w:div>
                  </w:divsChild>
                </w:div>
                <w:div w:id="338503709">
                  <w:marLeft w:val="0"/>
                  <w:marRight w:val="0"/>
                  <w:marTop w:val="0"/>
                  <w:marBottom w:val="0"/>
                  <w:divBdr>
                    <w:top w:val="none" w:sz="0" w:space="0" w:color="auto"/>
                    <w:left w:val="none" w:sz="0" w:space="0" w:color="auto"/>
                    <w:bottom w:val="none" w:sz="0" w:space="0" w:color="auto"/>
                    <w:right w:val="none" w:sz="0" w:space="0" w:color="auto"/>
                  </w:divBdr>
                  <w:divsChild>
                    <w:div w:id="1347093918">
                      <w:marLeft w:val="720"/>
                      <w:marRight w:val="0"/>
                      <w:marTop w:val="0"/>
                      <w:marBottom w:val="0"/>
                      <w:divBdr>
                        <w:top w:val="none" w:sz="0" w:space="0" w:color="auto"/>
                        <w:left w:val="none" w:sz="0" w:space="0" w:color="auto"/>
                        <w:bottom w:val="none" w:sz="0" w:space="0" w:color="auto"/>
                        <w:right w:val="none" w:sz="0" w:space="0" w:color="auto"/>
                      </w:divBdr>
                    </w:div>
                  </w:divsChild>
                </w:div>
                <w:div w:id="960847220">
                  <w:marLeft w:val="0"/>
                  <w:marRight w:val="0"/>
                  <w:marTop w:val="0"/>
                  <w:marBottom w:val="0"/>
                  <w:divBdr>
                    <w:top w:val="none" w:sz="0" w:space="0" w:color="auto"/>
                    <w:left w:val="none" w:sz="0" w:space="0" w:color="auto"/>
                    <w:bottom w:val="none" w:sz="0" w:space="0" w:color="auto"/>
                    <w:right w:val="none" w:sz="0" w:space="0" w:color="auto"/>
                  </w:divBdr>
                  <w:divsChild>
                    <w:div w:id="611547036">
                      <w:marLeft w:val="0"/>
                      <w:marRight w:val="0"/>
                      <w:marTop w:val="0"/>
                      <w:marBottom w:val="0"/>
                      <w:divBdr>
                        <w:top w:val="none" w:sz="0" w:space="0" w:color="auto"/>
                        <w:left w:val="none" w:sz="0" w:space="0" w:color="auto"/>
                        <w:bottom w:val="none" w:sz="0" w:space="0" w:color="auto"/>
                        <w:right w:val="none" w:sz="0" w:space="0" w:color="auto"/>
                      </w:divBdr>
                    </w:div>
                  </w:divsChild>
                </w:div>
                <w:div w:id="1073550673">
                  <w:marLeft w:val="0"/>
                  <w:marRight w:val="0"/>
                  <w:marTop w:val="0"/>
                  <w:marBottom w:val="0"/>
                  <w:divBdr>
                    <w:top w:val="none" w:sz="0" w:space="0" w:color="auto"/>
                    <w:left w:val="none" w:sz="0" w:space="0" w:color="auto"/>
                    <w:bottom w:val="none" w:sz="0" w:space="0" w:color="auto"/>
                    <w:right w:val="none" w:sz="0" w:space="0" w:color="auto"/>
                  </w:divBdr>
                  <w:divsChild>
                    <w:div w:id="1209226758">
                      <w:marLeft w:val="720"/>
                      <w:marRight w:val="0"/>
                      <w:marTop w:val="0"/>
                      <w:marBottom w:val="0"/>
                      <w:divBdr>
                        <w:top w:val="none" w:sz="0" w:space="0" w:color="auto"/>
                        <w:left w:val="none" w:sz="0" w:space="0" w:color="auto"/>
                        <w:bottom w:val="none" w:sz="0" w:space="0" w:color="auto"/>
                        <w:right w:val="none" w:sz="0" w:space="0" w:color="auto"/>
                      </w:divBdr>
                    </w:div>
                  </w:divsChild>
                </w:div>
                <w:div w:id="1089623786">
                  <w:marLeft w:val="0"/>
                  <w:marRight w:val="0"/>
                  <w:marTop w:val="0"/>
                  <w:marBottom w:val="0"/>
                  <w:divBdr>
                    <w:top w:val="none" w:sz="0" w:space="0" w:color="auto"/>
                    <w:left w:val="none" w:sz="0" w:space="0" w:color="auto"/>
                    <w:bottom w:val="none" w:sz="0" w:space="0" w:color="auto"/>
                    <w:right w:val="none" w:sz="0" w:space="0" w:color="auto"/>
                  </w:divBdr>
                  <w:divsChild>
                    <w:div w:id="21588367">
                      <w:marLeft w:val="720"/>
                      <w:marRight w:val="0"/>
                      <w:marTop w:val="0"/>
                      <w:marBottom w:val="0"/>
                      <w:divBdr>
                        <w:top w:val="none" w:sz="0" w:space="0" w:color="auto"/>
                        <w:left w:val="none" w:sz="0" w:space="0" w:color="auto"/>
                        <w:bottom w:val="none" w:sz="0" w:space="0" w:color="auto"/>
                        <w:right w:val="none" w:sz="0" w:space="0" w:color="auto"/>
                      </w:divBdr>
                    </w:div>
                  </w:divsChild>
                </w:div>
                <w:div w:id="1986738750">
                  <w:marLeft w:val="0"/>
                  <w:marRight w:val="0"/>
                  <w:marTop w:val="0"/>
                  <w:marBottom w:val="0"/>
                  <w:divBdr>
                    <w:top w:val="none" w:sz="0" w:space="0" w:color="auto"/>
                    <w:left w:val="none" w:sz="0" w:space="0" w:color="auto"/>
                    <w:bottom w:val="none" w:sz="0" w:space="0" w:color="auto"/>
                    <w:right w:val="none" w:sz="0" w:space="0" w:color="auto"/>
                  </w:divBdr>
                  <w:divsChild>
                    <w:div w:id="18156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5226">
              <w:marLeft w:val="0"/>
              <w:marRight w:val="0"/>
              <w:marTop w:val="0"/>
              <w:marBottom w:val="0"/>
              <w:divBdr>
                <w:top w:val="none" w:sz="0" w:space="0" w:color="auto"/>
                <w:left w:val="none" w:sz="0" w:space="0" w:color="auto"/>
                <w:bottom w:val="none" w:sz="0" w:space="0" w:color="auto"/>
                <w:right w:val="none" w:sz="0" w:space="0" w:color="auto"/>
              </w:divBdr>
              <w:divsChild>
                <w:div w:id="147024720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550">
      <w:bodyDiv w:val="1"/>
      <w:marLeft w:val="0"/>
      <w:marRight w:val="0"/>
      <w:marTop w:val="0"/>
      <w:marBottom w:val="0"/>
      <w:divBdr>
        <w:top w:val="none" w:sz="0" w:space="0" w:color="auto"/>
        <w:left w:val="none" w:sz="0" w:space="0" w:color="auto"/>
        <w:bottom w:val="none" w:sz="0" w:space="0" w:color="auto"/>
        <w:right w:val="none" w:sz="0" w:space="0" w:color="auto"/>
      </w:divBdr>
    </w:div>
    <w:div w:id="393937022">
      <w:bodyDiv w:val="1"/>
      <w:marLeft w:val="0"/>
      <w:marRight w:val="0"/>
      <w:marTop w:val="0"/>
      <w:marBottom w:val="0"/>
      <w:divBdr>
        <w:top w:val="none" w:sz="0" w:space="0" w:color="auto"/>
        <w:left w:val="none" w:sz="0" w:space="0" w:color="auto"/>
        <w:bottom w:val="none" w:sz="0" w:space="0" w:color="auto"/>
        <w:right w:val="none" w:sz="0" w:space="0" w:color="auto"/>
      </w:divBdr>
    </w:div>
    <w:div w:id="485780619">
      <w:marLeft w:val="0"/>
      <w:marRight w:val="0"/>
      <w:marTop w:val="0"/>
      <w:marBottom w:val="0"/>
      <w:divBdr>
        <w:top w:val="none" w:sz="0" w:space="0" w:color="auto"/>
        <w:left w:val="none" w:sz="0" w:space="0" w:color="auto"/>
        <w:bottom w:val="none" w:sz="0" w:space="0" w:color="auto"/>
        <w:right w:val="none" w:sz="0" w:space="0" w:color="auto"/>
      </w:divBdr>
      <w:divsChild>
        <w:div w:id="485780610">
          <w:marLeft w:val="0"/>
          <w:marRight w:val="0"/>
          <w:marTop w:val="0"/>
          <w:marBottom w:val="0"/>
          <w:divBdr>
            <w:top w:val="none" w:sz="0" w:space="0" w:color="auto"/>
            <w:left w:val="none" w:sz="0" w:space="0" w:color="auto"/>
            <w:bottom w:val="none" w:sz="0" w:space="0" w:color="auto"/>
            <w:right w:val="none" w:sz="0" w:space="0" w:color="auto"/>
          </w:divBdr>
          <w:divsChild>
            <w:div w:id="485780612">
              <w:marLeft w:val="0"/>
              <w:marRight w:val="0"/>
              <w:marTop w:val="0"/>
              <w:marBottom w:val="0"/>
              <w:divBdr>
                <w:top w:val="none" w:sz="0" w:space="0" w:color="auto"/>
                <w:left w:val="none" w:sz="0" w:space="0" w:color="auto"/>
                <w:bottom w:val="none" w:sz="0" w:space="0" w:color="auto"/>
                <w:right w:val="none" w:sz="0" w:space="0" w:color="auto"/>
              </w:divBdr>
            </w:div>
            <w:div w:id="485780616">
              <w:marLeft w:val="0"/>
              <w:marRight w:val="0"/>
              <w:marTop w:val="0"/>
              <w:marBottom w:val="0"/>
              <w:divBdr>
                <w:top w:val="none" w:sz="0" w:space="0" w:color="auto"/>
                <w:left w:val="none" w:sz="0" w:space="0" w:color="auto"/>
                <w:bottom w:val="none" w:sz="0" w:space="0" w:color="auto"/>
                <w:right w:val="none" w:sz="0" w:space="0" w:color="auto"/>
              </w:divBdr>
            </w:div>
            <w:div w:id="485780620">
              <w:marLeft w:val="0"/>
              <w:marRight w:val="0"/>
              <w:marTop w:val="0"/>
              <w:marBottom w:val="0"/>
              <w:divBdr>
                <w:top w:val="none" w:sz="0" w:space="0" w:color="auto"/>
                <w:left w:val="none" w:sz="0" w:space="0" w:color="auto"/>
                <w:bottom w:val="none" w:sz="0" w:space="0" w:color="auto"/>
                <w:right w:val="none" w:sz="0" w:space="0" w:color="auto"/>
              </w:divBdr>
            </w:div>
            <w:div w:id="485780621">
              <w:marLeft w:val="0"/>
              <w:marRight w:val="0"/>
              <w:marTop w:val="0"/>
              <w:marBottom w:val="0"/>
              <w:divBdr>
                <w:top w:val="none" w:sz="0" w:space="0" w:color="auto"/>
                <w:left w:val="none" w:sz="0" w:space="0" w:color="auto"/>
                <w:bottom w:val="none" w:sz="0" w:space="0" w:color="auto"/>
                <w:right w:val="none" w:sz="0" w:space="0" w:color="auto"/>
              </w:divBdr>
            </w:div>
            <w:div w:id="485780622">
              <w:marLeft w:val="0"/>
              <w:marRight w:val="0"/>
              <w:marTop w:val="0"/>
              <w:marBottom w:val="0"/>
              <w:divBdr>
                <w:top w:val="none" w:sz="0" w:space="0" w:color="auto"/>
                <w:left w:val="none" w:sz="0" w:space="0" w:color="auto"/>
                <w:bottom w:val="none" w:sz="0" w:space="0" w:color="auto"/>
                <w:right w:val="none" w:sz="0" w:space="0" w:color="auto"/>
              </w:divBdr>
            </w:div>
          </w:divsChild>
        </w:div>
        <w:div w:id="485780611">
          <w:marLeft w:val="0"/>
          <w:marRight w:val="0"/>
          <w:marTop w:val="0"/>
          <w:marBottom w:val="0"/>
          <w:divBdr>
            <w:top w:val="none" w:sz="0" w:space="0" w:color="auto"/>
            <w:left w:val="none" w:sz="0" w:space="0" w:color="auto"/>
            <w:bottom w:val="none" w:sz="0" w:space="0" w:color="auto"/>
            <w:right w:val="none" w:sz="0" w:space="0" w:color="auto"/>
          </w:divBdr>
        </w:div>
        <w:div w:id="485780613">
          <w:marLeft w:val="0"/>
          <w:marRight w:val="0"/>
          <w:marTop w:val="0"/>
          <w:marBottom w:val="0"/>
          <w:divBdr>
            <w:top w:val="none" w:sz="0" w:space="0" w:color="auto"/>
            <w:left w:val="none" w:sz="0" w:space="0" w:color="auto"/>
            <w:bottom w:val="none" w:sz="0" w:space="0" w:color="auto"/>
            <w:right w:val="none" w:sz="0" w:space="0" w:color="auto"/>
          </w:divBdr>
          <w:divsChild>
            <w:div w:id="485780614">
              <w:marLeft w:val="0"/>
              <w:marRight w:val="0"/>
              <w:marTop w:val="0"/>
              <w:marBottom w:val="0"/>
              <w:divBdr>
                <w:top w:val="none" w:sz="0" w:space="0" w:color="auto"/>
                <w:left w:val="none" w:sz="0" w:space="0" w:color="auto"/>
                <w:bottom w:val="none" w:sz="0" w:space="0" w:color="auto"/>
                <w:right w:val="none" w:sz="0" w:space="0" w:color="auto"/>
              </w:divBdr>
            </w:div>
            <w:div w:id="485780615">
              <w:marLeft w:val="0"/>
              <w:marRight w:val="0"/>
              <w:marTop w:val="0"/>
              <w:marBottom w:val="0"/>
              <w:divBdr>
                <w:top w:val="none" w:sz="0" w:space="0" w:color="auto"/>
                <w:left w:val="none" w:sz="0" w:space="0" w:color="auto"/>
                <w:bottom w:val="none" w:sz="0" w:space="0" w:color="auto"/>
                <w:right w:val="none" w:sz="0" w:space="0" w:color="auto"/>
              </w:divBdr>
            </w:div>
            <w:div w:id="485780618">
              <w:marLeft w:val="0"/>
              <w:marRight w:val="0"/>
              <w:marTop w:val="0"/>
              <w:marBottom w:val="0"/>
              <w:divBdr>
                <w:top w:val="none" w:sz="0" w:space="0" w:color="auto"/>
                <w:left w:val="none" w:sz="0" w:space="0" w:color="auto"/>
                <w:bottom w:val="none" w:sz="0" w:space="0" w:color="auto"/>
                <w:right w:val="none" w:sz="0" w:space="0" w:color="auto"/>
              </w:divBdr>
            </w:div>
          </w:divsChild>
        </w:div>
        <w:div w:id="485780617">
          <w:marLeft w:val="0"/>
          <w:marRight w:val="0"/>
          <w:marTop w:val="0"/>
          <w:marBottom w:val="0"/>
          <w:divBdr>
            <w:top w:val="none" w:sz="0" w:space="0" w:color="auto"/>
            <w:left w:val="none" w:sz="0" w:space="0" w:color="auto"/>
            <w:bottom w:val="none" w:sz="0" w:space="0" w:color="auto"/>
            <w:right w:val="none" w:sz="0" w:space="0" w:color="auto"/>
          </w:divBdr>
        </w:div>
      </w:divsChild>
    </w:div>
    <w:div w:id="485780623">
      <w:marLeft w:val="0"/>
      <w:marRight w:val="0"/>
      <w:marTop w:val="0"/>
      <w:marBottom w:val="0"/>
      <w:divBdr>
        <w:top w:val="none" w:sz="0" w:space="0" w:color="auto"/>
        <w:left w:val="none" w:sz="0" w:space="0" w:color="auto"/>
        <w:bottom w:val="none" w:sz="0" w:space="0" w:color="auto"/>
        <w:right w:val="none" w:sz="0" w:space="0" w:color="auto"/>
      </w:divBdr>
    </w:div>
    <w:div w:id="485780624">
      <w:marLeft w:val="0"/>
      <w:marRight w:val="0"/>
      <w:marTop w:val="0"/>
      <w:marBottom w:val="0"/>
      <w:divBdr>
        <w:top w:val="none" w:sz="0" w:space="0" w:color="auto"/>
        <w:left w:val="none" w:sz="0" w:space="0" w:color="auto"/>
        <w:bottom w:val="none" w:sz="0" w:space="0" w:color="auto"/>
        <w:right w:val="none" w:sz="0" w:space="0" w:color="auto"/>
      </w:divBdr>
    </w:div>
    <w:div w:id="485780625">
      <w:marLeft w:val="0"/>
      <w:marRight w:val="0"/>
      <w:marTop w:val="0"/>
      <w:marBottom w:val="0"/>
      <w:divBdr>
        <w:top w:val="none" w:sz="0" w:space="0" w:color="auto"/>
        <w:left w:val="none" w:sz="0" w:space="0" w:color="auto"/>
        <w:bottom w:val="none" w:sz="0" w:space="0" w:color="auto"/>
        <w:right w:val="none" w:sz="0" w:space="0" w:color="auto"/>
      </w:divBdr>
    </w:div>
    <w:div w:id="897788262">
      <w:bodyDiv w:val="1"/>
      <w:marLeft w:val="0"/>
      <w:marRight w:val="0"/>
      <w:marTop w:val="0"/>
      <w:marBottom w:val="0"/>
      <w:divBdr>
        <w:top w:val="none" w:sz="0" w:space="0" w:color="auto"/>
        <w:left w:val="none" w:sz="0" w:space="0" w:color="auto"/>
        <w:bottom w:val="none" w:sz="0" w:space="0" w:color="auto"/>
        <w:right w:val="none" w:sz="0" w:space="0" w:color="auto"/>
      </w:divBdr>
    </w:div>
    <w:div w:id="13724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w-zakresie-napraw-i-konserwacji-sprzetu-medycznego-7524/"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36.lex.pl/WKPLOnline/index.rp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obrebska@ibib.wa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123DD-3A40-41E4-815A-35C1F1AE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6717</Words>
  <Characters>40303</Characters>
  <Application>Microsoft Office Word</Application>
  <DocSecurity>0</DocSecurity>
  <Lines>335</Lines>
  <Paragraphs>93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Ta strona jest częścią portalu</vt:lpstr>
      <vt:lpstr>        SPECYFIKACJA ISTOTNYCH WARUNKÓW ZAMÓWIENIA</vt:lpstr>
      <vt:lpstr>        Z = A + B </vt:lpstr>
    </vt:vector>
  </TitlesOfParts>
  <Company>IBIB PAN</Company>
  <LinksUpToDate>false</LinksUpToDate>
  <CharactersWithSpaces>46927</CharactersWithSpaces>
  <SharedDoc>false</SharedDoc>
  <HLinks>
    <vt:vector size="36" baseType="variant">
      <vt:variant>
        <vt:i4>5701660</vt:i4>
      </vt:variant>
      <vt:variant>
        <vt:i4>15</vt:i4>
      </vt:variant>
      <vt:variant>
        <vt:i4>0</vt:i4>
      </vt:variant>
      <vt:variant>
        <vt:i4>5</vt:i4>
      </vt:variant>
      <vt:variant>
        <vt:lpwstr>http://lex.online.wolterskluwer.pl/WKPLOnline/index.rpc</vt:lpwstr>
      </vt:variant>
      <vt:variant>
        <vt:lpwstr>hiperlinkDocsList.rpc?hiperlink=type=merytoryczny:nro=Powszechny.1239114:part=a90u2:nr=1&amp;full=1</vt:lpwstr>
      </vt:variant>
      <vt:variant>
        <vt:i4>3670129</vt:i4>
      </vt:variant>
      <vt:variant>
        <vt:i4>12</vt:i4>
      </vt:variant>
      <vt:variant>
        <vt:i4>0</vt:i4>
      </vt:variant>
      <vt:variant>
        <vt:i4>5</vt:i4>
      </vt:variant>
      <vt:variant>
        <vt:lpwstr>http://n36.lex.pl/WKPLOnline/index.rpc</vt:lpwstr>
      </vt:variant>
      <vt:variant>
        <vt:lpwstr>hiperlinkDocsList.rpc?hiperlink=type=merytoryczny:nro=Powszechny.616002:part=a91u3%28a%29:nr=2&amp;full=1</vt:lpwstr>
      </vt:variant>
      <vt:variant>
        <vt:i4>917614</vt:i4>
      </vt:variant>
      <vt:variant>
        <vt:i4>9</vt:i4>
      </vt:variant>
      <vt:variant>
        <vt:i4>0</vt:i4>
      </vt:variant>
      <vt:variant>
        <vt:i4>5</vt:i4>
      </vt:variant>
      <vt:variant>
        <vt:lpwstr>mailto:tobrebska@ibib.waw.pl</vt:lpwstr>
      </vt:variant>
      <vt:variant>
        <vt:lpwstr/>
      </vt:variant>
      <vt:variant>
        <vt:i4>6815851</vt:i4>
      </vt:variant>
      <vt:variant>
        <vt:i4>6</vt:i4>
      </vt:variant>
      <vt:variant>
        <vt:i4>0</vt:i4>
      </vt:variant>
      <vt:variant>
        <vt:i4>5</vt:i4>
      </vt:variant>
      <vt:variant>
        <vt:lpwstr>http://lex.online.wolterskluwer.pl/WKPLOnline/index.rpc</vt:lpwstr>
      </vt:variant>
      <vt:variant>
        <vt:lpwstr>hiperlinkText.rpc?hiperlink=type=tresc:nro=Powszechny.849724:part=a9u3&amp;full=1</vt:lpwstr>
      </vt:variant>
      <vt:variant>
        <vt:i4>5898245</vt:i4>
      </vt:variant>
      <vt:variant>
        <vt:i4>3</vt:i4>
      </vt:variant>
      <vt:variant>
        <vt:i4>0</vt:i4>
      </vt:variant>
      <vt:variant>
        <vt:i4>5</vt:i4>
      </vt:variant>
      <vt:variant>
        <vt:lpwstr>http://n36.lex.pl/WKPLOnline/index.rpc</vt:lpwstr>
      </vt:variant>
      <vt:variant>
        <vt:lpwstr>hiperlinkText.rpc?hiperlink=type=tresc:nro=Powszechny.804702&amp;full=1</vt:lpwstr>
      </vt:variant>
      <vt:variant>
        <vt:i4>2687012</vt:i4>
      </vt:variant>
      <vt:variant>
        <vt:i4>0</vt:i4>
      </vt:variant>
      <vt:variant>
        <vt:i4>0</vt:i4>
      </vt:variant>
      <vt:variant>
        <vt:i4>5</vt:i4>
      </vt:variant>
      <vt:variant>
        <vt:lpwstr>https://www.portalzp.pl/kody-cpv/szczegoly/uslugi-w-zakresie-napraw-i-konserwacji-sprzetu-medycznego-7524/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13</cp:revision>
  <cp:lastPrinted>2015-11-10T07:36:00Z</cp:lastPrinted>
  <dcterms:created xsi:type="dcterms:W3CDTF">2015-12-03T14:13:00Z</dcterms:created>
  <dcterms:modified xsi:type="dcterms:W3CDTF">2015-12-04T14:29:00Z</dcterms:modified>
</cp:coreProperties>
</file>